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33.xml" ContentType="application/vnd.openxmlformats-officedocument.wordprocessingml.footer+xml"/>
  <Override PartName="/word/header10.xml" ContentType="application/vnd.openxmlformats-officedocument.wordprocessingml.header+xml"/>
  <Override PartName="/word/footer42.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header7.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58" w:rsidRPr="008B6A90" w:rsidRDefault="00255758" w:rsidP="008F14B0">
      <w:pPr>
        <w:rPr>
          <w:szCs w:val="24"/>
        </w:rPr>
      </w:pPr>
      <w:r w:rsidRPr="008B6A90">
        <w:rPr>
          <w:b/>
          <w:szCs w:val="24"/>
        </w:rPr>
        <w:t>EK-1</w:t>
      </w:r>
    </w:p>
    <w:p w:rsidR="0062794C" w:rsidRPr="008B6A90" w:rsidRDefault="0062794C" w:rsidP="0062794C">
      <w:pPr>
        <w:jc w:val="center"/>
        <w:rPr>
          <w:sz w:val="20"/>
        </w:rPr>
      </w:pPr>
      <w:r w:rsidRPr="008B6A90">
        <w:rPr>
          <w:sz w:val="20"/>
        </w:rPr>
        <w:t>İHALE ONAY BELGESİ</w:t>
      </w:r>
    </w:p>
    <w:tbl>
      <w:tblPr>
        <w:tblW w:w="14580" w:type="dxa"/>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19"/>
        <w:gridCol w:w="850"/>
        <w:gridCol w:w="2871"/>
        <w:gridCol w:w="3060"/>
        <w:gridCol w:w="1080"/>
        <w:gridCol w:w="3600"/>
      </w:tblGrid>
      <w:tr w:rsidR="0062794C" w:rsidRPr="008B6A90">
        <w:trPr>
          <w:trHeight w:val="171"/>
          <w:jc w:val="center"/>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rsidR="0062794C" w:rsidRPr="008B6A90" w:rsidRDefault="0062794C" w:rsidP="001B6A57">
            <w:pPr>
              <w:jc w:val="both"/>
              <w:rPr>
                <w:sz w:val="20"/>
              </w:rPr>
            </w:pPr>
            <w:r w:rsidRPr="008B6A90">
              <w:rPr>
                <w:sz w:val="20"/>
              </w:rPr>
              <w:t>İHALEYİ YAPAN İDARENİN ADI</w:t>
            </w:r>
          </w:p>
        </w:tc>
        <w:tc>
          <w:tcPr>
            <w:tcW w:w="10611" w:type="dxa"/>
            <w:gridSpan w:val="4"/>
            <w:tcBorders>
              <w:top w:val="single" w:sz="6" w:space="0" w:color="auto"/>
              <w:left w:val="single" w:sz="6" w:space="0" w:color="auto"/>
              <w:bottom w:val="single" w:sz="6" w:space="0" w:color="auto"/>
              <w:right w:val="single" w:sz="4" w:space="0" w:color="auto"/>
            </w:tcBorders>
            <w:shd w:val="clear" w:color="auto" w:fill="FFFFFF"/>
          </w:tcPr>
          <w:p w:rsidR="0062794C" w:rsidRPr="008B6A90" w:rsidRDefault="0062794C" w:rsidP="001B6A57">
            <w:pPr>
              <w:overflowPunct/>
              <w:autoSpaceDE/>
              <w:autoSpaceDN/>
              <w:adjustRightInd/>
              <w:textAlignment w:val="auto"/>
              <w:rPr>
                <w:sz w:val="20"/>
              </w:rPr>
            </w:pPr>
          </w:p>
        </w:tc>
      </w:tr>
      <w:tr w:rsidR="0062794C" w:rsidRPr="008B6A90">
        <w:trPr>
          <w:trHeight w:val="65"/>
          <w:jc w:val="center"/>
        </w:trPr>
        <w:tc>
          <w:tcPr>
            <w:tcW w:w="3969" w:type="dxa"/>
            <w:gridSpan w:val="2"/>
            <w:tcBorders>
              <w:top w:val="single" w:sz="6" w:space="0" w:color="auto"/>
              <w:left w:val="single" w:sz="6" w:space="0" w:color="auto"/>
              <w:bottom w:val="single" w:sz="6" w:space="0" w:color="auto"/>
              <w:right w:val="single" w:sz="6" w:space="0" w:color="auto"/>
            </w:tcBorders>
          </w:tcPr>
          <w:p w:rsidR="0062794C" w:rsidRPr="008B6A90" w:rsidRDefault="0062794C" w:rsidP="001B6A57">
            <w:pPr>
              <w:rPr>
                <w:sz w:val="20"/>
              </w:rPr>
            </w:pPr>
            <w:r w:rsidRPr="008B6A90">
              <w:rPr>
                <w:sz w:val="20"/>
              </w:rPr>
              <w:t>BELGE TARİH VE SAYISI</w:t>
            </w:r>
          </w:p>
        </w:tc>
        <w:tc>
          <w:tcPr>
            <w:tcW w:w="10611" w:type="dxa"/>
            <w:gridSpan w:val="4"/>
            <w:tcBorders>
              <w:top w:val="single" w:sz="6" w:space="0" w:color="auto"/>
              <w:left w:val="single" w:sz="6" w:space="0" w:color="auto"/>
              <w:bottom w:val="single" w:sz="6" w:space="0" w:color="auto"/>
              <w:right w:val="single" w:sz="4" w:space="0" w:color="auto"/>
            </w:tcBorders>
          </w:tcPr>
          <w:p w:rsidR="0062794C" w:rsidRPr="008B6A90" w:rsidRDefault="0062794C" w:rsidP="001B6A57">
            <w:pPr>
              <w:overflowPunct/>
              <w:autoSpaceDE/>
              <w:autoSpaceDN/>
              <w:adjustRightInd/>
              <w:textAlignment w:val="auto"/>
              <w:rPr>
                <w:sz w:val="20"/>
              </w:rPr>
            </w:pPr>
          </w:p>
        </w:tc>
      </w:tr>
      <w:tr w:rsidR="0062794C" w:rsidRPr="008B6A90">
        <w:trPr>
          <w:jc w:val="center"/>
        </w:trPr>
        <w:tc>
          <w:tcPr>
            <w:tcW w:w="14580" w:type="dxa"/>
            <w:gridSpan w:val="6"/>
            <w:tcBorders>
              <w:top w:val="single" w:sz="6" w:space="0" w:color="auto"/>
              <w:left w:val="single" w:sz="6" w:space="0" w:color="auto"/>
              <w:bottom w:val="single" w:sz="6" w:space="0" w:color="auto"/>
              <w:right w:val="single" w:sz="4" w:space="0" w:color="auto"/>
            </w:tcBorders>
          </w:tcPr>
          <w:p w:rsidR="0062794C" w:rsidRPr="008B6A90" w:rsidRDefault="0062794C" w:rsidP="001B6A57">
            <w:pPr>
              <w:overflowPunct/>
              <w:autoSpaceDE/>
              <w:autoSpaceDN/>
              <w:adjustRightInd/>
              <w:jc w:val="center"/>
              <w:textAlignment w:val="auto"/>
              <w:rPr>
                <w:sz w:val="20"/>
              </w:rPr>
            </w:pPr>
            <w:r w:rsidRPr="008B6A90">
              <w:rPr>
                <w:i/>
                <w:color w:val="808080"/>
                <w:sz w:val="20"/>
              </w:rPr>
              <w:t>[ihale yetkilisinin unvanı]</w:t>
            </w:r>
            <w:r w:rsidRPr="008B6A90">
              <w:rPr>
                <w:b/>
                <w:sz w:val="20"/>
              </w:rPr>
              <w:t xml:space="preserve"> </w:t>
            </w:r>
            <w:r w:rsidRPr="008B6A90">
              <w:rPr>
                <w:sz w:val="20"/>
              </w:rPr>
              <w:t>MAKAMINA</w:t>
            </w:r>
          </w:p>
        </w:tc>
      </w:tr>
      <w:tr w:rsidR="0062794C" w:rsidRPr="008B6A90">
        <w:trPr>
          <w:trHeight w:val="147"/>
          <w:jc w:val="center"/>
        </w:trPr>
        <w:tc>
          <w:tcPr>
            <w:tcW w:w="6840" w:type="dxa"/>
            <w:gridSpan w:val="3"/>
            <w:tcBorders>
              <w:top w:val="single" w:sz="6" w:space="0" w:color="auto"/>
              <w:left w:val="single" w:sz="6" w:space="0" w:color="auto"/>
              <w:bottom w:val="single" w:sz="6" w:space="0" w:color="auto"/>
              <w:right w:val="single" w:sz="6" w:space="0" w:color="auto"/>
            </w:tcBorders>
          </w:tcPr>
          <w:p w:rsidR="0062794C" w:rsidRPr="008B6A90" w:rsidRDefault="0062794C" w:rsidP="001B6A57">
            <w:pPr>
              <w:jc w:val="center"/>
              <w:rPr>
                <w:sz w:val="20"/>
              </w:rPr>
            </w:pPr>
            <w:r w:rsidRPr="008B6A90">
              <w:rPr>
                <w:sz w:val="20"/>
              </w:rPr>
              <w:t>İHALE İLE İLGİLİ BİLGİLER</w:t>
            </w:r>
            <w:r w:rsidRPr="008B6A90">
              <w:rPr>
                <w:rStyle w:val="DipnotBavurusu"/>
              </w:rPr>
              <w:footnoteReference w:id="2"/>
            </w:r>
            <w:r w:rsidRPr="008B6A90">
              <w:rPr>
                <w:sz w:val="20"/>
              </w:rPr>
              <w:t xml:space="preserve"> [Ön İlan Aşaması]</w:t>
            </w:r>
          </w:p>
        </w:tc>
        <w:tc>
          <w:tcPr>
            <w:tcW w:w="7740" w:type="dxa"/>
            <w:gridSpan w:val="3"/>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jc w:val="center"/>
              <w:textAlignment w:val="auto"/>
              <w:rPr>
                <w:sz w:val="20"/>
              </w:rPr>
            </w:pPr>
            <w:r w:rsidRPr="008B6A90">
              <w:rPr>
                <w:sz w:val="20"/>
              </w:rPr>
              <w:t>İHALE İLE İLGİLİ BİLGİLER</w:t>
            </w:r>
            <w:r w:rsidRPr="008B6A90">
              <w:rPr>
                <w:rStyle w:val="DipnotBavurusu"/>
              </w:rPr>
              <w:footnoteReference w:id="3"/>
            </w:r>
          </w:p>
        </w:tc>
      </w:tr>
      <w:tr w:rsidR="0062794C" w:rsidRPr="008B6A90">
        <w:trPr>
          <w:trHeight w:val="147"/>
          <w:jc w:val="center"/>
        </w:trPr>
        <w:tc>
          <w:tcPr>
            <w:tcW w:w="3119" w:type="dxa"/>
            <w:tcBorders>
              <w:top w:val="single" w:sz="6" w:space="0" w:color="auto"/>
              <w:left w:val="single" w:sz="6" w:space="0" w:color="auto"/>
              <w:bottom w:val="single" w:sz="4" w:space="0" w:color="auto"/>
              <w:right w:val="single" w:sz="4" w:space="0" w:color="auto"/>
            </w:tcBorders>
          </w:tcPr>
          <w:p w:rsidR="0062794C" w:rsidRPr="008B6A90" w:rsidRDefault="0062794C" w:rsidP="001B6A57">
            <w:pPr>
              <w:rPr>
                <w:sz w:val="20"/>
              </w:rPr>
            </w:pPr>
            <w:r w:rsidRPr="008B6A90">
              <w:rPr>
                <w:sz w:val="20"/>
              </w:rPr>
              <w:t>İşin Adı, Tanımı ve Niteliği</w:t>
            </w:r>
          </w:p>
        </w:tc>
        <w:tc>
          <w:tcPr>
            <w:tcW w:w="3721" w:type="dxa"/>
            <w:gridSpan w:val="2"/>
            <w:tcBorders>
              <w:top w:val="single" w:sz="4" w:space="0" w:color="auto"/>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İşin Adı, Tanımı ve Niteliği</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47"/>
          <w:jc w:val="center"/>
        </w:trPr>
        <w:tc>
          <w:tcPr>
            <w:tcW w:w="3119" w:type="dxa"/>
            <w:tcBorders>
              <w:top w:val="single" w:sz="4" w:space="0" w:color="auto"/>
              <w:left w:val="single" w:sz="6" w:space="0" w:color="auto"/>
              <w:bottom w:val="single" w:sz="6" w:space="0" w:color="auto"/>
              <w:right w:val="single" w:sz="4" w:space="0" w:color="auto"/>
            </w:tcBorders>
          </w:tcPr>
          <w:p w:rsidR="0062794C" w:rsidRPr="008B6A90" w:rsidRDefault="0062794C" w:rsidP="001B6A57">
            <w:pPr>
              <w:rPr>
                <w:sz w:val="20"/>
              </w:rPr>
            </w:pPr>
            <w:r w:rsidRPr="008B6A90">
              <w:rPr>
                <w:sz w:val="20"/>
              </w:rPr>
              <w:t>İşin Tahmini Miktarı</w:t>
            </w:r>
          </w:p>
        </w:tc>
        <w:tc>
          <w:tcPr>
            <w:tcW w:w="3721" w:type="dxa"/>
            <w:gridSpan w:val="2"/>
            <w:tcBorders>
              <w:top w:val="single" w:sz="6" w:space="0" w:color="auto"/>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İşin Miktarı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47"/>
          <w:jc w:val="center"/>
        </w:trPr>
        <w:tc>
          <w:tcPr>
            <w:tcW w:w="3119" w:type="dxa"/>
            <w:tcBorders>
              <w:top w:val="single" w:sz="6" w:space="0" w:color="auto"/>
              <w:left w:val="single" w:sz="6" w:space="0" w:color="auto"/>
              <w:bottom w:val="single" w:sz="6" w:space="0" w:color="auto"/>
              <w:right w:val="single" w:sz="4" w:space="0" w:color="auto"/>
            </w:tcBorders>
          </w:tcPr>
          <w:p w:rsidR="0062794C" w:rsidRPr="008B6A90" w:rsidRDefault="0062794C" w:rsidP="001B6A57">
            <w:pPr>
              <w:rPr>
                <w:sz w:val="20"/>
              </w:rPr>
            </w:pPr>
            <w:r w:rsidRPr="008B6A90">
              <w:rPr>
                <w:sz w:val="20"/>
              </w:rPr>
              <w:t>Yaklaşık Maliyet</w:t>
            </w:r>
          </w:p>
        </w:tc>
        <w:tc>
          <w:tcPr>
            <w:tcW w:w="3721" w:type="dxa"/>
            <w:gridSpan w:val="2"/>
            <w:tcBorders>
              <w:top w:val="single" w:sz="6" w:space="0" w:color="auto"/>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Yaklaşık Maliyet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47"/>
          <w:jc w:val="center"/>
        </w:trPr>
        <w:tc>
          <w:tcPr>
            <w:tcW w:w="3119" w:type="dxa"/>
            <w:tcBorders>
              <w:top w:val="single" w:sz="6" w:space="0" w:color="auto"/>
              <w:left w:val="single" w:sz="6" w:space="0" w:color="auto"/>
              <w:bottom w:val="single" w:sz="6" w:space="0" w:color="auto"/>
              <w:right w:val="single" w:sz="4" w:space="0" w:color="auto"/>
            </w:tcBorders>
          </w:tcPr>
          <w:p w:rsidR="0062794C" w:rsidRPr="008B6A90" w:rsidRDefault="0062794C" w:rsidP="001B6A57">
            <w:pPr>
              <w:rPr>
                <w:sz w:val="20"/>
              </w:rPr>
            </w:pPr>
            <w:r w:rsidRPr="008B6A90">
              <w:rPr>
                <w:sz w:val="20"/>
              </w:rPr>
              <w:t>Kullanılabilir Ödenek Tutarı</w:t>
            </w:r>
          </w:p>
        </w:tc>
        <w:tc>
          <w:tcPr>
            <w:tcW w:w="3721" w:type="dxa"/>
            <w:gridSpan w:val="2"/>
            <w:tcBorders>
              <w:top w:val="single" w:sz="6" w:space="0" w:color="auto"/>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Kullanılabilir Ödenek Tutarı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47"/>
          <w:jc w:val="center"/>
        </w:trPr>
        <w:tc>
          <w:tcPr>
            <w:tcW w:w="3119" w:type="dxa"/>
            <w:tcBorders>
              <w:top w:val="single" w:sz="6" w:space="0" w:color="auto"/>
              <w:left w:val="single" w:sz="6" w:space="0" w:color="auto"/>
              <w:bottom w:val="single" w:sz="6" w:space="0" w:color="auto"/>
              <w:right w:val="single" w:sz="4" w:space="0" w:color="auto"/>
            </w:tcBorders>
          </w:tcPr>
          <w:p w:rsidR="0062794C" w:rsidRPr="008B6A90" w:rsidRDefault="0062794C" w:rsidP="001B6A57">
            <w:pPr>
              <w:rPr>
                <w:sz w:val="20"/>
              </w:rPr>
            </w:pPr>
            <w:r w:rsidRPr="008B6A90">
              <w:rPr>
                <w:sz w:val="20"/>
              </w:rPr>
              <w:t>Yatırım Proje Numarası (varsa)</w:t>
            </w:r>
          </w:p>
        </w:tc>
        <w:tc>
          <w:tcPr>
            <w:tcW w:w="3721" w:type="dxa"/>
            <w:gridSpan w:val="2"/>
            <w:tcBorders>
              <w:top w:val="single" w:sz="6" w:space="0" w:color="auto"/>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Yatırım Proje Numarası (varsa)</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47"/>
          <w:jc w:val="center"/>
        </w:trPr>
        <w:tc>
          <w:tcPr>
            <w:tcW w:w="3119" w:type="dxa"/>
            <w:tcBorders>
              <w:top w:val="single" w:sz="6" w:space="0" w:color="auto"/>
              <w:left w:val="single" w:sz="6" w:space="0" w:color="auto"/>
              <w:bottom w:val="single" w:sz="6" w:space="0" w:color="auto"/>
              <w:right w:val="single" w:sz="4" w:space="0" w:color="auto"/>
            </w:tcBorders>
          </w:tcPr>
          <w:p w:rsidR="0062794C" w:rsidRPr="008B6A90" w:rsidRDefault="0062794C" w:rsidP="001B6A57">
            <w:pPr>
              <w:rPr>
                <w:sz w:val="20"/>
              </w:rPr>
            </w:pPr>
            <w:r w:rsidRPr="008B6A90">
              <w:rPr>
                <w:sz w:val="20"/>
              </w:rPr>
              <w:t>Bütçe Tertibi (varsa)</w:t>
            </w:r>
          </w:p>
        </w:tc>
        <w:tc>
          <w:tcPr>
            <w:tcW w:w="3721" w:type="dxa"/>
            <w:gridSpan w:val="2"/>
            <w:tcBorders>
              <w:top w:val="single" w:sz="6" w:space="0" w:color="auto"/>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nil"/>
              <w:bottom w:val="nil"/>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Bütçe Tertibi (varsa)</w:t>
            </w:r>
          </w:p>
        </w:tc>
        <w:tc>
          <w:tcPr>
            <w:tcW w:w="4680" w:type="dxa"/>
            <w:gridSpan w:val="2"/>
            <w:tcBorders>
              <w:top w:val="nil"/>
              <w:left w:val="single" w:sz="4" w:space="0" w:color="auto"/>
              <w:bottom w:val="nil"/>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35"/>
          <w:jc w:val="center"/>
        </w:trPr>
        <w:tc>
          <w:tcPr>
            <w:tcW w:w="3119" w:type="dxa"/>
            <w:vMerge w:val="restart"/>
            <w:tcBorders>
              <w:top w:val="single" w:sz="6" w:space="0" w:color="auto"/>
              <w:left w:val="single" w:sz="6" w:space="0" w:color="auto"/>
              <w:right w:val="single" w:sz="4" w:space="0" w:color="auto"/>
            </w:tcBorders>
          </w:tcPr>
          <w:p w:rsidR="0062794C" w:rsidRPr="008B6A90" w:rsidRDefault="0062794C" w:rsidP="001B6A57">
            <w:pPr>
              <w:rPr>
                <w:sz w:val="20"/>
              </w:rPr>
            </w:pPr>
            <w:r w:rsidRPr="008B6A90">
              <w:rPr>
                <w:sz w:val="20"/>
              </w:rPr>
              <w:t>İhale Usulü ve İlanın Yılın Hangi Çeyreğinde Yayımlanacağı</w:t>
            </w:r>
          </w:p>
        </w:tc>
        <w:tc>
          <w:tcPr>
            <w:tcW w:w="3721" w:type="dxa"/>
            <w:gridSpan w:val="2"/>
            <w:vMerge w:val="restart"/>
            <w:tcBorders>
              <w:top w:val="single" w:sz="6" w:space="0" w:color="auto"/>
              <w:left w:val="single" w:sz="4"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Avans Verilecekse Şartları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230"/>
          <w:jc w:val="center"/>
        </w:trPr>
        <w:tc>
          <w:tcPr>
            <w:tcW w:w="3119" w:type="dxa"/>
            <w:vMerge/>
            <w:tcBorders>
              <w:left w:val="single" w:sz="6" w:space="0" w:color="auto"/>
              <w:bottom w:val="single" w:sz="6" w:space="0" w:color="auto"/>
              <w:right w:val="single" w:sz="4" w:space="0" w:color="auto"/>
            </w:tcBorders>
          </w:tcPr>
          <w:p w:rsidR="0062794C" w:rsidRPr="008B6A90" w:rsidRDefault="0062794C" w:rsidP="001B6A57">
            <w:pPr>
              <w:rPr>
                <w:sz w:val="20"/>
              </w:rPr>
            </w:pPr>
          </w:p>
        </w:tc>
        <w:tc>
          <w:tcPr>
            <w:tcW w:w="3721" w:type="dxa"/>
            <w:gridSpan w:val="2"/>
            <w:vMerge/>
            <w:tcBorders>
              <w:left w:val="single" w:sz="4" w:space="0" w:color="auto"/>
              <w:bottom w:val="single" w:sz="6"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rPr>
                <w:sz w:val="20"/>
              </w:rPr>
            </w:pPr>
            <w:r w:rsidRPr="008B6A90">
              <w:rPr>
                <w:sz w:val="20"/>
              </w:rPr>
              <w:t>İhale Usulü</w:t>
            </w:r>
            <w:r w:rsidRPr="008B6A90">
              <w:rPr>
                <w:rStyle w:val="DipnotBavurusu"/>
              </w:rPr>
              <w:footnoteReference w:id="4"/>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rPr>
                <w:sz w:val="20"/>
              </w:rPr>
            </w:pPr>
          </w:p>
        </w:tc>
      </w:tr>
      <w:tr w:rsidR="0062794C" w:rsidRPr="008B6A90">
        <w:trPr>
          <w:trHeight w:val="147"/>
          <w:jc w:val="center"/>
        </w:trPr>
        <w:tc>
          <w:tcPr>
            <w:tcW w:w="6840" w:type="dxa"/>
            <w:gridSpan w:val="3"/>
            <w:tcBorders>
              <w:top w:val="single" w:sz="6" w:space="0" w:color="auto"/>
              <w:left w:val="single" w:sz="6" w:space="0" w:color="auto"/>
              <w:bottom w:val="single" w:sz="6" w:space="0" w:color="auto"/>
              <w:right w:val="single" w:sz="6" w:space="0" w:color="auto"/>
            </w:tcBorders>
          </w:tcPr>
          <w:p w:rsidR="0062794C" w:rsidRPr="008B6A90" w:rsidRDefault="0062794C" w:rsidP="001B6A57">
            <w:pPr>
              <w:jc w:val="center"/>
              <w:rPr>
                <w:sz w:val="20"/>
              </w:rPr>
            </w:pPr>
            <w:r w:rsidRPr="008B6A90">
              <w:rPr>
                <w:sz w:val="20"/>
              </w:rPr>
              <w:t>ONAY</w:t>
            </w: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r w:rsidRPr="008B6A90">
              <w:rPr>
                <w:sz w:val="20"/>
              </w:rPr>
              <w:t>İlanın Şekli ve Adedi</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153"/>
          <w:jc w:val="center"/>
        </w:trPr>
        <w:tc>
          <w:tcPr>
            <w:tcW w:w="3119" w:type="dxa"/>
            <w:vMerge w:val="restart"/>
            <w:tcBorders>
              <w:top w:val="single" w:sz="6" w:space="0" w:color="auto"/>
              <w:left w:val="single" w:sz="6" w:space="0" w:color="auto"/>
              <w:right w:val="single" w:sz="4" w:space="0" w:color="auto"/>
            </w:tcBorders>
          </w:tcPr>
          <w:p w:rsidR="0062794C" w:rsidRPr="008B6A90" w:rsidRDefault="0062794C" w:rsidP="001B6A57">
            <w:pPr>
              <w:jc w:val="center"/>
              <w:rPr>
                <w:sz w:val="20"/>
              </w:rPr>
            </w:pPr>
            <w:r w:rsidRPr="008B6A90">
              <w:rPr>
                <w:sz w:val="20"/>
              </w:rPr>
              <w:t>Yukarıda belirtilen malın alınması için ön ilana çıkılması hususunu onaylarınıza arz ederim.</w:t>
            </w:r>
          </w:p>
          <w:p w:rsidR="0062794C" w:rsidRPr="008B6A90" w:rsidRDefault="0062794C" w:rsidP="001B6A57">
            <w:pPr>
              <w:jc w:val="center"/>
              <w:rPr>
                <w:sz w:val="20"/>
              </w:rPr>
            </w:pPr>
            <w:r w:rsidRPr="008B6A90">
              <w:rPr>
                <w:sz w:val="20"/>
              </w:rPr>
              <w:t>..../..../....</w:t>
            </w:r>
          </w:p>
          <w:p w:rsidR="0062794C" w:rsidRPr="008B6A90" w:rsidRDefault="0062794C" w:rsidP="001B6A57">
            <w:pPr>
              <w:jc w:val="center"/>
              <w:rPr>
                <w:sz w:val="20"/>
              </w:rPr>
            </w:pPr>
            <w:r w:rsidRPr="008B6A90">
              <w:rPr>
                <w:sz w:val="20"/>
              </w:rPr>
              <w:t>Adı SOYADI</w:t>
            </w:r>
          </w:p>
          <w:p w:rsidR="0062794C" w:rsidRPr="008B6A90" w:rsidRDefault="0062794C" w:rsidP="001B6A57">
            <w:pPr>
              <w:jc w:val="center"/>
              <w:rPr>
                <w:sz w:val="20"/>
              </w:rPr>
            </w:pPr>
            <w:r w:rsidRPr="008B6A90">
              <w:rPr>
                <w:sz w:val="20"/>
              </w:rPr>
              <w:t>Unvanı</w:t>
            </w:r>
          </w:p>
          <w:p w:rsidR="0062794C" w:rsidRPr="008B6A90" w:rsidRDefault="0062794C" w:rsidP="001B6A57">
            <w:pPr>
              <w:jc w:val="center"/>
              <w:rPr>
                <w:sz w:val="20"/>
              </w:rPr>
            </w:pPr>
            <w:r w:rsidRPr="008B6A90">
              <w:rPr>
                <w:sz w:val="20"/>
              </w:rPr>
              <w:t>İmzası</w:t>
            </w:r>
          </w:p>
          <w:p w:rsidR="0062794C" w:rsidRPr="008B6A90" w:rsidRDefault="0062794C" w:rsidP="001B6A57">
            <w:pPr>
              <w:rPr>
                <w:sz w:val="20"/>
              </w:rPr>
            </w:pPr>
          </w:p>
          <w:p w:rsidR="0062794C" w:rsidRPr="008B6A90" w:rsidRDefault="0062794C" w:rsidP="001B6A57">
            <w:pPr>
              <w:rPr>
                <w:sz w:val="20"/>
              </w:rPr>
            </w:pPr>
          </w:p>
        </w:tc>
        <w:tc>
          <w:tcPr>
            <w:tcW w:w="3721" w:type="dxa"/>
            <w:gridSpan w:val="2"/>
            <w:vMerge w:val="restart"/>
            <w:tcBorders>
              <w:top w:val="single" w:sz="6" w:space="0" w:color="auto"/>
              <w:left w:val="single" w:sz="4" w:space="0" w:color="auto"/>
              <w:right w:val="single" w:sz="6" w:space="0" w:color="auto"/>
            </w:tcBorders>
          </w:tcPr>
          <w:p w:rsidR="0062794C" w:rsidRPr="008B6A90" w:rsidRDefault="0062794C" w:rsidP="001B6A57">
            <w:pPr>
              <w:jc w:val="center"/>
              <w:rPr>
                <w:sz w:val="20"/>
              </w:rPr>
            </w:pPr>
            <w:r w:rsidRPr="008B6A90">
              <w:rPr>
                <w:sz w:val="20"/>
              </w:rPr>
              <w:t>Uygundur</w:t>
            </w:r>
          </w:p>
          <w:p w:rsidR="0062794C" w:rsidRPr="008B6A90" w:rsidRDefault="0062794C" w:rsidP="001B6A57">
            <w:pPr>
              <w:jc w:val="center"/>
              <w:rPr>
                <w:sz w:val="20"/>
              </w:rPr>
            </w:pPr>
            <w:r w:rsidRPr="008B6A90">
              <w:rPr>
                <w:sz w:val="20"/>
              </w:rPr>
              <w:t>..../..../....</w:t>
            </w:r>
          </w:p>
          <w:p w:rsidR="0062794C" w:rsidRPr="008B6A90" w:rsidRDefault="0062794C" w:rsidP="001B6A57">
            <w:pPr>
              <w:jc w:val="center"/>
              <w:rPr>
                <w:sz w:val="20"/>
              </w:rPr>
            </w:pPr>
            <w:r w:rsidRPr="008B6A90">
              <w:rPr>
                <w:sz w:val="20"/>
              </w:rPr>
              <w:t>İhale Yetkilisi</w:t>
            </w:r>
            <w:r w:rsidRPr="008B6A90">
              <w:rPr>
                <w:rStyle w:val="DipnotBavurusu"/>
              </w:rPr>
              <w:footnoteReference w:id="5"/>
            </w:r>
          </w:p>
          <w:p w:rsidR="0062794C" w:rsidRPr="008B6A90" w:rsidRDefault="0062794C" w:rsidP="001B6A57">
            <w:pPr>
              <w:jc w:val="center"/>
              <w:rPr>
                <w:sz w:val="20"/>
              </w:rPr>
            </w:pPr>
            <w:r w:rsidRPr="008B6A90">
              <w:rPr>
                <w:sz w:val="20"/>
              </w:rPr>
              <w:t>Adı SOYADI</w:t>
            </w:r>
          </w:p>
          <w:p w:rsidR="0062794C" w:rsidRPr="008B6A90" w:rsidRDefault="0062794C" w:rsidP="001B6A57">
            <w:pPr>
              <w:jc w:val="center"/>
              <w:rPr>
                <w:sz w:val="20"/>
              </w:rPr>
            </w:pPr>
            <w:r w:rsidRPr="008B6A90">
              <w:rPr>
                <w:sz w:val="20"/>
              </w:rPr>
              <w:t>Unvanı</w:t>
            </w:r>
          </w:p>
          <w:p w:rsidR="0062794C" w:rsidRPr="008B6A90" w:rsidRDefault="0062794C" w:rsidP="001B6A57">
            <w:pPr>
              <w:jc w:val="center"/>
              <w:rPr>
                <w:sz w:val="20"/>
              </w:rPr>
            </w:pPr>
            <w:r w:rsidRPr="008B6A90">
              <w:rPr>
                <w:sz w:val="20"/>
              </w:rPr>
              <w:t>İmzası</w:t>
            </w:r>
          </w:p>
        </w:tc>
        <w:tc>
          <w:tcPr>
            <w:tcW w:w="3060" w:type="dxa"/>
            <w:tcBorders>
              <w:top w:val="single" w:sz="4" w:space="0" w:color="auto"/>
              <w:bottom w:val="single" w:sz="4" w:space="0" w:color="auto"/>
              <w:right w:val="single" w:sz="4" w:space="0" w:color="auto"/>
            </w:tcBorders>
            <w:shd w:val="clear" w:color="auto" w:fill="auto"/>
          </w:tcPr>
          <w:p w:rsidR="0062794C" w:rsidRPr="008B6A90" w:rsidRDefault="00714A4E" w:rsidP="001B6A57">
            <w:pPr>
              <w:overflowPunct/>
              <w:autoSpaceDE/>
              <w:autoSpaceDN/>
              <w:adjustRightInd/>
              <w:textAlignment w:val="auto"/>
              <w:rPr>
                <w:sz w:val="20"/>
                <w:vertAlign w:val="superscript"/>
              </w:rPr>
            </w:pPr>
            <w:r w:rsidRPr="00C21CA9">
              <w:rPr>
                <w:b/>
                <w:spacing w:val="-10"/>
                <w:sz w:val="20"/>
              </w:rPr>
              <w:t>Mülga…</w:t>
            </w:r>
            <w:r w:rsidR="0062794C" w:rsidRPr="008B6A90">
              <w:rPr>
                <w:rStyle w:val="DipnotBavurusu"/>
                <w:spacing w:val="-10"/>
              </w:rPr>
              <w:footnoteReference w:id="6"/>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tc>
      </w:tr>
      <w:tr w:rsidR="0062794C" w:rsidRPr="008B6A90">
        <w:trPr>
          <w:trHeight w:val="65"/>
          <w:jc w:val="center"/>
        </w:trPr>
        <w:tc>
          <w:tcPr>
            <w:tcW w:w="3119" w:type="dxa"/>
            <w:vMerge/>
            <w:tcBorders>
              <w:left w:val="single" w:sz="6" w:space="0" w:color="auto"/>
              <w:right w:val="single" w:sz="4" w:space="0" w:color="auto"/>
            </w:tcBorders>
          </w:tcPr>
          <w:p w:rsidR="0062794C" w:rsidRPr="008B6A90" w:rsidRDefault="0062794C" w:rsidP="001B6A57">
            <w:pPr>
              <w:jc w:val="center"/>
              <w:rPr>
                <w:sz w:val="20"/>
              </w:rPr>
            </w:pPr>
          </w:p>
        </w:tc>
        <w:tc>
          <w:tcPr>
            <w:tcW w:w="3721" w:type="dxa"/>
            <w:gridSpan w:val="2"/>
            <w:vMerge/>
            <w:tcBorders>
              <w:left w:val="single" w:sz="4" w:space="0" w:color="auto"/>
              <w:right w:val="single" w:sz="6" w:space="0" w:color="auto"/>
            </w:tcBorders>
          </w:tcPr>
          <w:p w:rsidR="0062794C" w:rsidRPr="008B6A90" w:rsidRDefault="0062794C" w:rsidP="001B6A57">
            <w:pPr>
              <w:jc w:val="center"/>
              <w:rPr>
                <w:sz w:val="20"/>
              </w:rPr>
            </w:pPr>
          </w:p>
        </w:tc>
        <w:tc>
          <w:tcPr>
            <w:tcW w:w="3060" w:type="dxa"/>
            <w:tcBorders>
              <w:top w:val="single" w:sz="4" w:space="0" w:color="auto"/>
              <w:bottom w:val="single" w:sz="4" w:space="0" w:color="auto"/>
              <w:right w:val="single" w:sz="4" w:space="0" w:color="auto"/>
            </w:tcBorders>
            <w:shd w:val="clear" w:color="auto" w:fill="auto"/>
          </w:tcPr>
          <w:p w:rsidR="0062794C" w:rsidRPr="008B6A90" w:rsidRDefault="0062794C" w:rsidP="001B6A57">
            <w:pPr>
              <w:rPr>
                <w:sz w:val="20"/>
              </w:rPr>
            </w:pPr>
            <w:r w:rsidRPr="008B6A90">
              <w:rPr>
                <w:sz w:val="20"/>
              </w:rPr>
              <w:t xml:space="preserve">Fiyat Farkı Ödenecekse Dayanağı </w:t>
            </w:r>
          </w:p>
          <w:p w:rsidR="0062794C" w:rsidRPr="008B6A90" w:rsidRDefault="0062794C" w:rsidP="001B6A57">
            <w:pPr>
              <w:rPr>
                <w:sz w:val="20"/>
              </w:rPr>
            </w:pPr>
            <w:r w:rsidRPr="008B6A90">
              <w:rPr>
                <w:sz w:val="20"/>
              </w:rPr>
              <w:t>Bakanlar Kurulu Kararı</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overflowPunct/>
              <w:autoSpaceDE/>
              <w:autoSpaceDN/>
              <w:adjustRightInd/>
              <w:textAlignment w:val="auto"/>
              <w:rPr>
                <w:sz w:val="20"/>
              </w:rPr>
            </w:pPr>
          </w:p>
          <w:p w:rsidR="0062794C" w:rsidRPr="008B6A90" w:rsidRDefault="0062794C" w:rsidP="001B6A57">
            <w:pPr>
              <w:rPr>
                <w:sz w:val="20"/>
              </w:rPr>
            </w:pPr>
          </w:p>
        </w:tc>
      </w:tr>
      <w:tr w:rsidR="0062794C" w:rsidRPr="008B6A90">
        <w:trPr>
          <w:trHeight w:val="180"/>
          <w:jc w:val="center"/>
        </w:trPr>
        <w:tc>
          <w:tcPr>
            <w:tcW w:w="3119" w:type="dxa"/>
            <w:vMerge/>
            <w:tcBorders>
              <w:left w:val="single" w:sz="6" w:space="0" w:color="auto"/>
              <w:right w:val="single" w:sz="4" w:space="0" w:color="auto"/>
            </w:tcBorders>
          </w:tcPr>
          <w:p w:rsidR="0062794C" w:rsidRPr="008B6A90" w:rsidRDefault="0062794C" w:rsidP="001B6A57">
            <w:pPr>
              <w:jc w:val="center"/>
              <w:rPr>
                <w:sz w:val="20"/>
              </w:rPr>
            </w:pPr>
          </w:p>
        </w:tc>
        <w:tc>
          <w:tcPr>
            <w:tcW w:w="3721" w:type="dxa"/>
            <w:gridSpan w:val="2"/>
            <w:vMerge/>
            <w:tcBorders>
              <w:left w:val="single" w:sz="4" w:space="0" w:color="auto"/>
              <w:right w:val="single" w:sz="6" w:space="0" w:color="auto"/>
            </w:tcBorders>
          </w:tcPr>
          <w:p w:rsidR="0062794C" w:rsidRPr="008B6A90" w:rsidRDefault="0062794C" w:rsidP="001B6A57">
            <w:pPr>
              <w:jc w:val="center"/>
              <w:rPr>
                <w:sz w:val="20"/>
              </w:rPr>
            </w:pPr>
          </w:p>
        </w:tc>
        <w:tc>
          <w:tcPr>
            <w:tcW w:w="7740" w:type="dxa"/>
            <w:gridSpan w:val="3"/>
            <w:tcBorders>
              <w:top w:val="single" w:sz="4" w:space="0" w:color="auto"/>
              <w:bottom w:val="single" w:sz="4" w:space="0" w:color="auto"/>
              <w:right w:val="single" w:sz="4" w:space="0" w:color="auto"/>
            </w:tcBorders>
            <w:shd w:val="clear" w:color="auto" w:fill="auto"/>
          </w:tcPr>
          <w:p w:rsidR="0062794C" w:rsidRPr="008B6A90" w:rsidRDefault="0062794C" w:rsidP="001B6A57">
            <w:pPr>
              <w:jc w:val="center"/>
              <w:rPr>
                <w:spacing w:val="-10"/>
                <w:sz w:val="20"/>
              </w:rPr>
            </w:pPr>
            <w:r w:rsidRPr="008B6A90">
              <w:rPr>
                <w:sz w:val="20"/>
              </w:rPr>
              <w:t>İHALE İLE İLGİLİ DİĞER AÇIKLAMALAR</w:t>
            </w:r>
            <w:r w:rsidRPr="008B6A90">
              <w:rPr>
                <w:rStyle w:val="DipnotBavurusu"/>
              </w:rPr>
              <w:footnoteReference w:id="7"/>
            </w:r>
          </w:p>
        </w:tc>
      </w:tr>
      <w:tr w:rsidR="0062794C" w:rsidRPr="008B6A90">
        <w:trPr>
          <w:trHeight w:val="270"/>
          <w:jc w:val="center"/>
        </w:trPr>
        <w:tc>
          <w:tcPr>
            <w:tcW w:w="3119" w:type="dxa"/>
            <w:vMerge/>
            <w:tcBorders>
              <w:left w:val="single" w:sz="6" w:space="0" w:color="auto"/>
              <w:right w:val="single" w:sz="4" w:space="0" w:color="auto"/>
            </w:tcBorders>
          </w:tcPr>
          <w:p w:rsidR="0062794C" w:rsidRPr="008B6A90" w:rsidRDefault="0062794C" w:rsidP="001B6A57">
            <w:pPr>
              <w:jc w:val="center"/>
              <w:rPr>
                <w:sz w:val="20"/>
              </w:rPr>
            </w:pPr>
          </w:p>
        </w:tc>
        <w:tc>
          <w:tcPr>
            <w:tcW w:w="3721" w:type="dxa"/>
            <w:gridSpan w:val="2"/>
            <w:vMerge/>
            <w:tcBorders>
              <w:left w:val="single" w:sz="4" w:space="0" w:color="auto"/>
              <w:right w:val="single" w:sz="6" w:space="0" w:color="auto"/>
            </w:tcBorders>
          </w:tcPr>
          <w:p w:rsidR="0062794C" w:rsidRPr="008B6A90" w:rsidRDefault="0062794C" w:rsidP="001B6A57">
            <w:pPr>
              <w:jc w:val="center"/>
              <w:rPr>
                <w:sz w:val="20"/>
              </w:rPr>
            </w:pPr>
          </w:p>
        </w:tc>
        <w:tc>
          <w:tcPr>
            <w:tcW w:w="7740" w:type="dxa"/>
            <w:gridSpan w:val="3"/>
            <w:tcBorders>
              <w:top w:val="single" w:sz="4" w:space="0" w:color="auto"/>
              <w:bottom w:val="single" w:sz="4" w:space="0" w:color="auto"/>
              <w:right w:val="single" w:sz="4" w:space="0" w:color="auto"/>
            </w:tcBorders>
            <w:shd w:val="clear" w:color="auto" w:fill="auto"/>
          </w:tcPr>
          <w:p w:rsidR="0062794C" w:rsidRPr="008B6A90" w:rsidRDefault="0062794C" w:rsidP="001B6A57">
            <w:pPr>
              <w:rPr>
                <w:sz w:val="20"/>
              </w:rPr>
            </w:pPr>
          </w:p>
        </w:tc>
      </w:tr>
      <w:tr w:rsidR="0062794C" w:rsidRPr="008B6A90">
        <w:trPr>
          <w:trHeight w:val="180"/>
          <w:jc w:val="center"/>
        </w:trPr>
        <w:tc>
          <w:tcPr>
            <w:tcW w:w="3119" w:type="dxa"/>
            <w:vMerge/>
            <w:tcBorders>
              <w:left w:val="single" w:sz="6" w:space="0" w:color="auto"/>
              <w:right w:val="single" w:sz="4" w:space="0" w:color="auto"/>
            </w:tcBorders>
          </w:tcPr>
          <w:p w:rsidR="0062794C" w:rsidRPr="008B6A90" w:rsidRDefault="0062794C" w:rsidP="001B6A57">
            <w:pPr>
              <w:jc w:val="center"/>
              <w:rPr>
                <w:sz w:val="20"/>
              </w:rPr>
            </w:pPr>
          </w:p>
        </w:tc>
        <w:tc>
          <w:tcPr>
            <w:tcW w:w="3721" w:type="dxa"/>
            <w:gridSpan w:val="2"/>
            <w:vMerge/>
            <w:tcBorders>
              <w:left w:val="single" w:sz="4" w:space="0" w:color="auto"/>
              <w:right w:val="single" w:sz="6" w:space="0" w:color="auto"/>
            </w:tcBorders>
          </w:tcPr>
          <w:p w:rsidR="0062794C" w:rsidRPr="008B6A90" w:rsidRDefault="0062794C" w:rsidP="001B6A57">
            <w:pPr>
              <w:jc w:val="center"/>
              <w:rPr>
                <w:sz w:val="20"/>
              </w:rPr>
            </w:pPr>
          </w:p>
        </w:tc>
        <w:tc>
          <w:tcPr>
            <w:tcW w:w="7740" w:type="dxa"/>
            <w:gridSpan w:val="3"/>
            <w:tcBorders>
              <w:top w:val="single" w:sz="4" w:space="0" w:color="auto"/>
              <w:bottom w:val="single" w:sz="4" w:space="0" w:color="auto"/>
              <w:right w:val="single" w:sz="4" w:space="0" w:color="auto"/>
            </w:tcBorders>
            <w:shd w:val="clear" w:color="auto" w:fill="auto"/>
          </w:tcPr>
          <w:p w:rsidR="0062794C" w:rsidRPr="008B6A90" w:rsidRDefault="0062794C" w:rsidP="001B6A57">
            <w:pPr>
              <w:jc w:val="center"/>
              <w:rPr>
                <w:sz w:val="20"/>
              </w:rPr>
            </w:pPr>
            <w:r w:rsidRPr="008B6A90">
              <w:rPr>
                <w:sz w:val="20"/>
              </w:rPr>
              <w:t>ONAY</w:t>
            </w:r>
          </w:p>
        </w:tc>
      </w:tr>
      <w:tr w:rsidR="0062794C" w:rsidRPr="008B6A90">
        <w:trPr>
          <w:trHeight w:val="150"/>
          <w:jc w:val="center"/>
        </w:trPr>
        <w:tc>
          <w:tcPr>
            <w:tcW w:w="3119" w:type="dxa"/>
            <w:vMerge/>
            <w:tcBorders>
              <w:left w:val="single" w:sz="6" w:space="0" w:color="auto"/>
              <w:right w:val="single" w:sz="4" w:space="0" w:color="auto"/>
            </w:tcBorders>
          </w:tcPr>
          <w:p w:rsidR="0062794C" w:rsidRPr="008B6A90" w:rsidRDefault="0062794C" w:rsidP="001B6A57">
            <w:pPr>
              <w:jc w:val="center"/>
              <w:rPr>
                <w:sz w:val="20"/>
              </w:rPr>
            </w:pPr>
          </w:p>
        </w:tc>
        <w:tc>
          <w:tcPr>
            <w:tcW w:w="3721" w:type="dxa"/>
            <w:gridSpan w:val="2"/>
            <w:vMerge/>
            <w:tcBorders>
              <w:left w:val="single" w:sz="4" w:space="0" w:color="auto"/>
              <w:right w:val="single" w:sz="6" w:space="0" w:color="auto"/>
            </w:tcBorders>
          </w:tcPr>
          <w:p w:rsidR="0062794C" w:rsidRPr="008B6A90" w:rsidRDefault="0062794C" w:rsidP="001B6A57">
            <w:pPr>
              <w:jc w:val="center"/>
              <w:rPr>
                <w:sz w:val="20"/>
              </w:rPr>
            </w:pPr>
          </w:p>
        </w:tc>
        <w:tc>
          <w:tcPr>
            <w:tcW w:w="4140" w:type="dxa"/>
            <w:gridSpan w:val="2"/>
            <w:tcBorders>
              <w:top w:val="single" w:sz="4" w:space="0" w:color="auto"/>
              <w:bottom w:val="single" w:sz="4" w:space="0" w:color="auto"/>
              <w:right w:val="single" w:sz="4" w:space="0" w:color="auto"/>
            </w:tcBorders>
            <w:shd w:val="clear" w:color="auto" w:fill="auto"/>
          </w:tcPr>
          <w:p w:rsidR="0062794C" w:rsidRPr="008B6A90" w:rsidRDefault="0062794C" w:rsidP="001B6A57">
            <w:pPr>
              <w:jc w:val="center"/>
              <w:rPr>
                <w:sz w:val="20"/>
              </w:rPr>
            </w:pPr>
            <w:r w:rsidRPr="008B6A90">
              <w:rPr>
                <w:sz w:val="20"/>
              </w:rPr>
              <w:t>Yukarıda belirtilen malın alınması için ihaleye çıkılması hususunu onaylarınıza arz ederim.</w:t>
            </w:r>
          </w:p>
          <w:p w:rsidR="0062794C" w:rsidRPr="008B6A90" w:rsidRDefault="0062794C" w:rsidP="001B6A57">
            <w:pPr>
              <w:jc w:val="center"/>
              <w:rPr>
                <w:sz w:val="20"/>
              </w:rPr>
            </w:pPr>
            <w:r w:rsidRPr="008B6A90">
              <w:rPr>
                <w:sz w:val="20"/>
              </w:rPr>
              <w:t>..../..../....</w:t>
            </w:r>
          </w:p>
          <w:p w:rsidR="0062794C" w:rsidRPr="008B6A90" w:rsidRDefault="0062794C" w:rsidP="001B6A57">
            <w:pPr>
              <w:jc w:val="center"/>
              <w:rPr>
                <w:sz w:val="20"/>
              </w:rPr>
            </w:pPr>
            <w:r w:rsidRPr="008B6A90">
              <w:rPr>
                <w:sz w:val="20"/>
              </w:rPr>
              <w:t>Adı SOYADI</w:t>
            </w:r>
          </w:p>
          <w:p w:rsidR="0062794C" w:rsidRPr="008B6A90" w:rsidRDefault="0062794C" w:rsidP="001B6A57">
            <w:pPr>
              <w:jc w:val="center"/>
              <w:rPr>
                <w:sz w:val="20"/>
              </w:rPr>
            </w:pPr>
            <w:r w:rsidRPr="008B6A90">
              <w:rPr>
                <w:sz w:val="20"/>
              </w:rPr>
              <w:t>Unvanı</w:t>
            </w:r>
          </w:p>
          <w:p w:rsidR="0062794C" w:rsidRPr="008B6A90" w:rsidRDefault="0062794C" w:rsidP="001B6A57">
            <w:pPr>
              <w:jc w:val="center"/>
              <w:rPr>
                <w:sz w:val="20"/>
              </w:rPr>
            </w:pPr>
            <w:r w:rsidRPr="008B6A90">
              <w:rPr>
                <w:sz w:val="20"/>
              </w:rPr>
              <w:t>İmzası</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2794C" w:rsidRPr="008B6A90" w:rsidRDefault="0062794C" w:rsidP="001B6A57">
            <w:pPr>
              <w:jc w:val="center"/>
              <w:rPr>
                <w:sz w:val="20"/>
              </w:rPr>
            </w:pPr>
            <w:r w:rsidRPr="008B6A90">
              <w:rPr>
                <w:sz w:val="20"/>
              </w:rPr>
              <w:t>Uygundur</w:t>
            </w:r>
          </w:p>
          <w:p w:rsidR="0062794C" w:rsidRPr="008B6A90" w:rsidRDefault="0062794C" w:rsidP="001B6A57">
            <w:pPr>
              <w:jc w:val="center"/>
              <w:rPr>
                <w:sz w:val="20"/>
              </w:rPr>
            </w:pPr>
            <w:r w:rsidRPr="008B6A90">
              <w:rPr>
                <w:sz w:val="20"/>
              </w:rPr>
              <w:t>../../....</w:t>
            </w:r>
          </w:p>
          <w:p w:rsidR="0062794C" w:rsidRPr="008B6A90" w:rsidRDefault="0062794C" w:rsidP="001B6A57">
            <w:pPr>
              <w:jc w:val="center"/>
              <w:rPr>
                <w:sz w:val="20"/>
              </w:rPr>
            </w:pPr>
            <w:r w:rsidRPr="008B6A90">
              <w:rPr>
                <w:sz w:val="20"/>
              </w:rPr>
              <w:t>İhale Yetkilisi</w:t>
            </w:r>
            <w:r w:rsidRPr="008B6A90">
              <w:rPr>
                <w:rStyle w:val="DipnotBavurusu"/>
              </w:rPr>
              <w:footnoteReference w:id="8"/>
            </w:r>
          </w:p>
          <w:p w:rsidR="0062794C" w:rsidRPr="008B6A90" w:rsidRDefault="0062794C" w:rsidP="001B6A57">
            <w:pPr>
              <w:jc w:val="center"/>
              <w:rPr>
                <w:sz w:val="20"/>
              </w:rPr>
            </w:pPr>
            <w:r w:rsidRPr="008B6A90">
              <w:rPr>
                <w:sz w:val="20"/>
              </w:rPr>
              <w:t>Adı SOYADI</w:t>
            </w:r>
          </w:p>
          <w:p w:rsidR="0062794C" w:rsidRPr="008B6A90" w:rsidRDefault="0062794C" w:rsidP="001B6A57">
            <w:pPr>
              <w:jc w:val="center"/>
              <w:rPr>
                <w:sz w:val="20"/>
              </w:rPr>
            </w:pPr>
            <w:r w:rsidRPr="008B6A90">
              <w:rPr>
                <w:sz w:val="20"/>
              </w:rPr>
              <w:t>Unvanı</w:t>
            </w:r>
          </w:p>
          <w:p w:rsidR="0062794C" w:rsidRPr="008B6A90" w:rsidRDefault="0062794C" w:rsidP="001B6A57">
            <w:pPr>
              <w:jc w:val="center"/>
              <w:rPr>
                <w:sz w:val="20"/>
              </w:rPr>
            </w:pPr>
            <w:r w:rsidRPr="008B6A90">
              <w:rPr>
                <w:sz w:val="20"/>
              </w:rPr>
              <w:t>İmzası</w:t>
            </w:r>
          </w:p>
        </w:tc>
      </w:tr>
    </w:tbl>
    <w:p w:rsidR="00255758" w:rsidRPr="008B6A90" w:rsidRDefault="0062794C" w:rsidP="007B37A4">
      <w:pPr>
        <w:rPr>
          <w:b/>
          <w:sz w:val="20"/>
        </w:rPr>
        <w:sectPr w:rsidR="00255758" w:rsidRPr="008B6A90" w:rsidSect="0062794C">
          <w:footerReference w:type="default" r:id="rId8"/>
          <w:footerReference w:type="first" r:id="rId9"/>
          <w:footnotePr>
            <w:numRestart w:val="eachSect"/>
          </w:footnotePr>
          <w:pgSz w:w="16838" w:h="11906" w:orient="landscape"/>
          <w:pgMar w:top="709" w:right="1418" w:bottom="993" w:left="1418" w:header="709" w:footer="709" w:gutter="0"/>
          <w:cols w:space="708"/>
        </w:sectPr>
      </w:pPr>
      <w:r w:rsidRPr="008B6A90">
        <w:rPr>
          <w:b/>
          <w:sz w:val="20"/>
        </w:rPr>
        <w:t>EK: İdarece hazırlanan yaklaşık maliyet hesap cetvel</w:t>
      </w:r>
    </w:p>
    <w:p w:rsidR="0062794C" w:rsidRPr="008B6A90" w:rsidRDefault="0062794C" w:rsidP="0062794C">
      <w:pPr>
        <w:jc w:val="center"/>
        <w:rPr>
          <w:b/>
          <w:sz w:val="20"/>
        </w:rPr>
        <w:sectPr w:rsidR="0062794C" w:rsidRPr="008B6A90" w:rsidSect="0062794C">
          <w:footerReference w:type="default" r:id="rId10"/>
          <w:footnotePr>
            <w:numRestart w:val="eachSect"/>
          </w:footnotePr>
          <w:pgSz w:w="11906" w:h="16838"/>
          <w:pgMar w:top="426" w:right="1418" w:bottom="1418" w:left="1418" w:header="708" w:footer="708" w:gutter="0"/>
          <w:cols w:space="708"/>
        </w:sectPr>
      </w:pPr>
    </w:p>
    <w:p w:rsidR="0062794C" w:rsidRPr="008B6A90" w:rsidRDefault="0062794C" w:rsidP="0062794C">
      <w:pPr>
        <w:pStyle w:val="Balk6"/>
        <w:ind w:left="3402" w:firstLine="567"/>
        <w:jc w:val="left"/>
        <w:rPr>
          <w:color w:val="auto"/>
          <w:sz w:val="20"/>
        </w:rPr>
      </w:pPr>
      <w:r w:rsidRPr="008B6A90">
        <w:rPr>
          <w:color w:val="auto"/>
          <w:sz w:val="20"/>
        </w:rPr>
        <w:lastRenderedPageBreak/>
        <w:t>İHALE İLANI</w:t>
      </w:r>
    </w:p>
    <w:p w:rsidR="0062794C" w:rsidRPr="008B6A90" w:rsidRDefault="0062794C" w:rsidP="0062794C">
      <w:pPr>
        <w:keepNext/>
        <w:keepLines/>
        <w:jc w:val="center"/>
        <w:rPr>
          <w:i/>
          <w:sz w:val="20"/>
        </w:rPr>
      </w:pPr>
      <w:r w:rsidRPr="008B6A90">
        <w:rPr>
          <w:i/>
          <w:sz w:val="20"/>
        </w:rPr>
        <w:t>[idarenin adı]</w:t>
      </w:r>
    </w:p>
    <w:p w:rsidR="0062794C" w:rsidRPr="008B6A90" w:rsidRDefault="0062794C" w:rsidP="0062794C">
      <w:pPr>
        <w:jc w:val="both"/>
        <w:rPr>
          <w:sz w:val="20"/>
        </w:rPr>
      </w:pPr>
      <w:r w:rsidRPr="008B6A90">
        <w:rPr>
          <w:i/>
          <w:sz w:val="20"/>
        </w:rPr>
        <w:t>[işin adı]</w:t>
      </w:r>
      <w:r w:rsidRPr="008B6A90">
        <w:rPr>
          <w:sz w:val="20"/>
        </w:rPr>
        <w:t xml:space="preserve"> alımı 4734 sayılı Kamu İhale Kanununun 19 uncu maddesine göre açık ihale usulü ile ihale edilecektir. İhaleye ilişkin ayrıntılı bilgiler aşağıda yer almaktadır:</w:t>
      </w:r>
    </w:p>
    <w:tbl>
      <w:tblPr>
        <w:tblW w:w="9530" w:type="dxa"/>
        <w:tblCellMar>
          <w:left w:w="70" w:type="dxa"/>
          <w:right w:w="70" w:type="dxa"/>
        </w:tblCellMar>
        <w:tblLook w:val="0000"/>
      </w:tblPr>
      <w:tblGrid>
        <w:gridCol w:w="4890"/>
        <w:gridCol w:w="4640"/>
      </w:tblGrid>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İhale kayıt numarası</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1-İdarenin</w:t>
            </w:r>
          </w:p>
        </w:tc>
        <w:tc>
          <w:tcPr>
            <w:tcW w:w="4640" w:type="dxa"/>
            <w:tcBorders>
              <w:top w:val="nil"/>
              <w:left w:val="nil"/>
              <w:bottom w:val="nil"/>
              <w:right w:val="nil"/>
            </w:tcBorders>
          </w:tcPr>
          <w:p w:rsidR="0062794C" w:rsidRPr="008B6A90" w:rsidRDefault="0062794C" w:rsidP="001B6A57">
            <w:pPr>
              <w:jc w:val="both"/>
              <w:rPr>
                <w:sz w:val="20"/>
              </w:rPr>
            </w:pP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a) Adresi</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b) Telefon ve faks numarası</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140"/>
        </w:trPr>
        <w:tc>
          <w:tcPr>
            <w:tcW w:w="4890" w:type="dxa"/>
            <w:tcBorders>
              <w:top w:val="nil"/>
              <w:left w:val="nil"/>
              <w:right w:val="nil"/>
            </w:tcBorders>
          </w:tcPr>
          <w:p w:rsidR="0062794C" w:rsidRPr="008B6A90" w:rsidRDefault="0062794C" w:rsidP="001B6A57">
            <w:pPr>
              <w:jc w:val="both"/>
              <w:rPr>
                <w:sz w:val="20"/>
              </w:rPr>
            </w:pPr>
            <w:r w:rsidRPr="008B6A90">
              <w:rPr>
                <w:sz w:val="20"/>
              </w:rPr>
              <w:t xml:space="preserve">c) Elektronik posta adresi </w:t>
            </w:r>
          </w:p>
        </w:tc>
        <w:tc>
          <w:tcPr>
            <w:tcW w:w="4640" w:type="dxa"/>
            <w:tcBorders>
              <w:top w:val="nil"/>
              <w:left w:val="nil"/>
              <w:right w:val="nil"/>
            </w:tcBorders>
          </w:tcPr>
          <w:p w:rsidR="0062794C" w:rsidRPr="008B6A90" w:rsidRDefault="0062794C" w:rsidP="001B6A57">
            <w:pPr>
              <w:jc w:val="both"/>
              <w:rPr>
                <w:sz w:val="20"/>
              </w:rPr>
            </w:pPr>
            <w:r w:rsidRPr="008B6A90">
              <w:rPr>
                <w:sz w:val="20"/>
              </w:rPr>
              <w:t>:</w:t>
            </w:r>
          </w:p>
        </w:tc>
      </w:tr>
      <w:tr w:rsidR="0062794C" w:rsidRPr="008B6A90">
        <w:trPr>
          <w:trHeight w:val="197"/>
        </w:trPr>
        <w:tc>
          <w:tcPr>
            <w:tcW w:w="4890" w:type="dxa"/>
            <w:tcBorders>
              <w:top w:val="nil"/>
              <w:left w:val="nil"/>
              <w:right w:val="nil"/>
            </w:tcBorders>
          </w:tcPr>
          <w:p w:rsidR="0062794C" w:rsidRPr="008B6A90" w:rsidRDefault="0062794C" w:rsidP="001B6A57">
            <w:pPr>
              <w:jc w:val="both"/>
              <w:rPr>
                <w:sz w:val="20"/>
              </w:rPr>
            </w:pPr>
            <w:r w:rsidRPr="008B6A90">
              <w:rPr>
                <w:sz w:val="20"/>
              </w:rPr>
              <w:t>ç) İhale dokümanının görülebileceği internet adresi (varsa)</w:t>
            </w:r>
          </w:p>
        </w:tc>
        <w:tc>
          <w:tcPr>
            <w:tcW w:w="4640" w:type="dxa"/>
            <w:tcBorders>
              <w:top w:val="nil"/>
              <w:left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2-İhale konusu malın</w:t>
            </w:r>
          </w:p>
        </w:tc>
        <w:tc>
          <w:tcPr>
            <w:tcW w:w="4640" w:type="dxa"/>
            <w:tcBorders>
              <w:top w:val="nil"/>
              <w:left w:val="nil"/>
              <w:bottom w:val="nil"/>
              <w:right w:val="nil"/>
            </w:tcBorders>
          </w:tcPr>
          <w:p w:rsidR="0062794C" w:rsidRPr="008B6A90" w:rsidRDefault="0062794C" w:rsidP="001B6A57">
            <w:pPr>
              <w:jc w:val="both"/>
              <w:rPr>
                <w:sz w:val="20"/>
              </w:rPr>
            </w:pP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a) Niteliği, türü ve miktarı</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 xml:space="preserve">b) Teslim </w:t>
            </w:r>
            <w:r w:rsidRPr="008B6A90">
              <w:rPr>
                <w:i/>
                <w:sz w:val="20"/>
              </w:rPr>
              <w:t>[yeri/yerleri]</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vertAlign w:val="superscript"/>
              </w:rPr>
            </w:pPr>
            <w:r w:rsidRPr="008B6A90">
              <w:rPr>
                <w:sz w:val="20"/>
              </w:rPr>
              <w:t xml:space="preserve">c) Teslim </w:t>
            </w:r>
            <w:r w:rsidRPr="008B6A90">
              <w:rPr>
                <w:i/>
                <w:sz w:val="20"/>
              </w:rPr>
              <w:t>[tarihi/tarihleri]</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3-İhalenin</w:t>
            </w:r>
          </w:p>
        </w:tc>
        <w:tc>
          <w:tcPr>
            <w:tcW w:w="4640" w:type="dxa"/>
            <w:tcBorders>
              <w:top w:val="nil"/>
              <w:left w:val="nil"/>
              <w:bottom w:val="nil"/>
              <w:right w:val="nil"/>
            </w:tcBorders>
          </w:tcPr>
          <w:p w:rsidR="0062794C" w:rsidRPr="008B6A90" w:rsidRDefault="0062794C" w:rsidP="001B6A57">
            <w:pPr>
              <w:jc w:val="both"/>
              <w:rPr>
                <w:sz w:val="20"/>
              </w:rPr>
            </w:pP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a) Yapılacağı yer</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890" w:type="dxa"/>
            <w:tcBorders>
              <w:top w:val="nil"/>
              <w:left w:val="nil"/>
              <w:bottom w:val="nil"/>
              <w:right w:val="nil"/>
            </w:tcBorders>
          </w:tcPr>
          <w:p w:rsidR="0062794C" w:rsidRPr="008B6A90" w:rsidRDefault="0062794C" w:rsidP="001B6A57">
            <w:pPr>
              <w:jc w:val="both"/>
              <w:rPr>
                <w:sz w:val="20"/>
              </w:rPr>
            </w:pPr>
            <w:r w:rsidRPr="008B6A90">
              <w:rPr>
                <w:sz w:val="20"/>
              </w:rPr>
              <w:t>b) Tarihi ve saati</w:t>
            </w:r>
          </w:p>
        </w:tc>
        <w:tc>
          <w:tcPr>
            <w:tcW w:w="4640" w:type="dxa"/>
            <w:tcBorders>
              <w:top w:val="nil"/>
              <w:left w:val="nil"/>
              <w:bottom w:val="nil"/>
              <w:right w:val="nil"/>
            </w:tcBorders>
          </w:tcPr>
          <w:p w:rsidR="0062794C" w:rsidRPr="008B6A90" w:rsidRDefault="0062794C" w:rsidP="001B6A57">
            <w:pPr>
              <w:jc w:val="both"/>
              <w:rPr>
                <w:sz w:val="20"/>
              </w:rPr>
            </w:pPr>
            <w:r w:rsidRPr="008B6A90">
              <w:rPr>
                <w:sz w:val="20"/>
              </w:rPr>
              <w:t>:</w:t>
            </w:r>
          </w:p>
        </w:tc>
      </w:tr>
    </w:tbl>
    <w:p w:rsidR="0062794C" w:rsidRPr="008B6A90" w:rsidRDefault="0062794C" w:rsidP="0062794C">
      <w:pPr>
        <w:pStyle w:val="BodyText27"/>
        <w:rPr>
          <w:rFonts w:ascii="Times New Roman" w:hAnsi="Times New Roman"/>
        </w:rPr>
      </w:pPr>
      <w:r w:rsidRPr="008B6A90">
        <w:rPr>
          <w:rFonts w:ascii="Times New Roman" w:hAnsi="Times New Roman"/>
        </w:rPr>
        <w:t>4 - İhaleye katılabilme şartları ve istenilen belgeler ile yeterlik değerlendirmesinde uygulanacak kriterler:</w:t>
      </w:r>
    </w:p>
    <w:p w:rsidR="0062794C" w:rsidRPr="008B6A90" w:rsidRDefault="0062794C" w:rsidP="0062794C">
      <w:pPr>
        <w:pStyle w:val="BodyText23"/>
        <w:spacing w:after="0"/>
        <w:ind w:firstLine="0"/>
        <w:rPr>
          <w:sz w:val="20"/>
        </w:rPr>
      </w:pPr>
      <w:r w:rsidRPr="008B6A90">
        <w:rPr>
          <w:sz w:val="20"/>
        </w:rPr>
        <w:t>4.1. İhaleye katılma şartları ve istenilen belgeler:</w:t>
      </w:r>
    </w:p>
    <w:p w:rsidR="0062794C" w:rsidRPr="008B6A90" w:rsidRDefault="0062794C" w:rsidP="0062794C">
      <w:pPr>
        <w:pStyle w:val="BodyText23"/>
        <w:spacing w:after="0"/>
        <w:ind w:firstLine="0"/>
        <w:rPr>
          <w:sz w:val="20"/>
        </w:rPr>
      </w:pPr>
      <w:r w:rsidRPr="008B6A90">
        <w:rPr>
          <w:sz w:val="20"/>
        </w:rPr>
        <w:t>4.1.1.…………………………………………………………………………………………</w:t>
      </w:r>
    </w:p>
    <w:p w:rsidR="0062794C" w:rsidRPr="008B6A90" w:rsidRDefault="0062794C" w:rsidP="0062794C">
      <w:pPr>
        <w:pStyle w:val="GvdeMetni"/>
        <w:tabs>
          <w:tab w:val="left" w:pos="360"/>
        </w:tabs>
        <w:jc w:val="left"/>
        <w:rPr>
          <w:rFonts w:ascii="Times New Roman" w:hAnsi="Times New Roman"/>
          <w:i/>
          <w:sz w:val="20"/>
        </w:rPr>
      </w:pPr>
      <w:r w:rsidRPr="008B6A90">
        <w:rPr>
          <w:rFonts w:ascii="Times New Roman" w:hAnsi="Times New Roman"/>
          <w:sz w:val="20"/>
        </w:rPr>
        <w:t>4.2. Ekonomik ve mali yeterliğe ilişkin belgeler ve bu belgelerin taşıması gereken kriterler:</w:t>
      </w:r>
    </w:p>
    <w:p w:rsidR="0062794C" w:rsidRPr="008B6A90" w:rsidRDefault="0062794C" w:rsidP="0062794C">
      <w:pPr>
        <w:tabs>
          <w:tab w:val="left" w:pos="360"/>
          <w:tab w:val="left" w:pos="8460"/>
        </w:tabs>
        <w:jc w:val="both"/>
        <w:rPr>
          <w:sz w:val="20"/>
        </w:rPr>
      </w:pPr>
      <w:r w:rsidRPr="008B6A90">
        <w:rPr>
          <w:sz w:val="20"/>
        </w:rPr>
        <w:t>4.2.1.........................................................................................................................................</w:t>
      </w:r>
    </w:p>
    <w:p w:rsidR="0062794C" w:rsidRPr="008B6A90" w:rsidRDefault="0062794C" w:rsidP="0062794C">
      <w:pPr>
        <w:pStyle w:val="GvdeMetni"/>
        <w:tabs>
          <w:tab w:val="left" w:pos="360"/>
        </w:tabs>
        <w:jc w:val="left"/>
        <w:rPr>
          <w:rFonts w:ascii="Times New Roman" w:hAnsi="Times New Roman"/>
          <w:sz w:val="20"/>
        </w:rPr>
      </w:pPr>
      <w:r w:rsidRPr="008B6A90">
        <w:rPr>
          <w:rFonts w:ascii="Times New Roman" w:hAnsi="Times New Roman"/>
          <w:sz w:val="20"/>
        </w:rPr>
        <w:t>4.3. Mesleki ve teknik yeterliğe ilişkin belgeler ve bu belgelerin taşıması gereken kriterler:</w:t>
      </w:r>
    </w:p>
    <w:p w:rsidR="0062794C" w:rsidRPr="008B6A90" w:rsidRDefault="0062794C" w:rsidP="0062794C">
      <w:pPr>
        <w:pStyle w:val="BodyText21"/>
        <w:shd w:val="clear" w:color="auto" w:fill="FFFFFF"/>
        <w:tabs>
          <w:tab w:val="left" w:pos="7920"/>
          <w:tab w:val="left" w:pos="8100"/>
          <w:tab w:val="left" w:pos="8460"/>
        </w:tabs>
        <w:spacing w:after="0" w:line="240" w:lineRule="auto"/>
        <w:rPr>
          <w:sz w:val="20"/>
        </w:rPr>
      </w:pPr>
      <w:r w:rsidRPr="008B6A90">
        <w:rPr>
          <w:sz w:val="20"/>
        </w:rPr>
        <w:t>4.3.1.........................................................................................................................................</w:t>
      </w:r>
    </w:p>
    <w:p w:rsidR="0062794C" w:rsidRPr="008B6A90" w:rsidRDefault="0062794C" w:rsidP="0062794C">
      <w:pPr>
        <w:pStyle w:val="BodyText21"/>
        <w:shd w:val="clear" w:color="auto" w:fill="FFFFFF"/>
        <w:tabs>
          <w:tab w:val="left" w:pos="7920"/>
          <w:tab w:val="left" w:pos="8100"/>
          <w:tab w:val="left" w:pos="8460"/>
        </w:tabs>
        <w:spacing w:after="0" w:line="240" w:lineRule="auto"/>
        <w:rPr>
          <w:sz w:val="20"/>
        </w:rPr>
      </w:pPr>
      <w:r w:rsidRPr="008B6A90">
        <w:rPr>
          <w:sz w:val="20"/>
        </w:rPr>
        <w:t xml:space="preserve">4.4. Bu ihalede benzer iş olarak kabul edilecek işler: </w:t>
      </w:r>
    </w:p>
    <w:p w:rsidR="0062794C" w:rsidRPr="008B6A90" w:rsidRDefault="0062794C" w:rsidP="0062794C">
      <w:pPr>
        <w:jc w:val="both"/>
        <w:rPr>
          <w:sz w:val="20"/>
        </w:rPr>
      </w:pPr>
      <w:r w:rsidRPr="008B6A90">
        <w:rPr>
          <w:sz w:val="20"/>
        </w:rPr>
        <w:t>4.4.1…………………………………………………………………………………………</w:t>
      </w:r>
    </w:p>
    <w:p w:rsidR="0062794C" w:rsidRPr="008B6A90" w:rsidRDefault="0062794C" w:rsidP="0062794C">
      <w:pPr>
        <w:jc w:val="both"/>
        <w:rPr>
          <w:sz w:val="20"/>
        </w:rPr>
      </w:pPr>
      <w:r w:rsidRPr="008B6A90">
        <w:rPr>
          <w:sz w:val="20"/>
        </w:rPr>
        <w:t xml:space="preserve">5 - Ekonomik açıdan en avantajlı teklif </w:t>
      </w:r>
      <w:r w:rsidRPr="008B6A90">
        <w:rPr>
          <w:i/>
          <w:sz w:val="20"/>
        </w:rPr>
        <w:t>[sadece fiyat esasına göre/ fiyatla birlikte fiyat dışındaki unsurlar da dikkate alınarak]</w:t>
      </w:r>
      <w:r w:rsidRPr="008B6A90">
        <w:rPr>
          <w:sz w:val="20"/>
        </w:rPr>
        <w:t xml:space="preserve"> belirlenecektir.</w:t>
      </w:r>
    </w:p>
    <w:p w:rsidR="0062794C" w:rsidRPr="008B6A90" w:rsidRDefault="00DA20B6" w:rsidP="0062794C">
      <w:pPr>
        <w:jc w:val="both"/>
        <w:rPr>
          <w:b/>
          <w:i/>
          <w:sz w:val="20"/>
          <w:u w:val="single"/>
        </w:rPr>
      </w:pPr>
      <w:r w:rsidRPr="008B6A90">
        <w:rPr>
          <w:sz w:val="20"/>
        </w:rPr>
        <w:t>6-[</w:t>
      </w:r>
      <w:r w:rsidRPr="008B6A90">
        <w:rPr>
          <w:rFonts w:ascii="Times" w:hAnsi="Times" w:cs="Times"/>
          <w:sz w:val="20"/>
        </w:rPr>
        <w:t>İ</w:t>
      </w:r>
      <w:r w:rsidRPr="008B6A90">
        <w:rPr>
          <w:sz w:val="20"/>
        </w:rPr>
        <w:t>haleye sadece yerli istekliler kat</w:t>
      </w:r>
      <w:r w:rsidRPr="008B6A90">
        <w:rPr>
          <w:rFonts w:ascii="Times" w:hAnsi="Times" w:cs="Times"/>
          <w:sz w:val="20"/>
        </w:rPr>
        <w:t>ı</w:t>
      </w:r>
      <w:r w:rsidRPr="008B6A90">
        <w:rPr>
          <w:sz w:val="20"/>
        </w:rPr>
        <w:t>labilecektir./Bu ihaleye sadece yerli istekliler kat</w:t>
      </w:r>
      <w:r w:rsidRPr="008B6A90">
        <w:rPr>
          <w:rFonts w:ascii="Times" w:hAnsi="Times" w:cs="Times"/>
          <w:sz w:val="20"/>
        </w:rPr>
        <w:t>ı</w:t>
      </w:r>
      <w:r w:rsidRPr="008B6A90">
        <w:rPr>
          <w:sz w:val="20"/>
        </w:rPr>
        <w:t>labilecek olup yerli mal</w:t>
      </w:r>
      <w:r w:rsidRPr="008B6A90">
        <w:rPr>
          <w:rFonts w:ascii="Times" w:hAnsi="Times" w:cs="Times"/>
          <w:sz w:val="20"/>
        </w:rPr>
        <w:t xml:space="preserve">ı </w:t>
      </w:r>
      <w:r w:rsidRPr="008B6A90">
        <w:rPr>
          <w:sz w:val="20"/>
        </w:rPr>
        <w:t>teklif eden yerli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 olup yerli mal</w:t>
      </w:r>
      <w:r w:rsidRPr="008B6A90">
        <w:rPr>
          <w:rFonts w:ascii="Times" w:hAnsi="Times" w:cs="Times"/>
          <w:sz w:val="20"/>
        </w:rPr>
        <w:t xml:space="preserve">ı </w:t>
      </w:r>
      <w:r w:rsidRPr="008B6A90">
        <w:rPr>
          <w:sz w:val="20"/>
        </w:rPr>
        <w:t>teklif eden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kt</w:t>
      </w:r>
      <w:r w:rsidRPr="008B6A90">
        <w:rPr>
          <w:rFonts w:ascii="Times" w:hAnsi="Times" w:cs="Times"/>
          <w:sz w:val="20"/>
        </w:rPr>
        <w:t>ı</w:t>
      </w:r>
      <w:r w:rsidRPr="008B6A90">
        <w:rPr>
          <w:sz w:val="20"/>
        </w:rPr>
        <w:t>r.]</w:t>
      </w:r>
    </w:p>
    <w:p w:rsidR="00F52378" w:rsidRDefault="0062794C" w:rsidP="0062794C">
      <w:pPr>
        <w:jc w:val="both"/>
        <w:rPr>
          <w:sz w:val="20"/>
        </w:rPr>
      </w:pPr>
      <w:r w:rsidRPr="008B6A90">
        <w:rPr>
          <w:sz w:val="20"/>
        </w:rPr>
        <w:t xml:space="preserve">7- </w:t>
      </w:r>
      <w:r w:rsidR="00F52378" w:rsidRPr="00F52378">
        <w:rPr>
          <w:b/>
          <w:sz w:val="20"/>
        </w:rPr>
        <w:t xml:space="preserve">(Değişik madde: 16.03.2019-30716 RG/19.md.; </w:t>
      </w:r>
      <w:r w:rsidR="00F67790" w:rsidRPr="009E03AD">
        <w:rPr>
          <w:b/>
          <w:sz w:val="20"/>
        </w:rPr>
        <w:t>yürürlük:</w:t>
      </w:r>
      <w:r w:rsidR="00F67790">
        <w:rPr>
          <w:b/>
          <w:sz w:val="20"/>
        </w:rPr>
        <w:t>01</w:t>
      </w:r>
      <w:r w:rsidR="00F67790" w:rsidRPr="00A93870">
        <w:rPr>
          <w:b/>
          <w:sz w:val="20"/>
        </w:rPr>
        <w:t>.0</w:t>
      </w:r>
      <w:r w:rsidR="00F67790">
        <w:rPr>
          <w:b/>
          <w:sz w:val="20"/>
        </w:rPr>
        <w:t>6</w:t>
      </w:r>
      <w:r w:rsidR="00F67790" w:rsidRPr="00A93870">
        <w:rPr>
          <w:b/>
          <w:sz w:val="20"/>
        </w:rPr>
        <w:t>.2019</w:t>
      </w:r>
      <w:r w:rsidR="00F52378" w:rsidRPr="00F52378">
        <w:rPr>
          <w:b/>
          <w:sz w:val="20"/>
        </w:rPr>
        <w:t>)</w:t>
      </w:r>
      <w:r w:rsidR="00F52378">
        <w:rPr>
          <w:sz w:val="20"/>
        </w:rPr>
        <w:t xml:space="preserve"> İhale dokümanının görülmesi:</w:t>
      </w:r>
    </w:p>
    <w:p w:rsidR="0062794C" w:rsidRPr="008B6A90" w:rsidRDefault="0062794C" w:rsidP="0062794C">
      <w:pPr>
        <w:jc w:val="both"/>
        <w:rPr>
          <w:sz w:val="20"/>
        </w:rPr>
      </w:pPr>
      <w:r w:rsidRPr="008B6A90">
        <w:rPr>
          <w:sz w:val="20"/>
        </w:rPr>
        <w:t>7.1.İhale dokümanı, idarenin</w:t>
      </w:r>
      <w:r w:rsidRPr="008B6A90">
        <w:rPr>
          <w:i/>
          <w:sz w:val="20"/>
        </w:rPr>
        <w:t xml:space="preserve"> </w:t>
      </w:r>
      <w:r w:rsidRPr="008B6A90">
        <w:rPr>
          <w:sz w:val="20"/>
        </w:rPr>
        <w:t>adresinde görülebilir</w:t>
      </w:r>
      <w:r w:rsidR="00F52378">
        <w:rPr>
          <w:sz w:val="20"/>
        </w:rPr>
        <w:t>.</w:t>
      </w:r>
      <w:r w:rsidRPr="008B6A90">
        <w:rPr>
          <w:sz w:val="20"/>
          <w:vertAlign w:val="superscript"/>
        </w:rPr>
        <w:t>1</w:t>
      </w:r>
      <w:r w:rsidRPr="008B6A90">
        <w:rPr>
          <w:sz w:val="20"/>
        </w:rPr>
        <w:t xml:space="preserve"> </w:t>
      </w:r>
    </w:p>
    <w:p w:rsidR="0062794C" w:rsidRPr="008B6A90" w:rsidRDefault="0062794C" w:rsidP="002C2317">
      <w:pPr>
        <w:rPr>
          <w:b/>
          <w:sz w:val="20"/>
          <w:u w:val="single"/>
        </w:rPr>
      </w:pPr>
      <w:r w:rsidRPr="008B6A90">
        <w:rPr>
          <w:sz w:val="20"/>
        </w:rPr>
        <w:t>7.2.</w:t>
      </w:r>
      <w:r w:rsidR="002C2317">
        <w:rPr>
          <w:sz w:val="20"/>
        </w:rPr>
        <w:t xml:space="preserve"> </w:t>
      </w:r>
      <w:r w:rsidRPr="008B6A90">
        <w:rPr>
          <w:sz w:val="20"/>
        </w:rPr>
        <w:t xml:space="preserve">İhaleye teklif verecek olanların ihale dokümanını </w:t>
      </w:r>
      <w:r w:rsidR="002C2317">
        <w:rPr>
          <w:sz w:val="20"/>
        </w:rPr>
        <w:t>EKAP üzerinden e-imza kullanarak indirmeleri</w:t>
      </w:r>
      <w:r w:rsidRPr="002C2317">
        <w:rPr>
          <w:b/>
          <w:sz w:val="20"/>
        </w:rPr>
        <w:t xml:space="preserve"> </w:t>
      </w:r>
      <w:r w:rsidRPr="002C2317">
        <w:rPr>
          <w:sz w:val="20"/>
        </w:rPr>
        <w:t>zorunludur</w:t>
      </w:r>
      <w:r w:rsidR="002C2317" w:rsidRPr="002C2317">
        <w:rPr>
          <w:b/>
          <w:i/>
          <w:sz w:val="20"/>
          <w:vertAlign w:val="superscript"/>
        </w:rPr>
        <w:t>2</w:t>
      </w:r>
      <w:r w:rsidRPr="002C2317">
        <w:rPr>
          <w:sz w:val="20"/>
        </w:rPr>
        <w:t>.</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 xml:space="preserve">8-Teklifler,  ihale tarih ve saatine kadar … </w:t>
      </w:r>
      <w:r w:rsidRPr="008B6A90">
        <w:rPr>
          <w:rFonts w:ascii="Times New Roman" w:hAnsi="Times New Roman"/>
          <w:i/>
          <w:sz w:val="20"/>
        </w:rPr>
        <w:t>[Tekliflerin sunulacağı yer yazılacaktır.]</w:t>
      </w:r>
      <w:r w:rsidRPr="008B6A90">
        <w:rPr>
          <w:rFonts w:ascii="Times New Roman" w:hAnsi="Times New Roman"/>
          <w:sz w:val="20"/>
        </w:rPr>
        <w:t xml:space="preserve"> adresine elden teslim edilebileceği gibi,  aynı adrese iadeli taahhütlü posta vasıtasıyla da gönderilebilir.</w:t>
      </w:r>
    </w:p>
    <w:p w:rsidR="0062794C" w:rsidRPr="008B6A90" w:rsidRDefault="0062794C" w:rsidP="0062794C">
      <w:pPr>
        <w:jc w:val="both"/>
        <w:rPr>
          <w:sz w:val="20"/>
        </w:rPr>
      </w:pPr>
      <w:r w:rsidRPr="008B6A90">
        <w:rPr>
          <w:sz w:val="20"/>
        </w:rPr>
        <w:t xml:space="preserve">9-İstekliler tekliflerini, </w:t>
      </w:r>
      <w:r w:rsidRPr="008B6A90">
        <w:rPr>
          <w:i/>
          <w:sz w:val="20"/>
        </w:rPr>
        <w:t>[götürü bedel üzerinden vereceklerdir. İhale sonucu, üzerine ihale yapılan istekliyle toplam bedel üzerinden götürü bedel sözleşme imzalanacaktır./mal kalemi-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62794C" w:rsidRPr="008B6A90" w:rsidRDefault="0062794C" w:rsidP="0062794C">
      <w:pPr>
        <w:jc w:val="both"/>
        <w:rPr>
          <w:sz w:val="20"/>
        </w:rPr>
      </w:pPr>
      <w:r w:rsidRPr="008B6A90">
        <w:rPr>
          <w:sz w:val="20"/>
        </w:rPr>
        <w:t>10-İstekliler teklif ettikleri bedelin %3’ünden az olmamak üzere kendi belirleyecekleri tutarda geçici teminat vereceklerdir.</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11- Verilen tekliflerin geçerlilik süresi, ihale tarihinden itibaren ......... takvim günüdür.</w:t>
      </w:r>
    </w:p>
    <w:p w:rsidR="0062794C" w:rsidRDefault="0062794C" w:rsidP="0062794C">
      <w:pPr>
        <w:pStyle w:val="BodyText32"/>
        <w:rPr>
          <w:rFonts w:ascii="Times New Roman" w:hAnsi="Times New Roman"/>
          <w:i/>
          <w:sz w:val="20"/>
        </w:rPr>
      </w:pPr>
      <w:r w:rsidRPr="008B6A90">
        <w:rPr>
          <w:rFonts w:ascii="Times New Roman" w:hAnsi="Times New Roman"/>
          <w:sz w:val="20"/>
        </w:rPr>
        <w:t xml:space="preserve">12- Konsorsiyum olarak ihaleye teklif </w:t>
      </w:r>
      <w:r w:rsidRPr="008B6A90">
        <w:rPr>
          <w:rFonts w:ascii="Times New Roman" w:hAnsi="Times New Roman"/>
          <w:i/>
          <w:sz w:val="20"/>
        </w:rPr>
        <w:t>[verilebilir./verilemez.]</w:t>
      </w:r>
    </w:p>
    <w:p w:rsidR="009E03AD" w:rsidRPr="009E03AD" w:rsidRDefault="009E03AD" w:rsidP="0062794C">
      <w:pPr>
        <w:pStyle w:val="BodyText32"/>
        <w:rPr>
          <w:rFonts w:ascii="Times New Roman" w:hAnsi="Times New Roman"/>
          <w:sz w:val="20"/>
        </w:rPr>
      </w:pPr>
      <w:r>
        <w:rPr>
          <w:rFonts w:ascii="Times New Roman" w:hAnsi="Times New Roman"/>
          <w:sz w:val="20"/>
        </w:rPr>
        <w:t>13-</w:t>
      </w:r>
      <w:r w:rsidR="00E37D16">
        <w:rPr>
          <w:rFonts w:ascii="Times New Roman" w:hAnsi="Times New Roman"/>
          <w:b/>
          <w:sz w:val="20"/>
        </w:rPr>
        <w:t>(Ek madde: 16.03.2019-30716 R</w:t>
      </w:r>
      <w:r w:rsidRPr="009E03AD">
        <w:rPr>
          <w:rFonts w:ascii="Times New Roman" w:hAnsi="Times New Roman"/>
          <w:b/>
          <w:sz w:val="20"/>
        </w:rPr>
        <w:t>G/19.md.;</w:t>
      </w:r>
      <w:r w:rsidR="00F67790" w:rsidRPr="00F67790">
        <w:rPr>
          <w:rFonts w:ascii="Times New Roman" w:hAnsi="Times New Roman"/>
          <w:b/>
          <w:sz w:val="20"/>
        </w:rPr>
        <w:t xml:space="preserve"> </w:t>
      </w:r>
      <w:r w:rsidR="00F67790" w:rsidRPr="009E03AD">
        <w:rPr>
          <w:rFonts w:ascii="Times New Roman" w:hAnsi="Times New Roman"/>
          <w:b/>
          <w:sz w:val="20"/>
        </w:rPr>
        <w:t>yürürlük:</w:t>
      </w:r>
      <w:r w:rsidR="00F67790">
        <w:rPr>
          <w:b/>
          <w:sz w:val="20"/>
        </w:rPr>
        <w:t>01</w:t>
      </w:r>
      <w:r w:rsidR="00F67790" w:rsidRPr="00A93870">
        <w:rPr>
          <w:b/>
          <w:sz w:val="20"/>
        </w:rPr>
        <w:t>.0</w:t>
      </w:r>
      <w:r w:rsidR="00F67790">
        <w:rPr>
          <w:b/>
          <w:sz w:val="20"/>
        </w:rPr>
        <w:t>6</w:t>
      </w:r>
      <w:r w:rsidR="00F67790" w:rsidRPr="00A93870">
        <w:rPr>
          <w:b/>
          <w:sz w:val="20"/>
        </w:rPr>
        <w:t>.2019</w:t>
      </w:r>
      <w:r w:rsidRPr="009E03AD">
        <w:rPr>
          <w:rFonts w:ascii="Times New Roman" w:hAnsi="Times New Roman"/>
          <w:b/>
          <w:sz w:val="20"/>
        </w:rPr>
        <w:t>)</w:t>
      </w:r>
      <w:r>
        <w:rPr>
          <w:rFonts w:ascii="Times New Roman" w:hAnsi="Times New Roman"/>
          <w:b/>
          <w:sz w:val="20"/>
        </w:rPr>
        <w:t xml:space="preserve"> </w:t>
      </w:r>
      <w:r w:rsidRPr="009E03AD">
        <w:rPr>
          <w:rFonts w:ascii="Times New Roman" w:hAnsi="Times New Roman"/>
          <w:sz w:val="20"/>
        </w:rPr>
        <w:t>Bu [ihalede/ihalenin … kısmında/kısımlarında] [elektronik eksiltme yapılacaktır/yapılmayacaktır.]</w:t>
      </w:r>
    </w:p>
    <w:p w:rsidR="0062794C" w:rsidRPr="008B6A90" w:rsidRDefault="0062794C" w:rsidP="0062794C">
      <w:pPr>
        <w:pStyle w:val="BodyText32"/>
        <w:rPr>
          <w:rFonts w:ascii="Times New Roman" w:hAnsi="Times New Roman"/>
          <w:sz w:val="20"/>
        </w:rPr>
      </w:pPr>
      <w:r w:rsidRPr="008B6A90">
        <w:rPr>
          <w:rFonts w:ascii="Times New Roman" w:hAnsi="Times New Roman"/>
          <w:i/>
          <w:sz w:val="20"/>
        </w:rPr>
        <w:t>--------------------------------------------------------------</w:t>
      </w:r>
    </w:p>
    <w:p w:rsidR="0062794C" w:rsidRPr="008B6A90" w:rsidRDefault="0062794C" w:rsidP="00F52378">
      <w:pPr>
        <w:jc w:val="both"/>
        <w:rPr>
          <w:sz w:val="16"/>
          <w:szCs w:val="16"/>
        </w:rPr>
      </w:pPr>
      <w:r w:rsidRPr="008B6A90">
        <w:rPr>
          <w:sz w:val="16"/>
          <w:szCs w:val="16"/>
          <w:vertAlign w:val="superscript"/>
        </w:rPr>
        <w:t xml:space="preserve">1 </w:t>
      </w:r>
      <w:r w:rsidR="00F52378" w:rsidRPr="00F52378">
        <w:rPr>
          <w:b/>
          <w:sz w:val="18"/>
        </w:rPr>
        <w:t xml:space="preserve">(Mülga: 16.03.2019-30716 R.G/19.md.; </w:t>
      </w:r>
      <w:r w:rsidR="00F67790" w:rsidRPr="00F67790">
        <w:rPr>
          <w:b/>
          <w:sz w:val="18"/>
        </w:rPr>
        <w:t>yürürlük:01.06.2019</w:t>
      </w:r>
      <w:r w:rsidR="00F52378" w:rsidRPr="00F52378">
        <w:rPr>
          <w:b/>
          <w:sz w:val="18"/>
        </w:rPr>
        <w:t>)</w:t>
      </w:r>
    </w:p>
    <w:p w:rsidR="00030F34" w:rsidRPr="00030F34" w:rsidRDefault="0062794C" w:rsidP="00030F34">
      <w:pPr>
        <w:rPr>
          <w:sz w:val="16"/>
          <w:szCs w:val="16"/>
        </w:rPr>
      </w:pPr>
      <w:r w:rsidRPr="008B6A90">
        <w:rPr>
          <w:b/>
          <w:sz w:val="16"/>
          <w:szCs w:val="16"/>
          <w:vertAlign w:val="superscript"/>
        </w:rPr>
        <w:t xml:space="preserve"> </w:t>
      </w:r>
      <w:r w:rsidRPr="008B6A90">
        <w:rPr>
          <w:sz w:val="16"/>
          <w:szCs w:val="16"/>
          <w:vertAlign w:val="superscript"/>
        </w:rPr>
        <w:t>2</w:t>
      </w:r>
      <w:r w:rsidR="00030F34" w:rsidRPr="00030F34">
        <w:rPr>
          <w:b/>
          <w:color w:val="000000"/>
          <w:sz w:val="16"/>
          <w:szCs w:val="16"/>
        </w:rPr>
        <w:t xml:space="preserve">(Mülga: 19.06.2018-30453/m RG/ </w:t>
      </w:r>
      <w:r w:rsidR="00030F34">
        <w:rPr>
          <w:b/>
          <w:color w:val="000000"/>
          <w:sz w:val="16"/>
          <w:szCs w:val="16"/>
        </w:rPr>
        <w:t>9</w:t>
      </w:r>
      <w:r w:rsidR="00030F34" w:rsidRPr="00030F34">
        <w:rPr>
          <w:b/>
          <w:color w:val="000000"/>
          <w:sz w:val="16"/>
          <w:szCs w:val="16"/>
        </w:rPr>
        <w:t>. md., yürürlük:19.07.2018</w:t>
      </w:r>
      <w:r w:rsidR="002C2317">
        <w:rPr>
          <w:b/>
          <w:color w:val="000000"/>
          <w:sz w:val="16"/>
          <w:szCs w:val="16"/>
        </w:rPr>
        <w:t>)</w:t>
      </w:r>
    </w:p>
    <w:p w:rsidR="0062794C" w:rsidRPr="008B6A90" w:rsidRDefault="00DA20B6" w:rsidP="00DA20B6">
      <w:pPr>
        <w:rPr>
          <w:b/>
          <w:szCs w:val="24"/>
        </w:rPr>
      </w:pPr>
      <w:r w:rsidRPr="008B6A90">
        <w:rPr>
          <w:sz w:val="16"/>
          <w:szCs w:val="16"/>
        </w:rPr>
        <w:t>*Bu standart form 16/08/2014-29090 R.G./ 7.md. ile değiştirilmiştir.</w:t>
      </w:r>
      <w:r w:rsidR="0062794C" w:rsidRPr="008B6A90">
        <w:br w:type="page"/>
      </w:r>
      <w:r w:rsidR="0062794C" w:rsidRPr="008B6A90">
        <w:rPr>
          <w:b/>
          <w:sz w:val="20"/>
        </w:rPr>
        <w:lastRenderedPageBreak/>
        <w:t xml:space="preserve"> </w:t>
      </w:r>
    </w:p>
    <w:p w:rsidR="0062794C" w:rsidRPr="008B6A90" w:rsidRDefault="0062794C" w:rsidP="0062794C">
      <w:pPr>
        <w:pStyle w:val="Balk1"/>
        <w:rPr>
          <w:rFonts w:ascii="Times New Roman" w:hAnsi="Times New Roman"/>
        </w:rPr>
      </w:pPr>
      <w:r w:rsidRPr="008B6A90">
        <w:rPr>
          <w:rFonts w:ascii="Times New Roman" w:hAnsi="Times New Roman"/>
        </w:rPr>
        <w:t>ÖN YETERLİK İLANI</w:t>
      </w:r>
    </w:p>
    <w:p w:rsidR="0062794C" w:rsidRPr="008B6A90" w:rsidRDefault="0062794C" w:rsidP="0062794C">
      <w:pPr>
        <w:keepNext/>
        <w:keepLines/>
        <w:jc w:val="center"/>
        <w:rPr>
          <w:i/>
          <w:color w:val="808080"/>
          <w:sz w:val="20"/>
        </w:rPr>
      </w:pPr>
      <w:r w:rsidRPr="008B6A90">
        <w:rPr>
          <w:i/>
          <w:color w:val="808080"/>
          <w:sz w:val="20"/>
        </w:rPr>
        <w:t>[İdarenin adı]</w:t>
      </w:r>
    </w:p>
    <w:p w:rsidR="0062794C" w:rsidRPr="008B6A90" w:rsidRDefault="0062794C" w:rsidP="0062794C">
      <w:pPr>
        <w:jc w:val="both"/>
        <w:rPr>
          <w:sz w:val="20"/>
        </w:rPr>
      </w:pPr>
      <w:r w:rsidRPr="008B6A90">
        <w:rPr>
          <w:i/>
          <w:color w:val="808080"/>
          <w:sz w:val="20"/>
        </w:rPr>
        <w:t>[işin adı]</w:t>
      </w:r>
      <w:r w:rsidRPr="008B6A90">
        <w:rPr>
          <w:sz w:val="20"/>
        </w:rPr>
        <w:t xml:space="preserve">  alımı, 4734 sayılı Kamu İhale Kanununun  20 nci maddesine göre belli istekliler arasında ihale usulüyle ihale edilecektir</w:t>
      </w:r>
      <w:r w:rsidRPr="008B6A90">
        <w:rPr>
          <w:color w:val="808080"/>
          <w:sz w:val="20"/>
        </w:rPr>
        <w:t>.</w:t>
      </w:r>
      <w:r w:rsidRPr="008B6A90">
        <w:rPr>
          <w:i/>
          <w:color w:val="808080"/>
          <w:sz w:val="20"/>
        </w:rPr>
        <w:t>[Ön yeterlik değerlendirmesi sonucu yeterliği tespit edilen bütün istekliler teklif vermeye davet edilecektir./ Ön yeterlik değerlendirmesi sonucu yeterliği  tespit edilenler arasından ön yeterlik şartnamesinde belirtilen kriterlere göre sıralanarak listeye alınan ……</w:t>
      </w:r>
      <w:r w:rsidRPr="008B6A90">
        <w:rPr>
          <w:i/>
          <w:color w:val="808080"/>
          <w:sz w:val="20"/>
          <w:vertAlign w:val="superscript"/>
        </w:rPr>
        <w:t xml:space="preserve"> </w:t>
      </w:r>
      <w:r w:rsidRPr="008B6A90">
        <w:rPr>
          <w:i/>
          <w:color w:val="808080"/>
          <w:sz w:val="20"/>
        </w:rPr>
        <w:t xml:space="preserve"> aday teklif vermeye davet edilecektir. ]</w:t>
      </w:r>
      <w:r w:rsidRPr="008B6A90">
        <w:rPr>
          <w:sz w:val="20"/>
        </w:rPr>
        <w:t xml:space="preserve"> İhaleye ilişkin ayrıntılı bilgiler aşağıda yer almaktadır:</w:t>
      </w:r>
    </w:p>
    <w:tbl>
      <w:tblPr>
        <w:tblW w:w="0" w:type="auto"/>
        <w:tblCellMar>
          <w:left w:w="70" w:type="dxa"/>
          <w:right w:w="70" w:type="dxa"/>
        </w:tblCellMar>
        <w:tblLook w:val="0000"/>
      </w:tblPr>
      <w:tblGrid>
        <w:gridCol w:w="4181"/>
        <w:gridCol w:w="5029"/>
      </w:tblGrid>
      <w:tr w:rsidR="0062794C" w:rsidRPr="008B6A90">
        <w:tc>
          <w:tcPr>
            <w:tcW w:w="4181" w:type="dxa"/>
            <w:tcBorders>
              <w:top w:val="nil"/>
              <w:left w:val="nil"/>
              <w:bottom w:val="nil"/>
              <w:right w:val="nil"/>
            </w:tcBorders>
          </w:tcPr>
          <w:p w:rsidR="0062794C" w:rsidRPr="008B6A90" w:rsidRDefault="0062794C" w:rsidP="001B6A57">
            <w:pPr>
              <w:jc w:val="both"/>
              <w:rPr>
                <w:sz w:val="20"/>
                <w:vertAlign w:val="superscript"/>
              </w:rPr>
            </w:pPr>
            <w:r w:rsidRPr="008B6A90">
              <w:rPr>
                <w:sz w:val="20"/>
              </w:rPr>
              <w:t>İhale kayıt numarası</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1-İ</w:t>
            </w:r>
            <w:r w:rsidRPr="008B6A90">
              <w:rPr>
                <w:spacing w:val="-10"/>
                <w:sz w:val="20"/>
              </w:rPr>
              <w:t>darenin</w:t>
            </w:r>
          </w:p>
        </w:tc>
        <w:tc>
          <w:tcPr>
            <w:tcW w:w="5029" w:type="dxa"/>
            <w:tcBorders>
              <w:top w:val="nil"/>
              <w:left w:val="nil"/>
              <w:bottom w:val="nil"/>
              <w:right w:val="nil"/>
            </w:tcBorders>
          </w:tcPr>
          <w:p w:rsidR="0062794C" w:rsidRPr="008B6A90" w:rsidRDefault="0062794C" w:rsidP="001B6A57">
            <w:pPr>
              <w:jc w:val="both"/>
              <w:rPr>
                <w:sz w:val="20"/>
              </w:rPr>
            </w:pP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a) Adresi</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b) Telefon ve faks numarası</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40"/>
        </w:trPr>
        <w:tc>
          <w:tcPr>
            <w:tcW w:w="4181" w:type="dxa"/>
            <w:tcBorders>
              <w:top w:val="nil"/>
              <w:left w:val="nil"/>
              <w:bottom w:val="nil"/>
              <w:right w:val="nil"/>
            </w:tcBorders>
          </w:tcPr>
          <w:p w:rsidR="0062794C" w:rsidRPr="008B6A90" w:rsidRDefault="0062794C" w:rsidP="001B6A57">
            <w:pPr>
              <w:jc w:val="both"/>
              <w:rPr>
                <w:sz w:val="20"/>
              </w:rPr>
            </w:pPr>
            <w:r w:rsidRPr="008B6A90">
              <w:rPr>
                <w:sz w:val="20"/>
              </w:rPr>
              <w:t>c) Elektronik posta adresi</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ç) Ön yeterlik ve ihale dokümanının görülebileceği internet adresi (varsa)</w:t>
            </w:r>
          </w:p>
        </w:tc>
        <w:tc>
          <w:tcPr>
            <w:tcW w:w="5029" w:type="dxa"/>
            <w:tcBorders>
              <w:top w:val="nil"/>
              <w:left w:val="nil"/>
              <w:bottom w:val="nil"/>
              <w:right w:val="nil"/>
            </w:tcBorders>
          </w:tcPr>
          <w:p w:rsidR="0062794C" w:rsidRPr="008B6A90" w:rsidRDefault="0062794C" w:rsidP="001B6A57">
            <w:pPr>
              <w:jc w:val="both"/>
              <w:rPr>
                <w:sz w:val="20"/>
              </w:rPr>
            </w:pP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2-Ön yeterlik konusu malın</w:t>
            </w:r>
          </w:p>
        </w:tc>
        <w:tc>
          <w:tcPr>
            <w:tcW w:w="5029" w:type="dxa"/>
            <w:tcBorders>
              <w:top w:val="nil"/>
              <w:left w:val="nil"/>
              <w:bottom w:val="nil"/>
              <w:right w:val="nil"/>
            </w:tcBorders>
          </w:tcPr>
          <w:p w:rsidR="0062794C" w:rsidRPr="008B6A90" w:rsidRDefault="0062794C" w:rsidP="001B6A57">
            <w:pPr>
              <w:jc w:val="both"/>
              <w:rPr>
                <w:sz w:val="20"/>
              </w:rPr>
            </w:pP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a) Niteliği, türü ve miktarı</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 xml:space="preserve">b) Teslim </w:t>
            </w:r>
            <w:r w:rsidRPr="008B6A90">
              <w:rPr>
                <w:i/>
                <w:color w:val="808080"/>
                <w:sz w:val="20"/>
              </w:rPr>
              <w:t>[yeri/yerleri]</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 xml:space="preserve">c) Teslim </w:t>
            </w:r>
            <w:r w:rsidRPr="008B6A90">
              <w:rPr>
                <w:i/>
                <w:color w:val="808080"/>
                <w:sz w:val="20"/>
              </w:rPr>
              <w:t>[tarihi/tarihleri]</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3-Ön yeterlik değerlendirmesinin</w:t>
            </w:r>
          </w:p>
        </w:tc>
        <w:tc>
          <w:tcPr>
            <w:tcW w:w="5029" w:type="dxa"/>
            <w:tcBorders>
              <w:top w:val="nil"/>
              <w:left w:val="nil"/>
              <w:bottom w:val="nil"/>
              <w:right w:val="nil"/>
            </w:tcBorders>
          </w:tcPr>
          <w:p w:rsidR="0062794C" w:rsidRPr="008B6A90" w:rsidRDefault="0062794C" w:rsidP="001B6A57">
            <w:pPr>
              <w:jc w:val="both"/>
              <w:rPr>
                <w:sz w:val="20"/>
              </w:rPr>
            </w:pP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a) Yapılacağı yer</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c>
          <w:tcPr>
            <w:tcW w:w="4181" w:type="dxa"/>
            <w:tcBorders>
              <w:top w:val="nil"/>
              <w:left w:val="nil"/>
              <w:bottom w:val="nil"/>
              <w:right w:val="nil"/>
            </w:tcBorders>
          </w:tcPr>
          <w:p w:rsidR="0062794C" w:rsidRPr="008B6A90" w:rsidRDefault="0062794C" w:rsidP="001B6A57">
            <w:pPr>
              <w:jc w:val="both"/>
              <w:rPr>
                <w:sz w:val="20"/>
              </w:rPr>
            </w:pPr>
            <w:r w:rsidRPr="008B6A90">
              <w:rPr>
                <w:sz w:val="20"/>
              </w:rPr>
              <w:t>b) Tarihi ve saati</w:t>
            </w:r>
          </w:p>
        </w:tc>
        <w:tc>
          <w:tcPr>
            <w:tcW w:w="5029" w:type="dxa"/>
            <w:tcBorders>
              <w:top w:val="nil"/>
              <w:left w:val="nil"/>
              <w:bottom w:val="nil"/>
              <w:right w:val="nil"/>
            </w:tcBorders>
          </w:tcPr>
          <w:p w:rsidR="0062794C" w:rsidRPr="008B6A90" w:rsidRDefault="0062794C" w:rsidP="001B6A57">
            <w:pPr>
              <w:jc w:val="both"/>
              <w:rPr>
                <w:sz w:val="20"/>
              </w:rPr>
            </w:pPr>
            <w:r w:rsidRPr="008B6A90">
              <w:rPr>
                <w:sz w:val="20"/>
              </w:rPr>
              <w:t>:</w:t>
            </w:r>
          </w:p>
        </w:tc>
      </w:tr>
    </w:tbl>
    <w:p w:rsidR="0062794C" w:rsidRPr="008B6A90" w:rsidRDefault="0062794C" w:rsidP="0062794C">
      <w:pPr>
        <w:pStyle w:val="BodyText27"/>
        <w:rPr>
          <w:rFonts w:ascii="Times New Roman" w:hAnsi="Times New Roman"/>
          <w:vertAlign w:val="superscript"/>
        </w:rPr>
      </w:pPr>
      <w:r w:rsidRPr="008B6A90">
        <w:rPr>
          <w:rFonts w:ascii="Times New Roman" w:hAnsi="Times New Roman"/>
        </w:rPr>
        <w:t>4 - Ön yeterlik değerlendirmesine katılabilme şartları ve istenilen belgeler ile ön yeterlik değerlendirmesinde uygulanacak kriterler:</w:t>
      </w:r>
    </w:p>
    <w:p w:rsidR="0062794C" w:rsidRPr="008B6A90" w:rsidRDefault="0062794C" w:rsidP="0062794C">
      <w:pPr>
        <w:pStyle w:val="BodyText22"/>
        <w:ind w:left="0" w:firstLine="0"/>
        <w:jc w:val="both"/>
        <w:rPr>
          <w:rFonts w:ascii="Times New Roman" w:hAnsi="Times New Roman"/>
          <w:i w:val="0"/>
          <w:sz w:val="20"/>
        </w:rPr>
      </w:pPr>
      <w:r w:rsidRPr="008B6A90">
        <w:rPr>
          <w:rFonts w:ascii="Times New Roman" w:hAnsi="Times New Roman"/>
          <w:i w:val="0"/>
          <w:sz w:val="20"/>
        </w:rPr>
        <w:t>4.1. Ön yeterlik değerlendirmesine katılma şartları ve istenilen belgeler:</w:t>
      </w:r>
    </w:p>
    <w:p w:rsidR="0062794C" w:rsidRPr="008B6A90" w:rsidRDefault="0062794C" w:rsidP="0062794C">
      <w:pPr>
        <w:pStyle w:val="BodyText22"/>
        <w:ind w:left="0" w:firstLine="0"/>
        <w:jc w:val="both"/>
        <w:rPr>
          <w:rFonts w:ascii="Times New Roman" w:hAnsi="Times New Roman"/>
          <w:i w:val="0"/>
          <w:sz w:val="20"/>
        </w:rPr>
      </w:pPr>
      <w:r w:rsidRPr="008B6A90">
        <w:rPr>
          <w:rFonts w:ascii="Times New Roman" w:hAnsi="Times New Roman"/>
          <w:i w:val="0"/>
          <w:sz w:val="20"/>
        </w:rPr>
        <w:t>4.1.1.…………………………………………………………………………………………</w:t>
      </w:r>
    </w:p>
    <w:p w:rsidR="0062794C" w:rsidRPr="008B6A90" w:rsidRDefault="0062794C" w:rsidP="0062794C">
      <w:pPr>
        <w:pStyle w:val="GvdeMetni"/>
        <w:tabs>
          <w:tab w:val="left" w:pos="360"/>
        </w:tabs>
        <w:jc w:val="both"/>
        <w:rPr>
          <w:rFonts w:ascii="Times New Roman" w:hAnsi="Times New Roman"/>
          <w:i/>
          <w:sz w:val="20"/>
        </w:rPr>
      </w:pPr>
      <w:r w:rsidRPr="008B6A90">
        <w:rPr>
          <w:rFonts w:ascii="Times New Roman" w:hAnsi="Times New Roman"/>
          <w:sz w:val="20"/>
        </w:rPr>
        <w:t>4.2- Ekonomik ve mali yeterliğe ilişkin belgeler ve bu belgelerin taşıması gereken kriterler:</w:t>
      </w:r>
    </w:p>
    <w:p w:rsidR="0062794C" w:rsidRPr="008B6A90" w:rsidRDefault="0062794C" w:rsidP="0062794C">
      <w:pPr>
        <w:tabs>
          <w:tab w:val="left" w:pos="360"/>
          <w:tab w:val="left" w:pos="8460"/>
        </w:tabs>
        <w:jc w:val="both"/>
        <w:rPr>
          <w:sz w:val="20"/>
        </w:rPr>
      </w:pPr>
      <w:r w:rsidRPr="008B6A90">
        <w:rPr>
          <w:sz w:val="20"/>
        </w:rPr>
        <w:t>4.2.1. .....................................................................................................................................</w:t>
      </w:r>
    </w:p>
    <w:p w:rsidR="0062794C" w:rsidRPr="008B6A90" w:rsidRDefault="0062794C" w:rsidP="0062794C">
      <w:pPr>
        <w:pStyle w:val="GvdeMetni"/>
        <w:jc w:val="both"/>
        <w:rPr>
          <w:rFonts w:ascii="Times New Roman" w:hAnsi="Times New Roman"/>
          <w:sz w:val="20"/>
        </w:rPr>
      </w:pPr>
      <w:r w:rsidRPr="008B6A90">
        <w:rPr>
          <w:rFonts w:ascii="Times New Roman" w:hAnsi="Times New Roman"/>
          <w:sz w:val="20"/>
        </w:rPr>
        <w:t>4.3. Mesleki ve teknik yeterliğe ilişkin belgeler ve bu belgelerin taşıması gereken kriterler:</w:t>
      </w:r>
    </w:p>
    <w:p w:rsidR="0062794C" w:rsidRPr="008B6A90" w:rsidRDefault="0062794C" w:rsidP="0062794C">
      <w:pPr>
        <w:pStyle w:val="BodyText21"/>
        <w:shd w:val="clear" w:color="auto" w:fill="FFFFFF"/>
        <w:tabs>
          <w:tab w:val="left" w:pos="7920"/>
          <w:tab w:val="left" w:pos="8100"/>
          <w:tab w:val="left" w:pos="8460"/>
        </w:tabs>
        <w:spacing w:after="0" w:line="240" w:lineRule="auto"/>
        <w:jc w:val="both"/>
        <w:rPr>
          <w:sz w:val="20"/>
        </w:rPr>
      </w:pPr>
      <w:r w:rsidRPr="008B6A90">
        <w:rPr>
          <w:sz w:val="20"/>
        </w:rPr>
        <w:t>4.3.1. .....................................................................................................................................</w:t>
      </w:r>
    </w:p>
    <w:p w:rsidR="0062794C" w:rsidRPr="008B6A90" w:rsidRDefault="0062794C" w:rsidP="0062794C">
      <w:pPr>
        <w:pStyle w:val="BodyText21"/>
        <w:shd w:val="clear" w:color="auto" w:fill="FFFFFF"/>
        <w:tabs>
          <w:tab w:val="left" w:pos="7920"/>
          <w:tab w:val="left" w:pos="8100"/>
          <w:tab w:val="left" w:pos="8460"/>
        </w:tabs>
        <w:spacing w:after="0" w:line="240" w:lineRule="auto"/>
        <w:jc w:val="both"/>
        <w:rPr>
          <w:sz w:val="20"/>
        </w:rPr>
      </w:pPr>
      <w:r w:rsidRPr="008B6A90">
        <w:rPr>
          <w:sz w:val="20"/>
        </w:rPr>
        <w:t xml:space="preserve">4.4.Bu ihalede benzer iş olarak kabul edilecek işler: </w:t>
      </w:r>
    </w:p>
    <w:p w:rsidR="0062794C" w:rsidRPr="008B6A90" w:rsidRDefault="0062794C" w:rsidP="0062794C">
      <w:pPr>
        <w:jc w:val="both"/>
        <w:rPr>
          <w:sz w:val="20"/>
        </w:rPr>
      </w:pPr>
      <w:r w:rsidRPr="008B6A90">
        <w:rPr>
          <w:sz w:val="20"/>
        </w:rPr>
        <w:t>4.4.1………………………………………………………………………………………….</w:t>
      </w:r>
    </w:p>
    <w:p w:rsidR="0062794C" w:rsidRPr="008B6A90" w:rsidRDefault="000B1B90" w:rsidP="0062794C">
      <w:pPr>
        <w:jc w:val="both"/>
        <w:rPr>
          <w:i/>
          <w:sz w:val="20"/>
        </w:rPr>
      </w:pPr>
      <w:r w:rsidRPr="008B6A90">
        <w:rPr>
          <w:sz w:val="20"/>
        </w:rPr>
        <w:t>5-[</w:t>
      </w:r>
      <w:r w:rsidRPr="008B6A90">
        <w:rPr>
          <w:rFonts w:ascii="Times" w:hAnsi="Times" w:cs="Times"/>
          <w:sz w:val="20"/>
        </w:rPr>
        <w:t>İ</w:t>
      </w:r>
      <w:r w:rsidRPr="008B6A90">
        <w:rPr>
          <w:sz w:val="20"/>
        </w:rPr>
        <w:t>haleye sadece yerli istekliler kat</w:t>
      </w:r>
      <w:r w:rsidRPr="008B6A90">
        <w:rPr>
          <w:rFonts w:ascii="Times" w:hAnsi="Times" w:cs="Times"/>
          <w:sz w:val="20"/>
        </w:rPr>
        <w:t>ı</w:t>
      </w:r>
      <w:r w:rsidRPr="008B6A90">
        <w:rPr>
          <w:sz w:val="20"/>
        </w:rPr>
        <w:t>labilecektir./Bu ihaleye sadece yerli istekliler kat</w:t>
      </w:r>
      <w:r w:rsidRPr="008B6A90">
        <w:rPr>
          <w:rFonts w:ascii="Times" w:hAnsi="Times" w:cs="Times"/>
          <w:sz w:val="20"/>
        </w:rPr>
        <w:t>ı</w:t>
      </w:r>
      <w:r w:rsidRPr="008B6A90">
        <w:rPr>
          <w:sz w:val="20"/>
        </w:rPr>
        <w:t>labilecek olup yerli mal</w:t>
      </w:r>
      <w:r w:rsidRPr="008B6A90">
        <w:rPr>
          <w:rFonts w:ascii="Times" w:hAnsi="Times" w:cs="Times"/>
          <w:sz w:val="20"/>
        </w:rPr>
        <w:t xml:space="preserve">ı </w:t>
      </w:r>
      <w:r w:rsidRPr="008B6A90">
        <w:rPr>
          <w:sz w:val="20"/>
        </w:rPr>
        <w:t>teklif eden yerli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 olup yerli mal</w:t>
      </w:r>
      <w:r w:rsidRPr="008B6A90">
        <w:rPr>
          <w:rFonts w:ascii="Times" w:hAnsi="Times" w:cs="Times"/>
          <w:sz w:val="20"/>
        </w:rPr>
        <w:t xml:space="preserve">ı </w:t>
      </w:r>
      <w:r w:rsidRPr="008B6A90">
        <w:rPr>
          <w:sz w:val="20"/>
        </w:rPr>
        <w:t>teklif eden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kt</w:t>
      </w:r>
      <w:r w:rsidRPr="008B6A90">
        <w:rPr>
          <w:rFonts w:ascii="Times" w:hAnsi="Times" w:cs="Times"/>
          <w:sz w:val="20"/>
        </w:rPr>
        <w:t>ı</w:t>
      </w:r>
      <w:r w:rsidRPr="008B6A90">
        <w:rPr>
          <w:sz w:val="20"/>
        </w:rPr>
        <w:t>r.]</w:t>
      </w:r>
    </w:p>
    <w:p w:rsidR="0062794C" w:rsidRPr="008B6A90" w:rsidRDefault="0062794C" w:rsidP="0062794C">
      <w:pPr>
        <w:jc w:val="both"/>
        <w:rPr>
          <w:sz w:val="20"/>
        </w:rPr>
      </w:pPr>
      <w:r w:rsidRPr="008B6A90">
        <w:rPr>
          <w:sz w:val="20"/>
        </w:rPr>
        <w:t>6-</w:t>
      </w:r>
      <w:r w:rsidR="00A93870">
        <w:rPr>
          <w:sz w:val="20"/>
        </w:rPr>
        <w:t xml:space="preserve"> </w:t>
      </w:r>
      <w:r w:rsidR="00A93870" w:rsidRPr="00A93870">
        <w:rPr>
          <w:b/>
          <w:sz w:val="20"/>
        </w:rPr>
        <w:t>(</w:t>
      </w:r>
      <w:r w:rsidR="00A93870">
        <w:rPr>
          <w:b/>
          <w:sz w:val="20"/>
        </w:rPr>
        <w:t>Değişik madde: 16.03.2019-30716 RG/20</w:t>
      </w:r>
      <w:r w:rsidR="00F67790">
        <w:rPr>
          <w:b/>
          <w:sz w:val="20"/>
        </w:rPr>
        <w:t>.md.; yürürlük:01</w:t>
      </w:r>
      <w:r w:rsidR="00A93870" w:rsidRPr="00A93870">
        <w:rPr>
          <w:b/>
          <w:sz w:val="20"/>
        </w:rPr>
        <w:t>.0</w:t>
      </w:r>
      <w:r w:rsidR="00F67790">
        <w:rPr>
          <w:b/>
          <w:sz w:val="20"/>
        </w:rPr>
        <w:t>6</w:t>
      </w:r>
      <w:r w:rsidR="00A93870" w:rsidRPr="00A93870">
        <w:rPr>
          <w:b/>
          <w:sz w:val="20"/>
        </w:rPr>
        <w:t>.2019)</w:t>
      </w:r>
      <w:r w:rsidRPr="00A93870">
        <w:rPr>
          <w:b/>
          <w:sz w:val="20"/>
        </w:rPr>
        <w:t xml:space="preserve"> </w:t>
      </w:r>
      <w:r w:rsidRPr="008B6A90">
        <w:rPr>
          <w:sz w:val="20"/>
        </w:rPr>
        <w:t>Ön yeterlik dokümanının görülmesi:</w:t>
      </w:r>
    </w:p>
    <w:p w:rsidR="0062794C" w:rsidRPr="008B6A90" w:rsidRDefault="0062794C" w:rsidP="0062794C">
      <w:pPr>
        <w:jc w:val="both"/>
        <w:rPr>
          <w:sz w:val="20"/>
        </w:rPr>
      </w:pPr>
      <w:r w:rsidRPr="008B6A90">
        <w:rPr>
          <w:sz w:val="20"/>
        </w:rPr>
        <w:t>6.1. Ön yeterlik ve ihale dokümanı, idarenin</w:t>
      </w:r>
      <w:r w:rsidRPr="008B6A90">
        <w:rPr>
          <w:i/>
          <w:sz w:val="20"/>
        </w:rPr>
        <w:t xml:space="preserve"> </w:t>
      </w:r>
      <w:r w:rsidRPr="008B6A90">
        <w:rPr>
          <w:sz w:val="20"/>
        </w:rPr>
        <w:t>adresinde görülebilir</w:t>
      </w:r>
      <w:r w:rsidRPr="008B6A90">
        <w:rPr>
          <w:sz w:val="20"/>
          <w:vertAlign w:val="superscript"/>
        </w:rPr>
        <w:t>1</w:t>
      </w:r>
      <w:r w:rsidR="00A93870">
        <w:rPr>
          <w:sz w:val="20"/>
        </w:rPr>
        <w:t>.</w:t>
      </w:r>
      <w:r w:rsidRPr="008B6A90">
        <w:rPr>
          <w:sz w:val="20"/>
        </w:rPr>
        <w:t xml:space="preserve"> </w:t>
      </w:r>
    </w:p>
    <w:p w:rsidR="0062794C" w:rsidRPr="008B6A90" w:rsidRDefault="0062794C" w:rsidP="0062794C">
      <w:pPr>
        <w:jc w:val="both"/>
        <w:rPr>
          <w:b/>
          <w:sz w:val="20"/>
        </w:rPr>
      </w:pPr>
      <w:r w:rsidRPr="008B6A90">
        <w:rPr>
          <w:sz w:val="20"/>
        </w:rPr>
        <w:t>6.2.</w:t>
      </w:r>
      <w:r w:rsidR="00A93870">
        <w:rPr>
          <w:sz w:val="20"/>
        </w:rPr>
        <w:t xml:space="preserve"> </w:t>
      </w:r>
      <w:r w:rsidRPr="008B6A90">
        <w:rPr>
          <w:sz w:val="20"/>
        </w:rPr>
        <w:t xml:space="preserve">Ön yeterliğe başvuracak olanların ön yeterlik dokümanını </w:t>
      </w:r>
      <w:r w:rsidR="00FB32BE">
        <w:rPr>
          <w:sz w:val="20"/>
        </w:rPr>
        <w:t xml:space="preserve">EKAP üzerinden e-imza kullanarak indirmeleri </w:t>
      </w:r>
      <w:r w:rsidRPr="008B6A90">
        <w:rPr>
          <w:sz w:val="20"/>
        </w:rPr>
        <w:t>zorunludur</w:t>
      </w:r>
      <w:r w:rsidR="00FB32BE" w:rsidRPr="008B6A90">
        <w:rPr>
          <w:i/>
          <w:sz w:val="20"/>
          <w:vertAlign w:val="superscript"/>
        </w:rPr>
        <w:t>2</w:t>
      </w:r>
      <w:r w:rsidRPr="008B6A90">
        <w:rPr>
          <w:sz w:val="20"/>
        </w:rPr>
        <w:t>.</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 xml:space="preserve">7-Ön yeterlik başvurusu, ön yeterlik değerlendirmesi tarihi ve saatine kadar… </w:t>
      </w:r>
      <w:r w:rsidRPr="008B6A90">
        <w:rPr>
          <w:rFonts w:ascii="Times New Roman" w:hAnsi="Times New Roman"/>
          <w:i/>
          <w:color w:val="808080"/>
          <w:sz w:val="20"/>
        </w:rPr>
        <w:t>[ön yeterlik başvurusunun sunulacağı yer yazılacaktır.]</w:t>
      </w:r>
      <w:r w:rsidRPr="008B6A90">
        <w:rPr>
          <w:rFonts w:ascii="Times New Roman" w:hAnsi="Times New Roman"/>
          <w:i/>
          <w:sz w:val="20"/>
        </w:rPr>
        <w:t xml:space="preserve"> </w:t>
      </w:r>
      <w:r w:rsidRPr="008B6A90">
        <w:rPr>
          <w:rFonts w:ascii="Times New Roman" w:hAnsi="Times New Roman"/>
          <w:sz w:val="20"/>
        </w:rPr>
        <w:t>adresine elden teslim edilebileceği gibi iadeli taahhütlü posta vasıtasıyla da gönderilebilir.</w:t>
      </w:r>
    </w:p>
    <w:p w:rsidR="0062794C" w:rsidRDefault="0062794C" w:rsidP="0062794C">
      <w:pPr>
        <w:jc w:val="both"/>
        <w:rPr>
          <w:i/>
          <w:color w:val="808080"/>
          <w:sz w:val="20"/>
        </w:rPr>
      </w:pPr>
      <w:r w:rsidRPr="008B6A90">
        <w:rPr>
          <w:sz w:val="20"/>
        </w:rPr>
        <w:t xml:space="preserve">8- Konsorsiyum olarak ihaleye teklif </w:t>
      </w:r>
      <w:r w:rsidRPr="008B6A90">
        <w:rPr>
          <w:i/>
          <w:color w:val="808080"/>
          <w:sz w:val="20"/>
        </w:rPr>
        <w:t>[verilebilir./verilemez.]</w:t>
      </w:r>
    </w:p>
    <w:p w:rsidR="00A93870" w:rsidRPr="00A93870" w:rsidRDefault="00A93870" w:rsidP="0062794C">
      <w:pPr>
        <w:jc w:val="both"/>
        <w:rPr>
          <w:sz w:val="20"/>
        </w:rPr>
      </w:pPr>
      <w:r w:rsidRPr="00A93870">
        <w:rPr>
          <w:sz w:val="20"/>
        </w:rPr>
        <w:t>9-</w:t>
      </w:r>
      <w:r w:rsidRPr="009E03AD">
        <w:rPr>
          <w:b/>
          <w:sz w:val="20"/>
        </w:rPr>
        <w:t>(Ek</w:t>
      </w:r>
      <w:r>
        <w:rPr>
          <w:b/>
          <w:sz w:val="20"/>
        </w:rPr>
        <w:t xml:space="preserve"> madde: 16.03.2019-30716 RG/20</w:t>
      </w:r>
      <w:r w:rsidRPr="009E03AD">
        <w:rPr>
          <w:b/>
          <w:sz w:val="20"/>
        </w:rPr>
        <w:t>.md.; yürürlük:</w:t>
      </w:r>
      <w:r w:rsidR="00F67790">
        <w:rPr>
          <w:b/>
          <w:sz w:val="20"/>
        </w:rPr>
        <w:t>01</w:t>
      </w:r>
      <w:r w:rsidR="00F67790" w:rsidRPr="00A93870">
        <w:rPr>
          <w:b/>
          <w:sz w:val="20"/>
        </w:rPr>
        <w:t>.0</w:t>
      </w:r>
      <w:r w:rsidR="00F67790">
        <w:rPr>
          <w:b/>
          <w:sz w:val="20"/>
        </w:rPr>
        <w:t>6</w:t>
      </w:r>
      <w:r w:rsidR="00F67790" w:rsidRPr="00A93870">
        <w:rPr>
          <w:b/>
          <w:sz w:val="20"/>
        </w:rPr>
        <w:t>.2019</w:t>
      </w:r>
      <w:r w:rsidRPr="009E03AD">
        <w:rPr>
          <w:b/>
          <w:sz w:val="20"/>
        </w:rPr>
        <w:t>)</w:t>
      </w:r>
      <w:r>
        <w:rPr>
          <w:b/>
          <w:sz w:val="20"/>
        </w:rPr>
        <w:t xml:space="preserve"> </w:t>
      </w:r>
      <w:r w:rsidRPr="009E03AD">
        <w:rPr>
          <w:sz w:val="20"/>
        </w:rPr>
        <w:t>Bu [ihalede/ihalenin … kısmında/kısımlarında] [elektronik eksiltme yapılacaktır/yapılmayacaktır.]</w:t>
      </w:r>
    </w:p>
    <w:p w:rsidR="0062794C" w:rsidRPr="008B6A90" w:rsidRDefault="0062794C" w:rsidP="0062794C">
      <w:pPr>
        <w:jc w:val="both"/>
        <w:rPr>
          <w:sz w:val="20"/>
          <w:u w:val="single"/>
        </w:rPr>
      </w:pPr>
      <w:r w:rsidRPr="008B6A90">
        <w:rPr>
          <w:sz w:val="20"/>
          <w:u w:val="single"/>
        </w:rPr>
        <w:t xml:space="preserve">------------------------------------     </w:t>
      </w:r>
    </w:p>
    <w:p w:rsidR="0062794C" w:rsidRPr="008B6A90" w:rsidRDefault="0062794C" w:rsidP="00A93870">
      <w:pPr>
        <w:jc w:val="both"/>
        <w:rPr>
          <w:sz w:val="16"/>
          <w:szCs w:val="16"/>
        </w:rPr>
      </w:pPr>
      <w:r w:rsidRPr="008B6A90">
        <w:rPr>
          <w:sz w:val="16"/>
          <w:szCs w:val="16"/>
          <w:vertAlign w:val="superscript"/>
        </w:rPr>
        <w:t>1</w:t>
      </w:r>
      <w:r w:rsidR="00A93870" w:rsidRPr="00A93870">
        <w:rPr>
          <w:b/>
          <w:sz w:val="16"/>
        </w:rPr>
        <w:t xml:space="preserve">(Mülga: 16.03.2019-30716 R.G/20.md.; </w:t>
      </w:r>
      <w:r w:rsidR="00F67790" w:rsidRPr="00F67790">
        <w:rPr>
          <w:b/>
          <w:sz w:val="16"/>
        </w:rPr>
        <w:t>yürürlük:01.06.2019</w:t>
      </w:r>
      <w:r w:rsidR="00A93870" w:rsidRPr="00A93870">
        <w:rPr>
          <w:b/>
          <w:sz w:val="16"/>
        </w:rPr>
        <w:t>)</w:t>
      </w:r>
    </w:p>
    <w:p w:rsidR="00FB32BE" w:rsidRDefault="0062794C" w:rsidP="0062794C">
      <w:pPr>
        <w:jc w:val="both"/>
        <w:rPr>
          <w:sz w:val="16"/>
          <w:szCs w:val="16"/>
        </w:rPr>
      </w:pPr>
      <w:r w:rsidRPr="008B6A90">
        <w:rPr>
          <w:sz w:val="16"/>
          <w:szCs w:val="16"/>
          <w:vertAlign w:val="superscript"/>
        </w:rPr>
        <w:t>2</w:t>
      </w:r>
      <w:r w:rsidR="00FB32BE" w:rsidRPr="00030F34">
        <w:rPr>
          <w:b/>
          <w:color w:val="000000"/>
          <w:sz w:val="16"/>
          <w:szCs w:val="16"/>
        </w:rPr>
        <w:t xml:space="preserve">(Mülga: 19.06.2018-30453/m RG/ </w:t>
      </w:r>
      <w:r w:rsidR="00FB32BE">
        <w:rPr>
          <w:b/>
          <w:color w:val="000000"/>
          <w:sz w:val="16"/>
          <w:szCs w:val="16"/>
        </w:rPr>
        <w:t>10</w:t>
      </w:r>
      <w:r w:rsidR="00FB32BE" w:rsidRPr="00030F34">
        <w:rPr>
          <w:b/>
          <w:color w:val="000000"/>
          <w:sz w:val="16"/>
          <w:szCs w:val="16"/>
        </w:rPr>
        <w:t>. md., yürürlük:19.07.2018</w:t>
      </w:r>
      <w:r w:rsidR="00FB32BE">
        <w:rPr>
          <w:b/>
          <w:color w:val="000000"/>
          <w:sz w:val="16"/>
          <w:szCs w:val="16"/>
        </w:rPr>
        <w:t>)</w:t>
      </w:r>
    </w:p>
    <w:p w:rsidR="000B1B90" w:rsidRPr="008B6A90" w:rsidRDefault="000B1B90" w:rsidP="0062794C">
      <w:pPr>
        <w:jc w:val="both"/>
        <w:rPr>
          <w:sz w:val="18"/>
          <w:szCs w:val="18"/>
        </w:rPr>
      </w:pPr>
      <w:r w:rsidRPr="008B6A90">
        <w:rPr>
          <w:sz w:val="16"/>
          <w:szCs w:val="16"/>
        </w:rPr>
        <w:t>*Bu standart form 16/08/2014-29090 R.G./ 8.md. ile değiştirilmiştir.</w:t>
      </w:r>
    </w:p>
    <w:p w:rsidR="00FA7D5A" w:rsidRPr="008B6A90" w:rsidRDefault="00FA7D5A" w:rsidP="00E55161">
      <w:pPr>
        <w:jc w:val="both"/>
        <w:rPr>
          <w:i/>
          <w:color w:val="808080"/>
          <w:sz w:val="20"/>
        </w:rPr>
        <w:sectPr w:rsidR="00FA7D5A" w:rsidRPr="008B6A90" w:rsidSect="0062794C">
          <w:footerReference w:type="default" r:id="rId11"/>
          <w:footnotePr>
            <w:numRestart w:val="eachSect"/>
          </w:footnotePr>
          <w:type w:val="continuous"/>
          <w:pgSz w:w="11906" w:h="16838"/>
          <w:pgMar w:top="426" w:right="1418" w:bottom="1418" w:left="1418" w:header="708" w:footer="708" w:gutter="0"/>
          <w:cols w:space="708"/>
        </w:sectPr>
      </w:pPr>
    </w:p>
    <w:p w:rsidR="0062794C" w:rsidRPr="008B6A90" w:rsidRDefault="0062794C" w:rsidP="0062794C">
      <w:pPr>
        <w:pStyle w:val="Balk6"/>
        <w:rPr>
          <w:color w:val="auto"/>
          <w:sz w:val="20"/>
        </w:rPr>
      </w:pPr>
      <w:r w:rsidRPr="008B6A90">
        <w:rPr>
          <w:color w:val="auto"/>
          <w:sz w:val="20"/>
        </w:rPr>
        <w:lastRenderedPageBreak/>
        <w:t>İHALE İLANI</w:t>
      </w:r>
    </w:p>
    <w:p w:rsidR="0062794C" w:rsidRPr="008B6A90" w:rsidRDefault="0062794C" w:rsidP="0062794C">
      <w:pPr>
        <w:keepNext/>
        <w:keepLines/>
        <w:jc w:val="center"/>
        <w:rPr>
          <w:i/>
          <w:sz w:val="20"/>
        </w:rPr>
      </w:pPr>
      <w:r w:rsidRPr="008B6A90">
        <w:rPr>
          <w:i/>
          <w:sz w:val="20"/>
        </w:rPr>
        <w:t>[idarenin adı]</w:t>
      </w:r>
    </w:p>
    <w:p w:rsidR="0062794C" w:rsidRPr="008B6A90" w:rsidRDefault="0062794C" w:rsidP="0062794C">
      <w:pPr>
        <w:jc w:val="both"/>
        <w:rPr>
          <w:sz w:val="20"/>
        </w:rPr>
      </w:pPr>
      <w:r w:rsidRPr="008B6A90">
        <w:rPr>
          <w:i/>
          <w:sz w:val="20"/>
        </w:rPr>
        <w:t>[işin adı]</w:t>
      </w:r>
      <w:r w:rsidRPr="008B6A90">
        <w:rPr>
          <w:sz w:val="20"/>
        </w:rPr>
        <w:t xml:space="preserve">  alımı 4734 sayılı Kamu İhale Kanununun 21 inci maddesinin </w:t>
      </w:r>
      <w:r w:rsidRPr="008B6A90">
        <w:rPr>
          <w:i/>
          <w:sz w:val="20"/>
        </w:rPr>
        <w:t>[ (a) /(d) /(e) ]</w:t>
      </w:r>
      <w:r w:rsidRPr="008B6A90">
        <w:rPr>
          <w:sz w:val="20"/>
        </w:rPr>
        <w:t xml:space="preserve"> bendine göre pazarlık usulü ile ihale edilecektir. İhaleye ilişkin ayrıntılı bilgiler aşağıda yer almaktadır:</w:t>
      </w:r>
    </w:p>
    <w:tbl>
      <w:tblPr>
        <w:tblW w:w="0" w:type="auto"/>
        <w:tblCellMar>
          <w:left w:w="70" w:type="dxa"/>
          <w:right w:w="70" w:type="dxa"/>
        </w:tblCellMar>
        <w:tblLook w:val="0000"/>
      </w:tblPr>
      <w:tblGrid>
        <w:gridCol w:w="4039"/>
        <w:gridCol w:w="5171"/>
      </w:tblGrid>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İhale kayıt numarası</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1-İdarenin</w:t>
            </w:r>
          </w:p>
        </w:tc>
        <w:tc>
          <w:tcPr>
            <w:tcW w:w="5171" w:type="dxa"/>
            <w:tcBorders>
              <w:top w:val="nil"/>
              <w:left w:val="nil"/>
              <w:bottom w:val="nil"/>
              <w:right w:val="nil"/>
            </w:tcBorders>
          </w:tcPr>
          <w:p w:rsidR="0062794C" w:rsidRPr="008B6A90" w:rsidRDefault="0062794C" w:rsidP="0062794C">
            <w:pPr>
              <w:jc w:val="both"/>
              <w:rPr>
                <w:sz w:val="20"/>
              </w:rPr>
            </w:pP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a) Adresi</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b) Telefon ve faks numarası</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rPr>
          <w:trHeight w:val="320"/>
        </w:trPr>
        <w:tc>
          <w:tcPr>
            <w:tcW w:w="4039" w:type="dxa"/>
            <w:tcBorders>
              <w:top w:val="nil"/>
              <w:left w:val="nil"/>
              <w:right w:val="nil"/>
            </w:tcBorders>
          </w:tcPr>
          <w:p w:rsidR="0062794C" w:rsidRPr="008B6A90" w:rsidRDefault="0062794C" w:rsidP="0062794C">
            <w:pPr>
              <w:jc w:val="both"/>
              <w:rPr>
                <w:sz w:val="20"/>
              </w:rPr>
            </w:pPr>
            <w:r w:rsidRPr="008B6A90">
              <w:rPr>
                <w:sz w:val="20"/>
              </w:rPr>
              <w:t xml:space="preserve">c) Elektronik posta adresi </w:t>
            </w:r>
          </w:p>
        </w:tc>
        <w:tc>
          <w:tcPr>
            <w:tcW w:w="5171" w:type="dxa"/>
            <w:tcBorders>
              <w:top w:val="nil"/>
              <w:left w:val="nil"/>
              <w:right w:val="nil"/>
            </w:tcBorders>
          </w:tcPr>
          <w:p w:rsidR="0062794C" w:rsidRPr="008B6A90" w:rsidRDefault="0062794C" w:rsidP="0062794C">
            <w:pPr>
              <w:jc w:val="both"/>
              <w:rPr>
                <w:sz w:val="20"/>
              </w:rPr>
            </w:pPr>
            <w:r w:rsidRPr="008B6A90">
              <w:rPr>
                <w:sz w:val="20"/>
              </w:rPr>
              <w:t>:</w:t>
            </w:r>
          </w:p>
        </w:tc>
      </w:tr>
      <w:tr w:rsidR="0062794C" w:rsidRPr="008B6A90">
        <w:trPr>
          <w:trHeight w:val="538"/>
        </w:trPr>
        <w:tc>
          <w:tcPr>
            <w:tcW w:w="4039" w:type="dxa"/>
            <w:tcBorders>
              <w:top w:val="nil"/>
              <w:left w:val="nil"/>
              <w:right w:val="nil"/>
            </w:tcBorders>
          </w:tcPr>
          <w:p w:rsidR="0062794C" w:rsidRPr="008B6A90" w:rsidRDefault="0062794C" w:rsidP="0062794C">
            <w:pPr>
              <w:jc w:val="both"/>
              <w:rPr>
                <w:sz w:val="20"/>
              </w:rPr>
            </w:pPr>
            <w:r w:rsidRPr="008B6A90">
              <w:rPr>
                <w:sz w:val="20"/>
              </w:rPr>
              <w:t>ç) İhale dokümanının görülebileceği internet   adresi</w:t>
            </w:r>
          </w:p>
        </w:tc>
        <w:tc>
          <w:tcPr>
            <w:tcW w:w="5171" w:type="dxa"/>
            <w:tcBorders>
              <w:top w:val="nil"/>
              <w:left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2-İhale konusu malın</w:t>
            </w:r>
          </w:p>
        </w:tc>
        <w:tc>
          <w:tcPr>
            <w:tcW w:w="5171" w:type="dxa"/>
            <w:tcBorders>
              <w:top w:val="nil"/>
              <w:left w:val="nil"/>
              <w:bottom w:val="nil"/>
              <w:right w:val="nil"/>
            </w:tcBorders>
          </w:tcPr>
          <w:p w:rsidR="0062794C" w:rsidRPr="008B6A90" w:rsidRDefault="0062794C" w:rsidP="0062794C">
            <w:pPr>
              <w:jc w:val="both"/>
              <w:rPr>
                <w:sz w:val="20"/>
              </w:rPr>
            </w:pP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a) Niteliği, türü ve miktarı</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 xml:space="preserve">b) Teslim </w:t>
            </w:r>
            <w:r w:rsidRPr="008B6A90">
              <w:rPr>
                <w:i/>
                <w:sz w:val="20"/>
              </w:rPr>
              <w:t>[yeri/yerleri]</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vertAlign w:val="superscript"/>
              </w:rPr>
            </w:pPr>
            <w:r w:rsidRPr="008B6A90">
              <w:rPr>
                <w:sz w:val="20"/>
              </w:rPr>
              <w:t>c) Teslim</w:t>
            </w:r>
            <w:r w:rsidRPr="008B6A90">
              <w:rPr>
                <w:i/>
                <w:sz w:val="20"/>
              </w:rPr>
              <w:t>[tarihi/tarihleri]</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 xml:space="preserve">3-Yeterlik değerlendirmesinin </w:t>
            </w:r>
          </w:p>
        </w:tc>
        <w:tc>
          <w:tcPr>
            <w:tcW w:w="5171" w:type="dxa"/>
            <w:tcBorders>
              <w:top w:val="nil"/>
              <w:left w:val="nil"/>
              <w:bottom w:val="nil"/>
              <w:right w:val="nil"/>
            </w:tcBorders>
          </w:tcPr>
          <w:p w:rsidR="0062794C" w:rsidRPr="008B6A90" w:rsidRDefault="0062794C" w:rsidP="0062794C">
            <w:pPr>
              <w:jc w:val="both"/>
              <w:rPr>
                <w:sz w:val="20"/>
              </w:rPr>
            </w:pP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a) Yapılacağı yer</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r w:rsidR="0062794C" w:rsidRPr="008B6A90">
        <w:tc>
          <w:tcPr>
            <w:tcW w:w="4039" w:type="dxa"/>
            <w:tcBorders>
              <w:top w:val="nil"/>
              <w:left w:val="nil"/>
              <w:bottom w:val="nil"/>
              <w:right w:val="nil"/>
            </w:tcBorders>
          </w:tcPr>
          <w:p w:rsidR="0062794C" w:rsidRPr="008B6A90" w:rsidRDefault="0062794C" w:rsidP="0062794C">
            <w:pPr>
              <w:jc w:val="both"/>
              <w:rPr>
                <w:sz w:val="20"/>
              </w:rPr>
            </w:pPr>
            <w:r w:rsidRPr="008B6A90">
              <w:rPr>
                <w:sz w:val="20"/>
              </w:rPr>
              <w:t>b) Tarihi ve saati</w:t>
            </w:r>
          </w:p>
        </w:tc>
        <w:tc>
          <w:tcPr>
            <w:tcW w:w="5171" w:type="dxa"/>
            <w:tcBorders>
              <w:top w:val="nil"/>
              <w:left w:val="nil"/>
              <w:bottom w:val="nil"/>
              <w:right w:val="nil"/>
            </w:tcBorders>
          </w:tcPr>
          <w:p w:rsidR="0062794C" w:rsidRPr="008B6A90" w:rsidRDefault="0062794C" w:rsidP="0062794C">
            <w:pPr>
              <w:jc w:val="both"/>
              <w:rPr>
                <w:sz w:val="20"/>
              </w:rPr>
            </w:pPr>
            <w:r w:rsidRPr="008B6A90">
              <w:rPr>
                <w:sz w:val="20"/>
              </w:rPr>
              <w:t>:</w:t>
            </w:r>
          </w:p>
        </w:tc>
      </w:tr>
    </w:tbl>
    <w:p w:rsidR="0062794C" w:rsidRPr="008B6A90" w:rsidRDefault="0062794C" w:rsidP="0062794C">
      <w:pPr>
        <w:pStyle w:val="BodyText27"/>
        <w:rPr>
          <w:rFonts w:ascii="Times New Roman" w:hAnsi="Times New Roman"/>
          <w:vertAlign w:val="superscript"/>
        </w:rPr>
      </w:pPr>
      <w:r w:rsidRPr="008B6A90">
        <w:rPr>
          <w:rFonts w:ascii="Times New Roman" w:hAnsi="Times New Roman"/>
        </w:rPr>
        <w:t>4- Yeterlik değerlendirmesine katılabilme şartları ve istenilen belgeler ile yeterlik değerlendirmesinde uygulanacak kriterler:</w:t>
      </w:r>
    </w:p>
    <w:p w:rsidR="0062794C" w:rsidRPr="008B6A90" w:rsidRDefault="0062794C" w:rsidP="0062794C">
      <w:pPr>
        <w:pStyle w:val="BodyText23"/>
        <w:spacing w:after="0"/>
        <w:ind w:firstLine="0"/>
        <w:rPr>
          <w:sz w:val="20"/>
        </w:rPr>
      </w:pPr>
      <w:r w:rsidRPr="008B6A90">
        <w:rPr>
          <w:sz w:val="20"/>
        </w:rPr>
        <w:t>4.1.Yeterlik değerlendirmesine katılma şartları ve istenilen belgeler:</w:t>
      </w:r>
    </w:p>
    <w:p w:rsidR="0062794C" w:rsidRPr="008B6A90" w:rsidRDefault="0062794C" w:rsidP="0062794C">
      <w:pPr>
        <w:pStyle w:val="BodyText23"/>
        <w:spacing w:after="0"/>
        <w:ind w:firstLine="0"/>
        <w:rPr>
          <w:sz w:val="20"/>
        </w:rPr>
      </w:pPr>
      <w:r w:rsidRPr="008B6A90">
        <w:rPr>
          <w:sz w:val="20"/>
        </w:rPr>
        <w:t>4.1.1.…………………………………………………………………………………………</w:t>
      </w:r>
    </w:p>
    <w:p w:rsidR="0062794C" w:rsidRPr="008B6A90" w:rsidRDefault="0062794C" w:rsidP="0062794C">
      <w:pPr>
        <w:pStyle w:val="GvdeMetni"/>
        <w:jc w:val="left"/>
        <w:rPr>
          <w:rFonts w:ascii="Times New Roman" w:hAnsi="Times New Roman"/>
          <w:i/>
          <w:sz w:val="20"/>
        </w:rPr>
      </w:pPr>
      <w:r w:rsidRPr="008B6A90">
        <w:rPr>
          <w:rFonts w:ascii="Times New Roman" w:hAnsi="Times New Roman"/>
          <w:sz w:val="20"/>
        </w:rPr>
        <w:t>4.2.Ekonomik ve mali yeterliğe ilişkin belgeler ve bu belgelerin taşıması gereken kriterler:</w:t>
      </w:r>
    </w:p>
    <w:p w:rsidR="0062794C" w:rsidRPr="008B6A90" w:rsidRDefault="0062794C" w:rsidP="0062794C">
      <w:pPr>
        <w:jc w:val="both"/>
        <w:rPr>
          <w:sz w:val="20"/>
        </w:rPr>
      </w:pPr>
      <w:r w:rsidRPr="008B6A90">
        <w:rPr>
          <w:sz w:val="20"/>
        </w:rPr>
        <w:t>4.2.1.......................................................................................................................................</w:t>
      </w:r>
    </w:p>
    <w:p w:rsidR="0062794C" w:rsidRPr="008B6A90" w:rsidRDefault="0062794C" w:rsidP="0062794C">
      <w:pPr>
        <w:pStyle w:val="GvdeMetni"/>
        <w:jc w:val="left"/>
        <w:rPr>
          <w:rFonts w:ascii="Times New Roman" w:hAnsi="Times New Roman"/>
          <w:sz w:val="20"/>
        </w:rPr>
      </w:pPr>
      <w:r w:rsidRPr="008B6A90">
        <w:rPr>
          <w:rFonts w:ascii="Times New Roman" w:hAnsi="Times New Roman"/>
          <w:sz w:val="20"/>
        </w:rPr>
        <w:t>4.3. Mesleki ve teknik yeterliğe ilişkin belgeler ve bu belgelerin taşıması gereken kriterler:</w:t>
      </w:r>
    </w:p>
    <w:p w:rsidR="0062794C" w:rsidRPr="008B6A90" w:rsidRDefault="0062794C" w:rsidP="0062794C">
      <w:pPr>
        <w:pStyle w:val="BodyText21"/>
        <w:shd w:val="clear" w:color="auto" w:fill="FFFFFF"/>
        <w:spacing w:after="0" w:line="240" w:lineRule="auto"/>
        <w:rPr>
          <w:sz w:val="20"/>
        </w:rPr>
      </w:pPr>
      <w:r w:rsidRPr="008B6A90">
        <w:rPr>
          <w:sz w:val="20"/>
        </w:rPr>
        <w:t>4.3.1......................................................................................................................................</w:t>
      </w:r>
    </w:p>
    <w:p w:rsidR="0062794C" w:rsidRPr="008B6A90" w:rsidRDefault="0062794C" w:rsidP="0062794C">
      <w:pPr>
        <w:pStyle w:val="BodyText21"/>
        <w:shd w:val="clear" w:color="auto" w:fill="FFFFFF"/>
        <w:spacing w:after="0" w:line="240" w:lineRule="auto"/>
        <w:rPr>
          <w:sz w:val="20"/>
        </w:rPr>
      </w:pPr>
      <w:r w:rsidRPr="008B6A90">
        <w:rPr>
          <w:sz w:val="20"/>
        </w:rPr>
        <w:t xml:space="preserve">4.4.Bu ihalede benzer iş olarak kabul edilecek işler: </w:t>
      </w:r>
    </w:p>
    <w:p w:rsidR="0062794C" w:rsidRPr="008B6A90" w:rsidRDefault="0062794C" w:rsidP="0062794C">
      <w:pPr>
        <w:jc w:val="both"/>
        <w:rPr>
          <w:sz w:val="20"/>
        </w:rPr>
      </w:pPr>
      <w:r w:rsidRPr="008B6A90">
        <w:rPr>
          <w:sz w:val="20"/>
        </w:rPr>
        <w:t>4.4.1…………………………………………………………………………………………</w:t>
      </w:r>
    </w:p>
    <w:p w:rsidR="0062794C" w:rsidRPr="008B6A90" w:rsidRDefault="0062794C" w:rsidP="0062794C">
      <w:pPr>
        <w:jc w:val="both"/>
        <w:rPr>
          <w:sz w:val="20"/>
        </w:rPr>
      </w:pPr>
      <w:r w:rsidRPr="008B6A90">
        <w:rPr>
          <w:sz w:val="20"/>
        </w:rPr>
        <w:t xml:space="preserve">5-Ekonomik açıdan en avantajlı teklif </w:t>
      </w:r>
      <w:r w:rsidRPr="008B6A90">
        <w:rPr>
          <w:i/>
          <w:sz w:val="20"/>
        </w:rPr>
        <w:t>[sadece fiyat esasına göre/ fiyatla birlikte fiyat dışındaki unsurlar da dikkate alınarak]</w:t>
      </w:r>
      <w:r w:rsidRPr="008B6A90">
        <w:rPr>
          <w:sz w:val="20"/>
        </w:rPr>
        <w:t xml:space="preserve"> belirlenecektir.</w:t>
      </w:r>
    </w:p>
    <w:p w:rsidR="0062794C" w:rsidRPr="008B6A90" w:rsidRDefault="00D50CF5" w:rsidP="0062794C">
      <w:pPr>
        <w:jc w:val="both"/>
        <w:rPr>
          <w:i/>
          <w:sz w:val="20"/>
        </w:rPr>
      </w:pPr>
      <w:r w:rsidRPr="008B6A90">
        <w:rPr>
          <w:sz w:val="20"/>
        </w:rPr>
        <w:t>6-[</w:t>
      </w:r>
      <w:r w:rsidRPr="008B6A90">
        <w:rPr>
          <w:rFonts w:ascii="Times" w:hAnsi="Times" w:cs="Times"/>
          <w:sz w:val="20"/>
        </w:rPr>
        <w:t>İ</w:t>
      </w:r>
      <w:r w:rsidRPr="008B6A90">
        <w:rPr>
          <w:sz w:val="20"/>
        </w:rPr>
        <w:t>haleye sadece yerli istekliler kat</w:t>
      </w:r>
      <w:r w:rsidRPr="008B6A90">
        <w:rPr>
          <w:rFonts w:ascii="Times" w:hAnsi="Times" w:cs="Times"/>
          <w:sz w:val="20"/>
        </w:rPr>
        <w:t>ı</w:t>
      </w:r>
      <w:r w:rsidRPr="008B6A90">
        <w:rPr>
          <w:sz w:val="20"/>
        </w:rPr>
        <w:t>labilecektir./Bu ihaleye sadece yerli istekliler kat</w:t>
      </w:r>
      <w:r w:rsidRPr="008B6A90">
        <w:rPr>
          <w:rFonts w:ascii="Times" w:hAnsi="Times" w:cs="Times"/>
          <w:sz w:val="20"/>
        </w:rPr>
        <w:t>ı</w:t>
      </w:r>
      <w:r w:rsidRPr="008B6A90">
        <w:rPr>
          <w:sz w:val="20"/>
        </w:rPr>
        <w:t>labilecek olup yerli mal</w:t>
      </w:r>
      <w:r w:rsidRPr="008B6A90">
        <w:rPr>
          <w:rFonts w:ascii="Times" w:hAnsi="Times" w:cs="Times"/>
          <w:sz w:val="20"/>
        </w:rPr>
        <w:t xml:space="preserve">ı </w:t>
      </w:r>
      <w:r w:rsidRPr="008B6A90">
        <w:rPr>
          <w:sz w:val="20"/>
        </w:rPr>
        <w:t>teklif eden yerli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 olup yerli mal</w:t>
      </w:r>
      <w:r w:rsidRPr="008B6A90">
        <w:rPr>
          <w:rFonts w:ascii="Times" w:hAnsi="Times" w:cs="Times"/>
          <w:sz w:val="20"/>
        </w:rPr>
        <w:t xml:space="preserve">ı </w:t>
      </w:r>
      <w:r w:rsidRPr="008B6A90">
        <w:rPr>
          <w:sz w:val="20"/>
        </w:rPr>
        <w:t>teklif eden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kt</w:t>
      </w:r>
      <w:r w:rsidRPr="008B6A90">
        <w:rPr>
          <w:rFonts w:ascii="Times" w:hAnsi="Times" w:cs="Times"/>
          <w:sz w:val="20"/>
        </w:rPr>
        <w:t>ı</w:t>
      </w:r>
      <w:r w:rsidRPr="008B6A90">
        <w:rPr>
          <w:sz w:val="20"/>
        </w:rPr>
        <w:t>r.]</w:t>
      </w:r>
    </w:p>
    <w:p w:rsidR="0062794C" w:rsidRPr="008B6A90" w:rsidRDefault="0062794C" w:rsidP="0062794C">
      <w:pPr>
        <w:jc w:val="both"/>
        <w:rPr>
          <w:sz w:val="20"/>
        </w:rPr>
      </w:pPr>
      <w:r w:rsidRPr="008B6A90">
        <w:rPr>
          <w:sz w:val="20"/>
        </w:rPr>
        <w:t xml:space="preserve">7- </w:t>
      </w:r>
      <w:r w:rsidR="00404EA9" w:rsidRPr="00F52378">
        <w:rPr>
          <w:b/>
          <w:sz w:val="20"/>
        </w:rPr>
        <w:t>(Değiş</w:t>
      </w:r>
      <w:r w:rsidR="003143DA">
        <w:rPr>
          <w:b/>
          <w:sz w:val="20"/>
        </w:rPr>
        <w:t>ik madde: 16.03.2019-30716 R</w:t>
      </w:r>
      <w:r w:rsidR="00404EA9">
        <w:rPr>
          <w:b/>
          <w:sz w:val="20"/>
        </w:rPr>
        <w:t>G/21</w:t>
      </w:r>
      <w:r w:rsidR="00404EA9" w:rsidRPr="00F52378">
        <w:rPr>
          <w:b/>
          <w:sz w:val="20"/>
        </w:rPr>
        <w:t xml:space="preserve">.md.; </w:t>
      </w:r>
      <w:r w:rsidR="00404EA9" w:rsidRPr="009E03AD">
        <w:rPr>
          <w:b/>
          <w:sz w:val="20"/>
        </w:rPr>
        <w:t>yürürlük:</w:t>
      </w:r>
      <w:r w:rsidR="00404EA9">
        <w:rPr>
          <w:b/>
          <w:sz w:val="20"/>
        </w:rPr>
        <w:t>01</w:t>
      </w:r>
      <w:r w:rsidR="00404EA9" w:rsidRPr="00A93870">
        <w:rPr>
          <w:b/>
          <w:sz w:val="20"/>
        </w:rPr>
        <w:t>.0</w:t>
      </w:r>
      <w:r w:rsidR="00404EA9">
        <w:rPr>
          <w:b/>
          <w:sz w:val="20"/>
        </w:rPr>
        <w:t>6</w:t>
      </w:r>
      <w:r w:rsidR="00404EA9" w:rsidRPr="00A93870">
        <w:rPr>
          <w:b/>
          <w:sz w:val="20"/>
        </w:rPr>
        <w:t>.2019</w:t>
      </w:r>
      <w:r w:rsidR="00404EA9" w:rsidRPr="00F52378">
        <w:rPr>
          <w:b/>
          <w:sz w:val="20"/>
        </w:rPr>
        <w:t>)</w:t>
      </w:r>
      <w:r w:rsidR="00404EA9">
        <w:rPr>
          <w:sz w:val="20"/>
        </w:rPr>
        <w:t xml:space="preserve"> </w:t>
      </w:r>
      <w:r w:rsidRPr="008B6A90">
        <w:rPr>
          <w:sz w:val="20"/>
        </w:rPr>
        <w:t>İhale dokümanının görülmesi:</w:t>
      </w:r>
    </w:p>
    <w:p w:rsidR="0062794C" w:rsidRPr="008B6A90" w:rsidRDefault="0062794C" w:rsidP="0062794C">
      <w:pPr>
        <w:jc w:val="both"/>
        <w:rPr>
          <w:sz w:val="20"/>
        </w:rPr>
      </w:pPr>
      <w:r w:rsidRPr="008B6A90">
        <w:rPr>
          <w:sz w:val="20"/>
        </w:rPr>
        <w:t>7.1.İhale dokümanı, idarenin</w:t>
      </w:r>
      <w:r w:rsidRPr="008B6A90">
        <w:rPr>
          <w:i/>
          <w:sz w:val="20"/>
        </w:rPr>
        <w:t xml:space="preserve"> </w:t>
      </w:r>
      <w:r w:rsidRPr="008B6A90">
        <w:rPr>
          <w:sz w:val="20"/>
        </w:rPr>
        <w:t>adresinde görülebilir.</w:t>
      </w:r>
      <w:r w:rsidRPr="008B6A90">
        <w:rPr>
          <w:sz w:val="20"/>
          <w:vertAlign w:val="superscript"/>
        </w:rPr>
        <w:t>1</w:t>
      </w:r>
      <w:r w:rsidRPr="008B6A90">
        <w:rPr>
          <w:sz w:val="20"/>
        </w:rPr>
        <w:t xml:space="preserve"> </w:t>
      </w:r>
    </w:p>
    <w:p w:rsidR="0062794C" w:rsidRPr="008B6A90" w:rsidRDefault="0062794C" w:rsidP="0062794C">
      <w:pPr>
        <w:jc w:val="both"/>
        <w:rPr>
          <w:b/>
          <w:sz w:val="20"/>
        </w:rPr>
      </w:pPr>
      <w:r w:rsidRPr="008B6A90">
        <w:rPr>
          <w:sz w:val="20"/>
        </w:rPr>
        <w:t xml:space="preserve">7.2. </w:t>
      </w:r>
      <w:r w:rsidR="002C2317" w:rsidRPr="008B6A90">
        <w:rPr>
          <w:sz w:val="20"/>
        </w:rPr>
        <w:t xml:space="preserve">İhaleye teklif verecek olanların ihale dokümanını </w:t>
      </w:r>
      <w:r w:rsidR="002C2317">
        <w:rPr>
          <w:sz w:val="20"/>
        </w:rPr>
        <w:t>EKAP üzerinden e-imza kullanarak indirmeleri</w:t>
      </w:r>
      <w:r w:rsidR="002C2317" w:rsidRPr="002C2317">
        <w:rPr>
          <w:b/>
          <w:sz w:val="20"/>
        </w:rPr>
        <w:t xml:space="preserve"> </w:t>
      </w:r>
      <w:r w:rsidR="002C2317" w:rsidRPr="002C2317">
        <w:rPr>
          <w:sz w:val="20"/>
        </w:rPr>
        <w:t>zorunludu</w:t>
      </w:r>
      <w:r w:rsidRPr="008B6A90">
        <w:rPr>
          <w:sz w:val="20"/>
        </w:rPr>
        <w:t>r</w:t>
      </w:r>
      <w:r w:rsidR="002C2317" w:rsidRPr="008B6A90">
        <w:rPr>
          <w:i/>
          <w:sz w:val="20"/>
          <w:vertAlign w:val="superscript"/>
        </w:rPr>
        <w:t>2</w:t>
      </w:r>
      <w:r w:rsidRPr="008B6A90">
        <w:rPr>
          <w:sz w:val="20"/>
        </w:rPr>
        <w:t>.</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 xml:space="preserve">8-Başvurular ihale tarih ve saatine kadar </w:t>
      </w:r>
      <w:r w:rsidRPr="008B6A90">
        <w:rPr>
          <w:rFonts w:ascii="Times New Roman" w:hAnsi="Times New Roman"/>
          <w:i/>
          <w:sz w:val="20"/>
        </w:rPr>
        <w:t>…[Başvuruların sunulacağı yer yazılacaktır.]</w:t>
      </w:r>
      <w:r w:rsidRPr="008B6A90">
        <w:rPr>
          <w:rFonts w:ascii="Times New Roman" w:hAnsi="Times New Roman"/>
          <w:sz w:val="20"/>
        </w:rPr>
        <w:t xml:space="preserve"> adresine elden teslim edilebileceği gibi,  aynı adrese iadeli taahhütlü posta vasıtasıyla da gönderilebilir.</w:t>
      </w:r>
    </w:p>
    <w:p w:rsidR="0062794C" w:rsidRPr="008B6A90" w:rsidRDefault="0062794C" w:rsidP="0062794C">
      <w:pPr>
        <w:jc w:val="both"/>
        <w:rPr>
          <w:sz w:val="20"/>
        </w:rPr>
      </w:pPr>
      <w:r w:rsidRPr="008B6A90">
        <w:rPr>
          <w:sz w:val="20"/>
        </w:rPr>
        <w:t xml:space="preserve">9-İstekliler tekliflerini, </w:t>
      </w:r>
      <w:r w:rsidRPr="008B6A90">
        <w:rPr>
          <w:i/>
          <w:sz w:val="20"/>
        </w:rPr>
        <w:t>[götürü bedel üzerinden vereceklerdir. İhale sonucu, üzerine ihale yapılan istekliyle toplam bedel üzerinden götürü bedel sözleşme imzalanacaktır./ mal kalemi-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62794C" w:rsidRPr="008B6A90" w:rsidRDefault="0062794C" w:rsidP="0062794C">
      <w:pPr>
        <w:jc w:val="both"/>
        <w:rPr>
          <w:sz w:val="20"/>
        </w:rPr>
      </w:pPr>
      <w:r w:rsidRPr="008B6A90">
        <w:rPr>
          <w:sz w:val="20"/>
        </w:rPr>
        <w:t xml:space="preserve">10- Verilen tekliflerin geçerlilik süresi, fiyatı içeren ilk teklif verme  tarihinden itibaren ......... takvim günüdür. </w:t>
      </w:r>
    </w:p>
    <w:p w:rsidR="0062794C" w:rsidRPr="008B6A90" w:rsidRDefault="0062794C" w:rsidP="0062794C">
      <w:pPr>
        <w:pStyle w:val="BodyText32"/>
        <w:rPr>
          <w:rFonts w:ascii="Times New Roman" w:hAnsi="Times New Roman"/>
          <w:i/>
          <w:sz w:val="20"/>
        </w:rPr>
      </w:pPr>
      <w:r w:rsidRPr="008B6A90">
        <w:rPr>
          <w:rFonts w:ascii="Times New Roman" w:hAnsi="Times New Roman"/>
          <w:sz w:val="20"/>
        </w:rPr>
        <w:t xml:space="preserve">11- Konsorsiyum olarak başvuruda </w:t>
      </w:r>
      <w:r w:rsidRPr="008B6A90">
        <w:rPr>
          <w:rFonts w:ascii="Times New Roman" w:hAnsi="Times New Roman"/>
          <w:i/>
          <w:sz w:val="20"/>
        </w:rPr>
        <w:t>[bulunulabilir./bulunulamaz.]</w:t>
      </w:r>
    </w:p>
    <w:p w:rsidR="0062794C" w:rsidRPr="008B6A90" w:rsidRDefault="0062794C" w:rsidP="0062794C">
      <w:pPr>
        <w:pStyle w:val="BodyText32"/>
        <w:rPr>
          <w:rFonts w:ascii="Times New Roman" w:hAnsi="Times New Roman"/>
          <w:sz w:val="20"/>
          <w:u w:val="single"/>
        </w:rPr>
      </w:pPr>
      <w:r w:rsidRPr="008B6A90">
        <w:rPr>
          <w:rFonts w:ascii="Times New Roman" w:hAnsi="Times New Roman"/>
          <w:sz w:val="20"/>
          <w:u w:val="single"/>
        </w:rPr>
        <w:t>--------------------------------</w:t>
      </w:r>
    </w:p>
    <w:p w:rsidR="00F67790" w:rsidRDefault="0062794C" w:rsidP="00F67790">
      <w:pPr>
        <w:jc w:val="both"/>
        <w:rPr>
          <w:b/>
          <w:sz w:val="16"/>
        </w:rPr>
      </w:pPr>
      <w:r w:rsidRPr="008B6A90">
        <w:rPr>
          <w:sz w:val="16"/>
          <w:szCs w:val="16"/>
          <w:vertAlign w:val="superscript"/>
        </w:rPr>
        <w:t xml:space="preserve">1 </w:t>
      </w:r>
      <w:r w:rsidR="00F67790" w:rsidRPr="00A93870">
        <w:rPr>
          <w:b/>
          <w:sz w:val="16"/>
        </w:rPr>
        <w:t>(Mülga</w:t>
      </w:r>
      <w:r w:rsidR="003143DA">
        <w:rPr>
          <w:b/>
          <w:sz w:val="16"/>
        </w:rPr>
        <w:t>: 16.03.2019-30716 R</w:t>
      </w:r>
      <w:r w:rsidR="00F67790">
        <w:rPr>
          <w:b/>
          <w:sz w:val="16"/>
        </w:rPr>
        <w:t>G/21</w:t>
      </w:r>
      <w:r w:rsidR="00604106">
        <w:rPr>
          <w:b/>
          <w:sz w:val="16"/>
        </w:rPr>
        <w:t>.md.; yürürlük:01</w:t>
      </w:r>
      <w:r w:rsidR="00F67790" w:rsidRPr="00A93870">
        <w:rPr>
          <w:b/>
          <w:sz w:val="16"/>
        </w:rPr>
        <w:t>.0</w:t>
      </w:r>
      <w:r w:rsidR="00604106">
        <w:rPr>
          <w:b/>
          <w:sz w:val="16"/>
        </w:rPr>
        <w:t>6</w:t>
      </w:r>
      <w:r w:rsidR="00F67790" w:rsidRPr="00A93870">
        <w:rPr>
          <w:b/>
          <w:sz w:val="16"/>
        </w:rPr>
        <w:t>.2019)</w:t>
      </w:r>
    </w:p>
    <w:p w:rsidR="00A17460" w:rsidRDefault="0062794C" w:rsidP="00F67790">
      <w:pPr>
        <w:jc w:val="both"/>
        <w:rPr>
          <w:b/>
          <w:color w:val="000000"/>
          <w:sz w:val="16"/>
          <w:szCs w:val="16"/>
        </w:rPr>
      </w:pPr>
      <w:r w:rsidRPr="008B6A90">
        <w:rPr>
          <w:sz w:val="16"/>
          <w:szCs w:val="16"/>
          <w:vertAlign w:val="superscript"/>
        </w:rPr>
        <w:t>2</w:t>
      </w:r>
      <w:r w:rsidR="00A17460" w:rsidRPr="00030F34">
        <w:rPr>
          <w:b/>
          <w:color w:val="000000"/>
          <w:sz w:val="16"/>
          <w:szCs w:val="16"/>
        </w:rPr>
        <w:t xml:space="preserve">(Mülga: 19.06.2018-30453/m RG/ </w:t>
      </w:r>
      <w:r w:rsidR="00A17460">
        <w:rPr>
          <w:b/>
          <w:color w:val="000000"/>
          <w:sz w:val="16"/>
          <w:szCs w:val="16"/>
        </w:rPr>
        <w:t>9</w:t>
      </w:r>
      <w:r w:rsidR="00A17460" w:rsidRPr="00030F34">
        <w:rPr>
          <w:b/>
          <w:color w:val="000000"/>
          <w:sz w:val="16"/>
          <w:szCs w:val="16"/>
        </w:rPr>
        <w:t>. md., yürürlük:19.07.2018</w:t>
      </w:r>
      <w:r w:rsidR="00A17460">
        <w:rPr>
          <w:b/>
          <w:color w:val="000000"/>
          <w:sz w:val="16"/>
          <w:szCs w:val="16"/>
        </w:rPr>
        <w:t>)</w:t>
      </w:r>
    </w:p>
    <w:p w:rsidR="00D50CF5" w:rsidRPr="008B6A90" w:rsidRDefault="00D50CF5" w:rsidP="0062794C">
      <w:pPr>
        <w:jc w:val="both"/>
        <w:rPr>
          <w:sz w:val="16"/>
          <w:szCs w:val="16"/>
        </w:rPr>
      </w:pPr>
      <w:r w:rsidRPr="008B6A90">
        <w:rPr>
          <w:sz w:val="16"/>
          <w:szCs w:val="16"/>
        </w:rPr>
        <w:t>*Bu standart form 16/08/2014-29090 R.G./ 7.md. ile değiştirilmiştir.</w:t>
      </w:r>
    </w:p>
    <w:p w:rsidR="000169D5" w:rsidRPr="008B6A90" w:rsidRDefault="000169D5" w:rsidP="000169D5">
      <w:pPr>
        <w:jc w:val="both"/>
        <w:rPr>
          <w:sz w:val="18"/>
          <w:szCs w:val="18"/>
        </w:rPr>
      </w:pPr>
    </w:p>
    <w:p w:rsidR="00FA7D5A" w:rsidRPr="008B6A90" w:rsidRDefault="00FA7D5A" w:rsidP="00FA7D5A">
      <w:pPr>
        <w:pStyle w:val="BodyText32"/>
        <w:rPr>
          <w:rFonts w:ascii="Times New Roman" w:hAnsi="Times New Roman"/>
          <w:i/>
          <w:color w:val="808080"/>
          <w:sz w:val="20"/>
        </w:rPr>
        <w:sectPr w:rsidR="00FA7D5A" w:rsidRPr="008B6A90" w:rsidSect="0062794C">
          <w:footerReference w:type="default" r:id="rId12"/>
          <w:footnotePr>
            <w:numRestart w:val="eachSect"/>
          </w:footnotePr>
          <w:pgSz w:w="11906" w:h="16838"/>
          <w:pgMar w:top="426" w:right="1418" w:bottom="709" w:left="1418" w:header="708" w:footer="708" w:gutter="0"/>
          <w:cols w:space="708"/>
        </w:sectPr>
      </w:pPr>
    </w:p>
    <w:p w:rsidR="0062794C" w:rsidRPr="008B6A90" w:rsidRDefault="0062794C" w:rsidP="0062794C">
      <w:pPr>
        <w:pStyle w:val="Balk6"/>
        <w:rPr>
          <w:color w:val="auto"/>
          <w:sz w:val="20"/>
        </w:rPr>
      </w:pPr>
      <w:r w:rsidRPr="008B6A90">
        <w:rPr>
          <w:color w:val="auto"/>
          <w:sz w:val="20"/>
        </w:rPr>
        <w:lastRenderedPageBreak/>
        <w:t>İHALE İLANI</w:t>
      </w:r>
    </w:p>
    <w:p w:rsidR="0062794C" w:rsidRPr="008B6A90" w:rsidRDefault="0062794C" w:rsidP="0062794C">
      <w:pPr>
        <w:keepNext/>
        <w:keepLines/>
        <w:jc w:val="center"/>
        <w:rPr>
          <w:i/>
          <w:sz w:val="20"/>
        </w:rPr>
      </w:pPr>
      <w:r w:rsidRPr="008B6A90">
        <w:rPr>
          <w:i/>
          <w:sz w:val="20"/>
        </w:rPr>
        <w:t>[idarenin adı]</w:t>
      </w:r>
    </w:p>
    <w:p w:rsidR="0062794C" w:rsidRPr="008B6A90" w:rsidRDefault="0062794C" w:rsidP="0062794C">
      <w:pPr>
        <w:jc w:val="both"/>
        <w:rPr>
          <w:i/>
          <w:sz w:val="20"/>
        </w:rPr>
      </w:pPr>
      <w:r w:rsidRPr="008B6A90">
        <w:rPr>
          <w:i/>
          <w:sz w:val="20"/>
        </w:rPr>
        <w:t>[işin adı]</w:t>
      </w:r>
      <w:r w:rsidRPr="008B6A90">
        <w:rPr>
          <w:sz w:val="20"/>
        </w:rPr>
        <w:t xml:space="preserve">  alımı 4734 sayılı Kamu İhale Kanununun 21 inci maddesinin </w:t>
      </w:r>
      <w:r w:rsidRPr="008B6A90">
        <w:rPr>
          <w:i/>
          <w:sz w:val="20"/>
        </w:rPr>
        <w:t>[ (b) /(c) / ((f) ]</w:t>
      </w:r>
      <w:r w:rsidRPr="008B6A90">
        <w:rPr>
          <w:sz w:val="20"/>
        </w:rPr>
        <w:t xml:space="preserve"> bendine göre pazarlık </w:t>
      </w:r>
      <w:r w:rsidRPr="008B6A90">
        <w:rPr>
          <w:i/>
          <w:sz w:val="20"/>
        </w:rPr>
        <w:t>usulü ile ihale edilecektir. İhaleye ilişkin ayrıntılı bilgiler aşağıda yer almaktadır:</w:t>
      </w:r>
    </w:p>
    <w:tbl>
      <w:tblPr>
        <w:tblW w:w="9530" w:type="dxa"/>
        <w:tblCellMar>
          <w:left w:w="70" w:type="dxa"/>
          <w:right w:w="70" w:type="dxa"/>
        </w:tblCellMar>
        <w:tblLook w:val="0000"/>
      </w:tblPr>
      <w:tblGrid>
        <w:gridCol w:w="4926"/>
        <w:gridCol w:w="4604"/>
      </w:tblGrid>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İhale kayıt numarası</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1-İdarenin</w:t>
            </w:r>
          </w:p>
        </w:tc>
        <w:tc>
          <w:tcPr>
            <w:tcW w:w="4604" w:type="dxa"/>
            <w:tcBorders>
              <w:top w:val="nil"/>
              <w:left w:val="nil"/>
              <w:bottom w:val="nil"/>
              <w:right w:val="nil"/>
            </w:tcBorders>
          </w:tcPr>
          <w:p w:rsidR="0062794C" w:rsidRPr="008B6A90" w:rsidRDefault="0062794C" w:rsidP="001B6A57">
            <w:pPr>
              <w:jc w:val="both"/>
              <w:rPr>
                <w:sz w:val="20"/>
              </w:rPr>
            </w:pP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a) Adresi</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b) Telefon ve faks numarası</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right w:val="nil"/>
            </w:tcBorders>
          </w:tcPr>
          <w:p w:rsidR="0062794C" w:rsidRPr="008B6A90" w:rsidRDefault="0062794C" w:rsidP="001B6A57">
            <w:pPr>
              <w:jc w:val="both"/>
              <w:rPr>
                <w:sz w:val="20"/>
              </w:rPr>
            </w:pPr>
            <w:r w:rsidRPr="008B6A90">
              <w:rPr>
                <w:sz w:val="20"/>
              </w:rPr>
              <w:t xml:space="preserve">c) Elektronik posta adresi </w:t>
            </w:r>
          </w:p>
        </w:tc>
        <w:tc>
          <w:tcPr>
            <w:tcW w:w="4604" w:type="dxa"/>
            <w:tcBorders>
              <w:top w:val="nil"/>
              <w:left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right w:val="nil"/>
            </w:tcBorders>
          </w:tcPr>
          <w:p w:rsidR="0062794C" w:rsidRPr="008B6A90" w:rsidRDefault="0062794C" w:rsidP="001B6A57">
            <w:pPr>
              <w:jc w:val="both"/>
              <w:rPr>
                <w:sz w:val="20"/>
              </w:rPr>
            </w:pPr>
            <w:r w:rsidRPr="008B6A90">
              <w:rPr>
                <w:sz w:val="20"/>
              </w:rPr>
              <w:t>ç) İhale dokümanının görülebileceği internet adresi (varsa)</w:t>
            </w:r>
          </w:p>
        </w:tc>
        <w:tc>
          <w:tcPr>
            <w:tcW w:w="4604" w:type="dxa"/>
            <w:tcBorders>
              <w:top w:val="nil"/>
              <w:left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2-İhale konusu malın</w:t>
            </w:r>
          </w:p>
        </w:tc>
        <w:tc>
          <w:tcPr>
            <w:tcW w:w="4604" w:type="dxa"/>
            <w:tcBorders>
              <w:top w:val="nil"/>
              <w:left w:val="nil"/>
              <w:bottom w:val="nil"/>
              <w:right w:val="nil"/>
            </w:tcBorders>
          </w:tcPr>
          <w:p w:rsidR="0062794C" w:rsidRPr="008B6A90" w:rsidRDefault="0062794C" w:rsidP="001B6A57">
            <w:pPr>
              <w:jc w:val="both"/>
              <w:rPr>
                <w:sz w:val="20"/>
              </w:rPr>
            </w:pP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a) Niteliği, türü ve miktarı</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 xml:space="preserve">b) Teslim </w:t>
            </w:r>
            <w:r w:rsidRPr="008B6A90">
              <w:rPr>
                <w:i/>
                <w:sz w:val="20"/>
              </w:rPr>
              <w:t>[yeri/yerleri]</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vertAlign w:val="superscript"/>
              </w:rPr>
            </w:pPr>
            <w:r w:rsidRPr="008B6A90">
              <w:rPr>
                <w:sz w:val="20"/>
              </w:rPr>
              <w:t xml:space="preserve">c) Teslim </w:t>
            </w:r>
            <w:r w:rsidRPr="008B6A90">
              <w:rPr>
                <w:i/>
                <w:sz w:val="20"/>
              </w:rPr>
              <w:t>[tarihi/tarihleri]</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3-</w:t>
            </w:r>
            <w:r w:rsidRPr="008B6A90">
              <w:rPr>
                <w:sz w:val="20"/>
                <w:u w:val="single"/>
              </w:rPr>
              <w:t>İ</w:t>
            </w:r>
            <w:r w:rsidRPr="008B6A90">
              <w:rPr>
                <w:sz w:val="20"/>
              </w:rPr>
              <w:t>halenin</w:t>
            </w:r>
          </w:p>
        </w:tc>
        <w:tc>
          <w:tcPr>
            <w:tcW w:w="4604" w:type="dxa"/>
            <w:tcBorders>
              <w:top w:val="nil"/>
              <w:left w:val="nil"/>
              <w:bottom w:val="nil"/>
              <w:right w:val="nil"/>
            </w:tcBorders>
          </w:tcPr>
          <w:p w:rsidR="0062794C" w:rsidRPr="008B6A90" w:rsidRDefault="0062794C" w:rsidP="001B6A57">
            <w:pPr>
              <w:jc w:val="both"/>
              <w:rPr>
                <w:sz w:val="20"/>
              </w:rPr>
            </w:pP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a) Yapılacağı yer</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r w:rsidR="0062794C" w:rsidRPr="008B6A90">
        <w:trPr>
          <w:trHeight w:val="255"/>
        </w:trPr>
        <w:tc>
          <w:tcPr>
            <w:tcW w:w="4926" w:type="dxa"/>
            <w:tcBorders>
              <w:top w:val="nil"/>
              <w:left w:val="nil"/>
              <w:bottom w:val="nil"/>
              <w:right w:val="nil"/>
            </w:tcBorders>
          </w:tcPr>
          <w:p w:rsidR="0062794C" w:rsidRPr="008B6A90" w:rsidRDefault="0062794C" w:rsidP="001B6A57">
            <w:pPr>
              <w:jc w:val="both"/>
              <w:rPr>
                <w:sz w:val="20"/>
              </w:rPr>
            </w:pPr>
            <w:r w:rsidRPr="008B6A90">
              <w:rPr>
                <w:sz w:val="20"/>
              </w:rPr>
              <w:t>b) Tarihi ve saati</w:t>
            </w:r>
          </w:p>
        </w:tc>
        <w:tc>
          <w:tcPr>
            <w:tcW w:w="4604" w:type="dxa"/>
            <w:tcBorders>
              <w:top w:val="nil"/>
              <w:left w:val="nil"/>
              <w:bottom w:val="nil"/>
              <w:right w:val="nil"/>
            </w:tcBorders>
          </w:tcPr>
          <w:p w:rsidR="0062794C" w:rsidRPr="008B6A90" w:rsidRDefault="0062794C" w:rsidP="001B6A57">
            <w:pPr>
              <w:jc w:val="both"/>
              <w:rPr>
                <w:sz w:val="20"/>
              </w:rPr>
            </w:pPr>
            <w:r w:rsidRPr="008B6A90">
              <w:rPr>
                <w:sz w:val="20"/>
              </w:rPr>
              <w:t>:</w:t>
            </w:r>
          </w:p>
        </w:tc>
      </w:tr>
    </w:tbl>
    <w:p w:rsidR="0062794C" w:rsidRPr="008B6A90" w:rsidRDefault="0062794C" w:rsidP="0062794C">
      <w:pPr>
        <w:pStyle w:val="BodyText27"/>
        <w:rPr>
          <w:rFonts w:ascii="Times New Roman" w:hAnsi="Times New Roman"/>
        </w:rPr>
      </w:pPr>
      <w:r w:rsidRPr="008B6A90">
        <w:rPr>
          <w:rFonts w:ascii="Times New Roman" w:hAnsi="Times New Roman"/>
        </w:rPr>
        <w:t>4-İhaleye katılabilme şartları ve istenilen belgeler ile yeterlik değerlendirmesinde uygulanacak kriterler:</w:t>
      </w:r>
    </w:p>
    <w:p w:rsidR="0062794C" w:rsidRPr="008B6A90" w:rsidRDefault="0062794C" w:rsidP="0062794C">
      <w:pPr>
        <w:pStyle w:val="BodyText23"/>
        <w:spacing w:after="0"/>
        <w:ind w:firstLine="0"/>
        <w:rPr>
          <w:sz w:val="20"/>
        </w:rPr>
      </w:pPr>
      <w:r w:rsidRPr="008B6A90">
        <w:rPr>
          <w:sz w:val="20"/>
        </w:rPr>
        <w:t>4.1.İhaleye katılma şartları ve istenilen belgeler:</w:t>
      </w:r>
    </w:p>
    <w:p w:rsidR="0062794C" w:rsidRPr="008B6A90" w:rsidRDefault="0062794C" w:rsidP="0062794C">
      <w:pPr>
        <w:pStyle w:val="BodyText23"/>
        <w:spacing w:after="0"/>
        <w:ind w:firstLine="0"/>
        <w:rPr>
          <w:sz w:val="20"/>
        </w:rPr>
      </w:pPr>
      <w:r w:rsidRPr="008B6A90">
        <w:rPr>
          <w:sz w:val="20"/>
        </w:rPr>
        <w:t>4.1.1.…………………………………………………………………………………………</w:t>
      </w:r>
    </w:p>
    <w:p w:rsidR="0062794C" w:rsidRPr="008B6A90" w:rsidRDefault="0062794C" w:rsidP="0062794C">
      <w:pPr>
        <w:pStyle w:val="GvdeMetni"/>
        <w:tabs>
          <w:tab w:val="left" w:pos="360"/>
        </w:tabs>
        <w:jc w:val="left"/>
        <w:rPr>
          <w:rFonts w:ascii="Times New Roman" w:hAnsi="Times New Roman"/>
          <w:i/>
          <w:sz w:val="20"/>
        </w:rPr>
      </w:pPr>
      <w:r w:rsidRPr="008B6A90">
        <w:rPr>
          <w:rFonts w:ascii="Times New Roman" w:hAnsi="Times New Roman"/>
          <w:sz w:val="20"/>
        </w:rPr>
        <w:t>4.2-Ekonomik ve mali yeterliğe ilişkin belgeler ve bu belgelerin taşıması gereken kriterler:</w:t>
      </w:r>
    </w:p>
    <w:p w:rsidR="0062794C" w:rsidRPr="008B6A90" w:rsidRDefault="0062794C" w:rsidP="0062794C">
      <w:pPr>
        <w:tabs>
          <w:tab w:val="left" w:pos="360"/>
          <w:tab w:val="left" w:pos="8460"/>
        </w:tabs>
        <w:jc w:val="both"/>
        <w:rPr>
          <w:sz w:val="20"/>
        </w:rPr>
      </w:pPr>
      <w:r w:rsidRPr="008B6A90">
        <w:rPr>
          <w:sz w:val="20"/>
        </w:rPr>
        <w:t>4.2.1.......................................................................................................................................</w:t>
      </w:r>
    </w:p>
    <w:p w:rsidR="0062794C" w:rsidRPr="008B6A90" w:rsidRDefault="0062794C" w:rsidP="0062794C">
      <w:pPr>
        <w:pStyle w:val="GvdeMetni"/>
        <w:tabs>
          <w:tab w:val="left" w:pos="360"/>
        </w:tabs>
        <w:jc w:val="left"/>
        <w:rPr>
          <w:rFonts w:ascii="Times New Roman" w:hAnsi="Times New Roman"/>
          <w:sz w:val="20"/>
        </w:rPr>
      </w:pPr>
      <w:r w:rsidRPr="008B6A90">
        <w:rPr>
          <w:rFonts w:ascii="Times New Roman" w:hAnsi="Times New Roman"/>
          <w:sz w:val="20"/>
        </w:rPr>
        <w:t>4.3. Mesleki ve teknik yeterliğe ilişkin belgeler ve bu belgelerin taşıması gereken kriterler:</w:t>
      </w:r>
    </w:p>
    <w:p w:rsidR="0062794C" w:rsidRPr="008B6A90" w:rsidRDefault="0062794C" w:rsidP="0062794C">
      <w:pPr>
        <w:pStyle w:val="BodyText21"/>
        <w:shd w:val="clear" w:color="auto" w:fill="FFFFFF"/>
        <w:tabs>
          <w:tab w:val="left" w:pos="7920"/>
          <w:tab w:val="left" w:pos="8100"/>
          <w:tab w:val="left" w:pos="8460"/>
        </w:tabs>
        <w:spacing w:after="0" w:line="240" w:lineRule="auto"/>
        <w:rPr>
          <w:sz w:val="20"/>
        </w:rPr>
      </w:pPr>
      <w:r w:rsidRPr="008B6A90">
        <w:rPr>
          <w:sz w:val="20"/>
        </w:rPr>
        <w:t>4.3.1.......................................................................................................................................</w:t>
      </w:r>
    </w:p>
    <w:p w:rsidR="0062794C" w:rsidRPr="008B6A90" w:rsidRDefault="0062794C" w:rsidP="0062794C">
      <w:pPr>
        <w:pStyle w:val="BodyText21"/>
        <w:shd w:val="clear" w:color="auto" w:fill="FFFFFF"/>
        <w:tabs>
          <w:tab w:val="left" w:pos="7920"/>
          <w:tab w:val="left" w:pos="8100"/>
          <w:tab w:val="left" w:pos="8460"/>
        </w:tabs>
        <w:spacing w:after="0" w:line="240" w:lineRule="auto"/>
        <w:rPr>
          <w:sz w:val="20"/>
        </w:rPr>
      </w:pPr>
      <w:r w:rsidRPr="008B6A90">
        <w:rPr>
          <w:sz w:val="20"/>
        </w:rPr>
        <w:t xml:space="preserve">4.4.Bu ihalede benzer iş olarak kabul edilecek işler: </w:t>
      </w:r>
    </w:p>
    <w:p w:rsidR="0062794C" w:rsidRPr="008B6A90" w:rsidRDefault="0062794C" w:rsidP="0062794C">
      <w:pPr>
        <w:jc w:val="both"/>
        <w:rPr>
          <w:sz w:val="20"/>
        </w:rPr>
      </w:pPr>
      <w:r w:rsidRPr="008B6A90">
        <w:rPr>
          <w:sz w:val="20"/>
        </w:rPr>
        <w:t>4.4.1…………………………………………………………………………………………</w:t>
      </w:r>
    </w:p>
    <w:p w:rsidR="0062794C" w:rsidRPr="008B6A90" w:rsidRDefault="0062794C" w:rsidP="0062794C">
      <w:pPr>
        <w:jc w:val="both"/>
        <w:rPr>
          <w:sz w:val="20"/>
        </w:rPr>
      </w:pPr>
      <w:r w:rsidRPr="008B6A90">
        <w:rPr>
          <w:sz w:val="20"/>
        </w:rPr>
        <w:t xml:space="preserve">5-Ekonomik açıdan en avantajlı teklif </w:t>
      </w:r>
      <w:r w:rsidRPr="008B6A90">
        <w:rPr>
          <w:i/>
          <w:sz w:val="20"/>
        </w:rPr>
        <w:t>[sadece fiyat esasına göre/ fiyatla birlikte fiyat dışındaki unsurlar da dikkate alınarak]</w:t>
      </w:r>
      <w:r w:rsidRPr="008B6A90">
        <w:rPr>
          <w:sz w:val="20"/>
        </w:rPr>
        <w:t xml:space="preserve"> belirlenecektir.</w:t>
      </w:r>
    </w:p>
    <w:p w:rsidR="0062794C" w:rsidRPr="008B6A90" w:rsidRDefault="00E63151" w:rsidP="0062794C">
      <w:pPr>
        <w:jc w:val="both"/>
        <w:rPr>
          <w:i/>
          <w:sz w:val="20"/>
        </w:rPr>
      </w:pPr>
      <w:r w:rsidRPr="008B6A90">
        <w:rPr>
          <w:sz w:val="20"/>
        </w:rPr>
        <w:t>6-[</w:t>
      </w:r>
      <w:r w:rsidRPr="008B6A90">
        <w:rPr>
          <w:rFonts w:ascii="Times" w:hAnsi="Times" w:cs="Times"/>
          <w:sz w:val="20"/>
        </w:rPr>
        <w:t>İ</w:t>
      </w:r>
      <w:r w:rsidRPr="008B6A90">
        <w:rPr>
          <w:sz w:val="20"/>
        </w:rPr>
        <w:t>haleye sadece yerli istekliler kat</w:t>
      </w:r>
      <w:r w:rsidRPr="008B6A90">
        <w:rPr>
          <w:rFonts w:ascii="Times" w:hAnsi="Times" w:cs="Times"/>
          <w:sz w:val="20"/>
        </w:rPr>
        <w:t>ı</w:t>
      </w:r>
      <w:r w:rsidRPr="008B6A90">
        <w:rPr>
          <w:sz w:val="20"/>
        </w:rPr>
        <w:t>labilecektir./Bu ihaleye sadece yerli istekliler kat</w:t>
      </w:r>
      <w:r w:rsidRPr="008B6A90">
        <w:rPr>
          <w:rFonts w:ascii="Times" w:hAnsi="Times" w:cs="Times"/>
          <w:sz w:val="20"/>
        </w:rPr>
        <w:t>ı</w:t>
      </w:r>
      <w:r w:rsidRPr="008B6A90">
        <w:rPr>
          <w:sz w:val="20"/>
        </w:rPr>
        <w:t>labilecek olup yerli mal</w:t>
      </w:r>
      <w:r w:rsidRPr="008B6A90">
        <w:rPr>
          <w:rFonts w:ascii="Times" w:hAnsi="Times" w:cs="Times"/>
          <w:sz w:val="20"/>
        </w:rPr>
        <w:t xml:space="preserve">ı </w:t>
      </w:r>
      <w:r w:rsidRPr="008B6A90">
        <w:rPr>
          <w:sz w:val="20"/>
        </w:rPr>
        <w:t>teklif eden yerli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 olup yerli mal</w:t>
      </w:r>
      <w:r w:rsidRPr="008B6A90">
        <w:rPr>
          <w:rFonts w:ascii="Times" w:hAnsi="Times" w:cs="Times"/>
          <w:sz w:val="20"/>
        </w:rPr>
        <w:t xml:space="preserve">ı </w:t>
      </w:r>
      <w:r w:rsidRPr="008B6A90">
        <w:rPr>
          <w:sz w:val="20"/>
        </w:rPr>
        <w:t>teklif eden istekliye [ihalenin tamam</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ihalenin </w:t>
      </w:r>
      <w:r w:rsidRPr="008B6A90">
        <w:rPr>
          <w:rFonts w:ascii="Times" w:hAnsi="Times" w:cs="Times"/>
          <w:sz w:val="20"/>
        </w:rPr>
        <w:t>…</w:t>
      </w:r>
      <w:r w:rsidRPr="008B6A90">
        <w:rPr>
          <w:sz w:val="20"/>
        </w:rPr>
        <w:t> k</w:t>
      </w:r>
      <w:r w:rsidRPr="008B6A90">
        <w:rPr>
          <w:rFonts w:ascii="Times" w:hAnsi="Times" w:cs="Times"/>
          <w:sz w:val="20"/>
        </w:rPr>
        <w:t>ı</w:t>
      </w:r>
      <w:r w:rsidRPr="008B6A90">
        <w:rPr>
          <w:sz w:val="20"/>
        </w:rPr>
        <w:t>sm</w:t>
      </w:r>
      <w:r w:rsidRPr="008B6A90">
        <w:rPr>
          <w:rFonts w:ascii="Times" w:hAnsi="Times" w:cs="Times"/>
          <w:sz w:val="20"/>
        </w:rPr>
        <w:t>ı</w:t>
      </w:r>
      <w:r w:rsidRPr="008B6A90">
        <w:rPr>
          <w:sz w:val="20"/>
        </w:rPr>
        <w:t>nda/k</w:t>
      </w:r>
      <w:r w:rsidRPr="008B6A90">
        <w:rPr>
          <w:rFonts w:ascii="Times" w:hAnsi="Times" w:cs="Times"/>
          <w:sz w:val="20"/>
        </w:rPr>
        <w:t>ı</w:t>
      </w:r>
      <w:r w:rsidRPr="008B6A90">
        <w:rPr>
          <w:sz w:val="20"/>
        </w:rPr>
        <w:t>s</w:t>
      </w:r>
      <w:r w:rsidRPr="008B6A90">
        <w:rPr>
          <w:rFonts w:ascii="Times" w:hAnsi="Times" w:cs="Times"/>
          <w:sz w:val="20"/>
        </w:rPr>
        <w:t>ı</w:t>
      </w:r>
      <w:r w:rsidRPr="008B6A90">
        <w:rPr>
          <w:sz w:val="20"/>
        </w:rPr>
        <w:t>mlar</w:t>
      </w:r>
      <w:r w:rsidRPr="008B6A90">
        <w:rPr>
          <w:rFonts w:ascii="Times" w:hAnsi="Times" w:cs="Times"/>
          <w:sz w:val="20"/>
        </w:rPr>
        <w:t>ı</w:t>
      </w:r>
      <w:r w:rsidRPr="008B6A90">
        <w:rPr>
          <w:sz w:val="20"/>
        </w:rPr>
        <w:t>nda % </w:t>
      </w:r>
      <w:r w:rsidRPr="008B6A90">
        <w:rPr>
          <w:rFonts w:ascii="Times" w:hAnsi="Times" w:cs="Times"/>
          <w:sz w:val="20"/>
        </w:rPr>
        <w:t>…</w:t>
      </w:r>
      <w:r w:rsidRPr="008B6A90">
        <w:rPr>
          <w:sz w:val="20"/>
        </w:rPr>
        <w:t>.(rakam ve yaz</w:t>
      </w:r>
      <w:r w:rsidRPr="008B6A90">
        <w:rPr>
          <w:rFonts w:ascii="Times" w:hAnsi="Times" w:cs="Times"/>
          <w:sz w:val="20"/>
        </w:rPr>
        <w:t>ı</w:t>
      </w:r>
      <w:r w:rsidRPr="008B6A90">
        <w:rPr>
          <w:sz w:val="20"/>
        </w:rPr>
        <w:t>yla) oran</w:t>
      </w:r>
      <w:r w:rsidRPr="008B6A90">
        <w:rPr>
          <w:rFonts w:ascii="Times" w:hAnsi="Times" w:cs="Times"/>
          <w:sz w:val="20"/>
        </w:rPr>
        <w:t>ı</w:t>
      </w:r>
      <w:r w:rsidRPr="008B6A90">
        <w:rPr>
          <w:sz w:val="20"/>
        </w:rPr>
        <w:t>nda] fiyat avantaj</w:t>
      </w:r>
      <w:r w:rsidRPr="008B6A90">
        <w:rPr>
          <w:rFonts w:ascii="Times" w:hAnsi="Times" w:cs="Times"/>
          <w:sz w:val="20"/>
        </w:rPr>
        <w:t>ı</w:t>
      </w:r>
      <w:r w:rsidRPr="008B6A90">
        <w:rPr>
          <w:sz w:val="20"/>
        </w:rPr>
        <w:t> uygulanacakt</w:t>
      </w:r>
      <w:r w:rsidRPr="008B6A90">
        <w:rPr>
          <w:rFonts w:ascii="Times" w:hAnsi="Times" w:cs="Times"/>
          <w:sz w:val="20"/>
        </w:rPr>
        <w:t>ı</w:t>
      </w:r>
      <w:r w:rsidRPr="008B6A90">
        <w:rPr>
          <w:sz w:val="20"/>
        </w:rPr>
        <w:t>r./ </w:t>
      </w:r>
      <w:r w:rsidRPr="008B6A90">
        <w:rPr>
          <w:rFonts w:ascii="Times" w:hAnsi="Times" w:cs="Times"/>
          <w:sz w:val="20"/>
        </w:rPr>
        <w:t>İ</w:t>
      </w:r>
      <w:r w:rsidRPr="008B6A90">
        <w:rPr>
          <w:sz w:val="20"/>
        </w:rPr>
        <w:t>hale yerli ve yabanc</w:t>
      </w:r>
      <w:r w:rsidRPr="008B6A90">
        <w:rPr>
          <w:rFonts w:ascii="Times" w:hAnsi="Times" w:cs="Times"/>
          <w:sz w:val="20"/>
        </w:rPr>
        <w:t>ı</w:t>
      </w:r>
      <w:r w:rsidRPr="008B6A90">
        <w:rPr>
          <w:sz w:val="20"/>
        </w:rPr>
        <w:t> t</w:t>
      </w:r>
      <w:r w:rsidRPr="008B6A90">
        <w:rPr>
          <w:rFonts w:ascii="Times" w:hAnsi="Times" w:cs="Times"/>
          <w:sz w:val="20"/>
        </w:rPr>
        <w:t>ü</w:t>
      </w:r>
      <w:r w:rsidRPr="008B6A90">
        <w:rPr>
          <w:sz w:val="20"/>
        </w:rPr>
        <w:t>m isteklilere a</w:t>
      </w:r>
      <w:r w:rsidRPr="008B6A90">
        <w:rPr>
          <w:rFonts w:ascii="Times" w:hAnsi="Times" w:cs="Times"/>
          <w:sz w:val="20"/>
        </w:rPr>
        <w:t>çı</w:t>
      </w:r>
      <w:r w:rsidRPr="008B6A90">
        <w:rPr>
          <w:sz w:val="20"/>
        </w:rPr>
        <w:t>kt</w:t>
      </w:r>
      <w:r w:rsidRPr="008B6A90">
        <w:rPr>
          <w:rFonts w:ascii="Times" w:hAnsi="Times" w:cs="Times"/>
          <w:sz w:val="20"/>
        </w:rPr>
        <w:t>ı</w:t>
      </w:r>
      <w:r w:rsidRPr="008B6A90">
        <w:rPr>
          <w:sz w:val="20"/>
        </w:rPr>
        <w:t>r.]</w:t>
      </w:r>
    </w:p>
    <w:p w:rsidR="00604106" w:rsidRDefault="0062794C" w:rsidP="0062794C">
      <w:pPr>
        <w:jc w:val="both"/>
        <w:rPr>
          <w:sz w:val="20"/>
        </w:rPr>
      </w:pPr>
      <w:r w:rsidRPr="008B6A90">
        <w:rPr>
          <w:sz w:val="20"/>
        </w:rPr>
        <w:t xml:space="preserve">7- </w:t>
      </w:r>
      <w:r w:rsidR="00604106" w:rsidRPr="00F52378">
        <w:rPr>
          <w:b/>
          <w:sz w:val="20"/>
        </w:rPr>
        <w:t>(Değiş</w:t>
      </w:r>
      <w:r w:rsidR="003143DA">
        <w:rPr>
          <w:b/>
          <w:sz w:val="20"/>
        </w:rPr>
        <w:t>ik madde: 16.03.2019-30716 R</w:t>
      </w:r>
      <w:r w:rsidR="00604106">
        <w:rPr>
          <w:b/>
          <w:sz w:val="20"/>
        </w:rPr>
        <w:t>G/22</w:t>
      </w:r>
      <w:r w:rsidR="00604106" w:rsidRPr="00F52378">
        <w:rPr>
          <w:b/>
          <w:sz w:val="20"/>
        </w:rPr>
        <w:t xml:space="preserve">.md.; </w:t>
      </w:r>
      <w:r w:rsidR="00604106" w:rsidRPr="009E03AD">
        <w:rPr>
          <w:b/>
          <w:sz w:val="20"/>
        </w:rPr>
        <w:t>yürürlük:</w:t>
      </w:r>
      <w:r w:rsidR="00604106">
        <w:rPr>
          <w:b/>
          <w:sz w:val="20"/>
        </w:rPr>
        <w:t>01</w:t>
      </w:r>
      <w:r w:rsidR="00604106" w:rsidRPr="00A93870">
        <w:rPr>
          <w:b/>
          <w:sz w:val="20"/>
        </w:rPr>
        <w:t>.0</w:t>
      </w:r>
      <w:r w:rsidR="00604106">
        <w:rPr>
          <w:b/>
          <w:sz w:val="20"/>
        </w:rPr>
        <w:t>6</w:t>
      </w:r>
      <w:r w:rsidR="00604106" w:rsidRPr="00A93870">
        <w:rPr>
          <w:b/>
          <w:sz w:val="20"/>
        </w:rPr>
        <w:t>.2019</w:t>
      </w:r>
      <w:r w:rsidR="00604106" w:rsidRPr="00F52378">
        <w:rPr>
          <w:b/>
          <w:sz w:val="20"/>
        </w:rPr>
        <w:t>)</w:t>
      </w:r>
      <w:r w:rsidR="00604106">
        <w:rPr>
          <w:sz w:val="20"/>
        </w:rPr>
        <w:t>İhale dokümanının görülmesi:</w:t>
      </w:r>
    </w:p>
    <w:p w:rsidR="0062794C" w:rsidRPr="008B6A90" w:rsidRDefault="0062794C" w:rsidP="0062794C">
      <w:pPr>
        <w:jc w:val="both"/>
        <w:rPr>
          <w:sz w:val="20"/>
        </w:rPr>
      </w:pPr>
      <w:r w:rsidRPr="008B6A90">
        <w:rPr>
          <w:sz w:val="20"/>
        </w:rPr>
        <w:t>7.1.İhale dokümanı, idarenin</w:t>
      </w:r>
      <w:r w:rsidRPr="008B6A90">
        <w:rPr>
          <w:i/>
          <w:sz w:val="20"/>
        </w:rPr>
        <w:t xml:space="preserve"> </w:t>
      </w:r>
      <w:r w:rsidRPr="008B6A90">
        <w:rPr>
          <w:sz w:val="20"/>
        </w:rPr>
        <w:t>adresinde görülebilir</w:t>
      </w:r>
      <w:r w:rsidR="00604106">
        <w:rPr>
          <w:sz w:val="20"/>
        </w:rPr>
        <w:t>.</w:t>
      </w:r>
      <w:r w:rsidRPr="008B6A90">
        <w:rPr>
          <w:sz w:val="20"/>
          <w:vertAlign w:val="superscript"/>
        </w:rPr>
        <w:t>1</w:t>
      </w:r>
      <w:r w:rsidRPr="008B6A90">
        <w:rPr>
          <w:sz w:val="20"/>
        </w:rPr>
        <w:t xml:space="preserve"> </w:t>
      </w:r>
    </w:p>
    <w:p w:rsidR="0062794C" w:rsidRPr="008B6A90" w:rsidRDefault="0062794C" w:rsidP="0062794C">
      <w:pPr>
        <w:jc w:val="both"/>
        <w:rPr>
          <w:b/>
          <w:sz w:val="20"/>
        </w:rPr>
      </w:pPr>
      <w:r w:rsidRPr="008B6A90">
        <w:rPr>
          <w:sz w:val="20"/>
        </w:rPr>
        <w:t>7.2.</w:t>
      </w:r>
      <w:r w:rsidR="00BB0240">
        <w:rPr>
          <w:sz w:val="20"/>
        </w:rPr>
        <w:t xml:space="preserve"> </w:t>
      </w:r>
      <w:r w:rsidR="00BB0240" w:rsidRPr="008B6A90">
        <w:rPr>
          <w:sz w:val="20"/>
        </w:rPr>
        <w:t xml:space="preserve">İhaleye teklif verecek olanların ihale dokümanını </w:t>
      </w:r>
      <w:r w:rsidR="00BB0240">
        <w:rPr>
          <w:sz w:val="20"/>
        </w:rPr>
        <w:t>EKAP üzerinden e-imza kullanarak indirmeleri</w:t>
      </w:r>
      <w:r w:rsidRPr="008B6A90">
        <w:rPr>
          <w:sz w:val="20"/>
        </w:rPr>
        <w:t xml:space="preserve"> zorunludur</w:t>
      </w:r>
      <w:r w:rsidR="00BB0240" w:rsidRPr="008B6A90">
        <w:rPr>
          <w:i/>
          <w:sz w:val="20"/>
          <w:vertAlign w:val="superscript"/>
        </w:rPr>
        <w:t>2</w:t>
      </w:r>
      <w:r w:rsidRPr="008B6A90">
        <w:rPr>
          <w:sz w:val="20"/>
        </w:rPr>
        <w:t>.</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 xml:space="preserve">8-Teklifler,  ihale tarih ve saatine kadar … </w:t>
      </w:r>
      <w:r w:rsidRPr="008B6A90">
        <w:rPr>
          <w:rFonts w:ascii="Times New Roman" w:hAnsi="Times New Roman"/>
          <w:i/>
          <w:sz w:val="20"/>
        </w:rPr>
        <w:t>[Tekliflerin sunulacağı yer yazılacaktır.]</w:t>
      </w:r>
      <w:r w:rsidRPr="008B6A90">
        <w:rPr>
          <w:rFonts w:ascii="Times New Roman" w:hAnsi="Times New Roman"/>
          <w:sz w:val="20"/>
        </w:rPr>
        <w:t xml:space="preserve"> adresine elden teslim edilebileceği gibi,  aynı adrese iadeli taahhütlü posta vasıtasıyla da gönderilebilir.</w:t>
      </w:r>
    </w:p>
    <w:p w:rsidR="0062794C" w:rsidRPr="008B6A90" w:rsidRDefault="0062794C" w:rsidP="0062794C">
      <w:pPr>
        <w:jc w:val="both"/>
        <w:rPr>
          <w:sz w:val="20"/>
        </w:rPr>
      </w:pPr>
      <w:r w:rsidRPr="008B6A90">
        <w:rPr>
          <w:sz w:val="20"/>
        </w:rPr>
        <w:t xml:space="preserve">9-İstekliler tekliflerini, </w:t>
      </w:r>
      <w:r w:rsidRPr="008B6A90">
        <w:rPr>
          <w:i/>
          <w:sz w:val="20"/>
        </w:rPr>
        <w:t>[götürü bedel üzerinden vereceklerdir. İhale sonucu, üzerine ihale yapılan istekliyle toplam bedel üzerinden götürü bedel sözleşme imzalanacaktır./ mal kalemi-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62794C" w:rsidRPr="008B6A90" w:rsidRDefault="0062794C" w:rsidP="0062794C">
      <w:pPr>
        <w:jc w:val="both"/>
        <w:rPr>
          <w:sz w:val="20"/>
        </w:rPr>
      </w:pPr>
      <w:r w:rsidRPr="008B6A90">
        <w:rPr>
          <w:sz w:val="20"/>
        </w:rPr>
        <w:t>10-İstekliler teklif ettikleri bedelin %3’ünden az olmamak üzere kendi belirleyecekleri tutarda geçici teminat vereceklerdir.</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11- Verilen tekliflerin geçerlilik süresi, ihale tarihinden itibaren ......... takvim günüdür.</w:t>
      </w:r>
    </w:p>
    <w:p w:rsidR="0062794C" w:rsidRPr="008B6A90" w:rsidRDefault="0062794C" w:rsidP="0062794C">
      <w:pPr>
        <w:pStyle w:val="BodyText32"/>
        <w:rPr>
          <w:rFonts w:ascii="Times New Roman" w:hAnsi="Times New Roman"/>
          <w:sz w:val="20"/>
        </w:rPr>
      </w:pPr>
      <w:r w:rsidRPr="008B6A90">
        <w:rPr>
          <w:rFonts w:ascii="Times New Roman" w:hAnsi="Times New Roman"/>
          <w:sz w:val="20"/>
        </w:rPr>
        <w:t xml:space="preserve">12- Konsorsiyum olarak ihaleye teklif </w:t>
      </w:r>
      <w:r w:rsidRPr="008B6A90">
        <w:rPr>
          <w:rFonts w:ascii="Times New Roman" w:hAnsi="Times New Roman"/>
          <w:i/>
          <w:sz w:val="20"/>
        </w:rPr>
        <w:t>[verilebilir./verilemez.]</w:t>
      </w:r>
    </w:p>
    <w:p w:rsidR="0062794C" w:rsidRPr="008B6A90" w:rsidRDefault="0062794C" w:rsidP="0062794C">
      <w:pPr>
        <w:pStyle w:val="BodyText32"/>
        <w:rPr>
          <w:rFonts w:ascii="Times New Roman" w:hAnsi="Times New Roman"/>
          <w:sz w:val="20"/>
        </w:rPr>
      </w:pPr>
      <w:r w:rsidRPr="008B6A90">
        <w:rPr>
          <w:rFonts w:ascii="Times New Roman" w:hAnsi="Times New Roman"/>
          <w:sz w:val="20"/>
          <w:u w:val="single"/>
        </w:rPr>
        <w:t>---------------------------------</w:t>
      </w:r>
    </w:p>
    <w:p w:rsidR="0062794C" w:rsidRPr="0053799E" w:rsidRDefault="0062794C" w:rsidP="0053799E">
      <w:pPr>
        <w:jc w:val="both"/>
        <w:rPr>
          <w:sz w:val="16"/>
          <w:szCs w:val="16"/>
        </w:rPr>
      </w:pPr>
      <w:r w:rsidRPr="008B6A90">
        <w:rPr>
          <w:sz w:val="16"/>
          <w:szCs w:val="16"/>
          <w:vertAlign w:val="superscript"/>
        </w:rPr>
        <w:t xml:space="preserve">1 </w:t>
      </w:r>
      <w:r w:rsidR="003143DA">
        <w:rPr>
          <w:b/>
          <w:sz w:val="16"/>
          <w:szCs w:val="16"/>
        </w:rPr>
        <w:t>(Mülga: 16.03.2019-30716 R</w:t>
      </w:r>
      <w:r w:rsidR="0053799E" w:rsidRPr="0053799E">
        <w:rPr>
          <w:b/>
          <w:sz w:val="16"/>
          <w:szCs w:val="16"/>
        </w:rPr>
        <w:t>G/2</w:t>
      </w:r>
      <w:r w:rsidR="0053799E">
        <w:rPr>
          <w:b/>
          <w:sz w:val="16"/>
          <w:szCs w:val="16"/>
        </w:rPr>
        <w:t>2</w:t>
      </w:r>
      <w:r w:rsidR="0053799E" w:rsidRPr="0053799E">
        <w:rPr>
          <w:b/>
          <w:sz w:val="16"/>
          <w:szCs w:val="16"/>
        </w:rPr>
        <w:t>.md.; yürürlük:01.06.2019)</w:t>
      </w:r>
    </w:p>
    <w:p w:rsidR="00A17460" w:rsidRDefault="0062794C" w:rsidP="0062794C">
      <w:pPr>
        <w:jc w:val="both"/>
        <w:rPr>
          <w:sz w:val="16"/>
          <w:szCs w:val="16"/>
          <w:vertAlign w:val="superscript"/>
        </w:rPr>
      </w:pPr>
      <w:r w:rsidRPr="008B6A90">
        <w:rPr>
          <w:sz w:val="16"/>
          <w:szCs w:val="16"/>
          <w:vertAlign w:val="superscript"/>
        </w:rPr>
        <w:t>2</w:t>
      </w:r>
      <w:r w:rsidR="00A17460" w:rsidRPr="00030F34">
        <w:rPr>
          <w:b/>
          <w:color w:val="000000"/>
          <w:sz w:val="16"/>
          <w:szCs w:val="16"/>
        </w:rPr>
        <w:t xml:space="preserve">(Mülga: 19.06.2018-30453/m RG/ </w:t>
      </w:r>
      <w:r w:rsidR="00A17460">
        <w:rPr>
          <w:b/>
          <w:color w:val="000000"/>
          <w:sz w:val="16"/>
          <w:szCs w:val="16"/>
        </w:rPr>
        <w:t>9</w:t>
      </w:r>
      <w:r w:rsidR="00A17460" w:rsidRPr="00030F34">
        <w:rPr>
          <w:b/>
          <w:color w:val="000000"/>
          <w:sz w:val="16"/>
          <w:szCs w:val="16"/>
        </w:rPr>
        <w:t>. md., yürürlük:19.07.2018</w:t>
      </w:r>
      <w:r w:rsidR="00A17460">
        <w:rPr>
          <w:b/>
          <w:color w:val="000000"/>
          <w:sz w:val="16"/>
          <w:szCs w:val="16"/>
        </w:rPr>
        <w:t>)</w:t>
      </w:r>
    </w:p>
    <w:p w:rsidR="00E63151" w:rsidRPr="008B6A90" w:rsidRDefault="00E63151" w:rsidP="0062794C">
      <w:pPr>
        <w:jc w:val="both"/>
        <w:rPr>
          <w:sz w:val="16"/>
          <w:szCs w:val="16"/>
        </w:rPr>
      </w:pPr>
      <w:r w:rsidRPr="008B6A90">
        <w:rPr>
          <w:sz w:val="16"/>
          <w:szCs w:val="16"/>
        </w:rPr>
        <w:t>*Bu standart form 16/08/2014-29090 R.G./ 7.md. ile değiştirilmiştir.</w:t>
      </w:r>
    </w:p>
    <w:p w:rsidR="00C02D1F" w:rsidRPr="008B6A90" w:rsidRDefault="00C02D1F" w:rsidP="00A92AE0">
      <w:pPr>
        <w:ind w:left="6372"/>
        <w:rPr>
          <w:color w:val="808080"/>
          <w:sz w:val="20"/>
        </w:rPr>
        <w:sectPr w:rsidR="00C02D1F" w:rsidRPr="008B6A90" w:rsidSect="0062794C">
          <w:footerReference w:type="default" r:id="rId13"/>
          <w:footnotePr>
            <w:numRestart w:val="eachSect"/>
          </w:footnotePr>
          <w:pgSz w:w="11906" w:h="16838"/>
          <w:pgMar w:top="568" w:right="1418" w:bottom="426" w:left="1418" w:header="708" w:footer="708" w:gutter="0"/>
          <w:cols w:space="708"/>
        </w:sectPr>
      </w:pPr>
    </w:p>
    <w:p w:rsidR="00C02D1F" w:rsidRPr="008B6A90" w:rsidRDefault="00C02D1F" w:rsidP="00C02D1F">
      <w:pPr>
        <w:pStyle w:val="Balk6"/>
        <w:rPr>
          <w:color w:val="auto"/>
          <w:szCs w:val="24"/>
        </w:rPr>
      </w:pPr>
      <w:r w:rsidRPr="008B6A90">
        <w:rPr>
          <w:color w:val="auto"/>
          <w:szCs w:val="24"/>
        </w:rPr>
        <w:lastRenderedPageBreak/>
        <w:t>ÖN İLAN</w:t>
      </w:r>
    </w:p>
    <w:p w:rsidR="00C02D1F" w:rsidRPr="008B6A90" w:rsidRDefault="00C02D1F" w:rsidP="00C02D1F">
      <w:pPr>
        <w:keepNext/>
        <w:keepLines/>
        <w:jc w:val="center"/>
        <w:rPr>
          <w:i/>
          <w:color w:val="808080"/>
          <w:sz w:val="20"/>
        </w:rPr>
      </w:pPr>
      <w:r w:rsidRPr="008B6A90">
        <w:rPr>
          <w:i/>
          <w:color w:val="808080"/>
          <w:sz w:val="20"/>
        </w:rPr>
        <w:t>[idarenin adı]</w:t>
      </w:r>
    </w:p>
    <w:p w:rsidR="00C02D1F" w:rsidRPr="008B6A90" w:rsidRDefault="00C02D1F" w:rsidP="00C02D1F">
      <w:pPr>
        <w:jc w:val="both"/>
        <w:rPr>
          <w:i/>
          <w:color w:val="808080"/>
          <w:sz w:val="16"/>
        </w:rPr>
      </w:pPr>
    </w:p>
    <w:p w:rsidR="00C02D1F" w:rsidRPr="008B6A90" w:rsidRDefault="00C02D1F" w:rsidP="00C02D1F">
      <w:pPr>
        <w:jc w:val="both"/>
        <w:rPr>
          <w:sz w:val="20"/>
        </w:rPr>
      </w:pPr>
      <w:r w:rsidRPr="008B6A90">
        <w:rPr>
          <w:i/>
          <w:color w:val="808080"/>
          <w:sz w:val="20"/>
        </w:rPr>
        <w:t>[işin adı]</w:t>
      </w:r>
      <w:r w:rsidRPr="008B6A90">
        <w:rPr>
          <w:sz w:val="20"/>
        </w:rPr>
        <w:t xml:space="preserve"> alımı işi 4734 sayılı</w:t>
      </w:r>
      <w:r w:rsidR="004B1569" w:rsidRPr="008B6A90">
        <w:rPr>
          <w:sz w:val="20"/>
        </w:rPr>
        <w:t xml:space="preserve"> Kamu İhale </w:t>
      </w:r>
      <w:r w:rsidRPr="008B6A90">
        <w:rPr>
          <w:sz w:val="20"/>
        </w:rPr>
        <w:t>Kanunun</w:t>
      </w:r>
      <w:r w:rsidR="004B1569" w:rsidRPr="008B6A90">
        <w:rPr>
          <w:sz w:val="20"/>
        </w:rPr>
        <w:t>un</w:t>
      </w:r>
      <w:r w:rsidRPr="008B6A90">
        <w:rPr>
          <w:sz w:val="20"/>
        </w:rPr>
        <w:t xml:space="preserve">  </w:t>
      </w:r>
      <w:r w:rsidRPr="008B6A90">
        <w:rPr>
          <w:i/>
          <w:color w:val="999999"/>
          <w:sz w:val="20"/>
        </w:rPr>
        <w:t>[19 uncu maddesine göre açık ihale usulü</w:t>
      </w:r>
      <w:r w:rsidR="00A4351D" w:rsidRPr="008B6A90">
        <w:rPr>
          <w:i/>
          <w:color w:val="999999"/>
          <w:sz w:val="20"/>
        </w:rPr>
        <w:t xml:space="preserve"> </w:t>
      </w:r>
      <w:r w:rsidRPr="008B6A90">
        <w:rPr>
          <w:i/>
          <w:color w:val="999999"/>
          <w:sz w:val="20"/>
        </w:rPr>
        <w:t>/ 20 nci ma</w:t>
      </w:r>
      <w:r w:rsidR="00A4351D" w:rsidRPr="008B6A90">
        <w:rPr>
          <w:i/>
          <w:color w:val="999999"/>
          <w:sz w:val="20"/>
        </w:rPr>
        <w:t>ddesin</w:t>
      </w:r>
      <w:r w:rsidRPr="008B6A90">
        <w:rPr>
          <w:i/>
          <w:color w:val="999999"/>
          <w:sz w:val="20"/>
        </w:rPr>
        <w:t>e</w:t>
      </w:r>
      <w:r w:rsidR="00A4351D" w:rsidRPr="008B6A90">
        <w:rPr>
          <w:i/>
          <w:color w:val="999999"/>
          <w:sz w:val="20"/>
        </w:rPr>
        <w:t xml:space="preserve"> göre</w:t>
      </w:r>
      <w:r w:rsidRPr="008B6A90">
        <w:rPr>
          <w:i/>
          <w:color w:val="999999"/>
          <w:sz w:val="20"/>
        </w:rPr>
        <w:t xml:space="preserve"> belli istekliler arasında ihale usulü]</w:t>
      </w:r>
      <w:r w:rsidRPr="008B6A90">
        <w:rPr>
          <w:sz w:val="20"/>
        </w:rPr>
        <w:t xml:space="preserve"> ile ihale edilecektir. İhaleye ilişkin bilgiler aşağıda yer almaktadır.</w:t>
      </w:r>
    </w:p>
    <w:tbl>
      <w:tblPr>
        <w:tblW w:w="0" w:type="auto"/>
        <w:tblCellMar>
          <w:left w:w="70" w:type="dxa"/>
          <w:right w:w="70" w:type="dxa"/>
        </w:tblCellMar>
        <w:tblLook w:val="0000"/>
      </w:tblPr>
      <w:tblGrid>
        <w:gridCol w:w="4039"/>
        <w:gridCol w:w="5171"/>
      </w:tblGrid>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İhale kayıt numarası</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1-İdarenin</w:t>
            </w:r>
          </w:p>
        </w:tc>
        <w:tc>
          <w:tcPr>
            <w:tcW w:w="5171" w:type="dxa"/>
            <w:tcBorders>
              <w:top w:val="nil"/>
              <w:left w:val="nil"/>
              <w:bottom w:val="nil"/>
              <w:right w:val="nil"/>
            </w:tcBorders>
          </w:tcPr>
          <w:p w:rsidR="00C02D1F" w:rsidRPr="008B6A90" w:rsidRDefault="00C02D1F" w:rsidP="00C02D1F">
            <w:pPr>
              <w:jc w:val="both"/>
              <w:rPr>
                <w:sz w:val="20"/>
              </w:rPr>
            </w:pP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a) Adresi</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b) Telefon ve faks numarası</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 xml:space="preserve">c) Elektronik posta adresi </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2-İhale konusu malın niteliği, türü ve tahmini alım miktarı</w:t>
            </w:r>
          </w:p>
        </w:tc>
        <w:tc>
          <w:tcPr>
            <w:tcW w:w="5171" w:type="dxa"/>
            <w:tcBorders>
              <w:top w:val="nil"/>
              <w:left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right w:val="nil"/>
            </w:tcBorders>
          </w:tcPr>
          <w:p w:rsidR="00C02D1F" w:rsidRPr="008B6A90" w:rsidRDefault="00C02D1F" w:rsidP="00C02D1F">
            <w:pPr>
              <w:jc w:val="both"/>
              <w:rPr>
                <w:sz w:val="20"/>
              </w:rPr>
            </w:pPr>
            <w:r w:rsidRPr="008B6A90">
              <w:rPr>
                <w:sz w:val="20"/>
              </w:rPr>
              <w:t>3- İhalenin yapılacağı yer</w:t>
            </w:r>
          </w:p>
        </w:tc>
        <w:tc>
          <w:tcPr>
            <w:tcW w:w="5171" w:type="dxa"/>
            <w:tcBorders>
              <w:top w:val="nil"/>
              <w:left w:val="nil"/>
              <w:right w:val="nil"/>
            </w:tcBorders>
          </w:tcPr>
          <w:p w:rsidR="00C02D1F" w:rsidRPr="008B6A90" w:rsidRDefault="00C02D1F" w:rsidP="00C02D1F">
            <w:pPr>
              <w:jc w:val="both"/>
              <w:rPr>
                <w:sz w:val="20"/>
              </w:rPr>
            </w:pPr>
            <w:r w:rsidRPr="008B6A90">
              <w:rPr>
                <w:sz w:val="20"/>
              </w:rPr>
              <w:t>:</w:t>
            </w:r>
          </w:p>
        </w:tc>
      </w:tr>
      <w:tr w:rsidR="00C02D1F" w:rsidRPr="008B6A90">
        <w:trPr>
          <w:trHeight w:val="435"/>
        </w:trPr>
        <w:tc>
          <w:tcPr>
            <w:tcW w:w="9210" w:type="dxa"/>
            <w:gridSpan w:val="2"/>
          </w:tcPr>
          <w:p w:rsidR="00C02D1F" w:rsidRPr="008B6A90" w:rsidRDefault="00C02D1F" w:rsidP="00C02D1F">
            <w:pPr>
              <w:jc w:val="both"/>
              <w:rPr>
                <w:sz w:val="20"/>
              </w:rPr>
            </w:pPr>
            <w:r w:rsidRPr="008B6A90">
              <w:rPr>
                <w:sz w:val="20"/>
              </w:rPr>
              <w:t xml:space="preserve">4- İhalede çerçeve anlaşma </w:t>
            </w:r>
            <w:r w:rsidRPr="008B6A90">
              <w:rPr>
                <w:i/>
                <w:color w:val="999999"/>
                <w:sz w:val="20"/>
              </w:rPr>
              <w:t>[</w:t>
            </w:r>
            <w:r w:rsidR="004B5CDB" w:rsidRPr="008B6A90">
              <w:rPr>
                <w:i/>
                <w:color w:val="999999"/>
                <w:sz w:val="20"/>
              </w:rPr>
              <w:t xml:space="preserve"> </w:t>
            </w:r>
            <w:r w:rsidRPr="008B6A90">
              <w:rPr>
                <w:i/>
                <w:color w:val="999999"/>
                <w:sz w:val="20"/>
              </w:rPr>
              <w:t>yapılacaktır./ yapılmayacaktır.]</w:t>
            </w:r>
          </w:p>
        </w:tc>
      </w:tr>
      <w:tr w:rsidR="00C02D1F" w:rsidRPr="008B6A90">
        <w:trPr>
          <w:trHeight w:val="327"/>
        </w:trPr>
        <w:tc>
          <w:tcPr>
            <w:tcW w:w="9210" w:type="dxa"/>
            <w:gridSpan w:val="2"/>
          </w:tcPr>
          <w:p w:rsidR="00C02D1F" w:rsidRPr="008B6A90" w:rsidRDefault="00C02D1F" w:rsidP="00C02D1F">
            <w:pPr>
              <w:jc w:val="both"/>
              <w:rPr>
                <w:sz w:val="20"/>
              </w:rPr>
            </w:pPr>
            <w:r w:rsidRPr="008B6A90">
              <w:rPr>
                <w:sz w:val="20"/>
              </w:rPr>
              <w:t xml:space="preserve">5- İhale ilanı yılın </w:t>
            </w:r>
            <w:r w:rsidRPr="008B6A90">
              <w:rPr>
                <w:i/>
                <w:color w:val="999999"/>
                <w:sz w:val="20"/>
              </w:rPr>
              <w:t>[ birinci/ikinci/üçüncü/dördüncü ]</w:t>
            </w:r>
            <w:r w:rsidRPr="008B6A90">
              <w:rPr>
                <w:color w:val="999999"/>
                <w:sz w:val="20"/>
              </w:rPr>
              <w:t xml:space="preserve"> </w:t>
            </w:r>
            <w:r w:rsidRPr="008B6A90">
              <w:rPr>
                <w:sz w:val="20"/>
              </w:rPr>
              <w:t>çeyreğinde yayımlanacaktır.</w:t>
            </w:r>
          </w:p>
        </w:tc>
      </w:tr>
      <w:tr w:rsidR="00C02D1F" w:rsidRPr="008B6A90">
        <w:trPr>
          <w:trHeight w:val="808"/>
        </w:trPr>
        <w:tc>
          <w:tcPr>
            <w:tcW w:w="9210" w:type="dxa"/>
            <w:gridSpan w:val="2"/>
            <w:tcBorders>
              <w:left w:val="nil"/>
              <w:bottom w:val="nil"/>
              <w:right w:val="nil"/>
            </w:tcBorders>
          </w:tcPr>
          <w:p w:rsidR="00C02D1F" w:rsidRPr="008B6A90" w:rsidRDefault="00C02D1F" w:rsidP="00C02D1F">
            <w:pPr>
              <w:spacing w:before="60" w:after="60"/>
              <w:jc w:val="both"/>
              <w:rPr>
                <w:sz w:val="20"/>
              </w:rPr>
            </w:pPr>
            <w:r w:rsidRPr="008B6A90">
              <w:rPr>
                <w:sz w:val="20"/>
              </w:rPr>
              <w:t>6- Ön ilanın yapılmış olması idaremize ihale yapma yükümlülüğü getirmemektedir.</w:t>
            </w:r>
          </w:p>
        </w:tc>
      </w:tr>
    </w:tbl>
    <w:p w:rsidR="00C02D1F" w:rsidRPr="008B6A90" w:rsidRDefault="00C02D1F" w:rsidP="00C02D1F">
      <w:pPr>
        <w:pStyle w:val="NormalWeb"/>
        <w:spacing w:before="0" w:after="0" w:line="360" w:lineRule="auto"/>
        <w:jc w:val="both"/>
        <w:rPr>
          <w:sz w:val="20"/>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ind w:left="6372"/>
        <w:rPr>
          <w:color w:val="808080"/>
          <w:sz w:val="20"/>
        </w:rPr>
      </w:pPr>
    </w:p>
    <w:p w:rsidR="00C02D1F" w:rsidRPr="008B6A90" w:rsidRDefault="00C02D1F" w:rsidP="00C02D1F">
      <w:pPr>
        <w:ind w:left="6372"/>
        <w:rPr>
          <w:color w:val="808080"/>
          <w:sz w:val="20"/>
        </w:rPr>
      </w:pPr>
    </w:p>
    <w:p w:rsidR="00C02D1F" w:rsidRPr="008B6A90" w:rsidRDefault="00C02D1F" w:rsidP="00C02D1F">
      <w:pPr>
        <w:pStyle w:val="BodyText32"/>
        <w:rPr>
          <w:rFonts w:ascii="Times New Roman" w:hAnsi="Times New Roman"/>
          <w:i/>
          <w:color w:val="808080"/>
          <w:sz w:val="20"/>
        </w:rPr>
        <w:sectPr w:rsidR="00C02D1F" w:rsidRPr="008B6A90" w:rsidSect="000C56BC">
          <w:footerReference w:type="default" r:id="rId14"/>
          <w:footnotePr>
            <w:numRestart w:val="eachSect"/>
          </w:footnotePr>
          <w:pgSz w:w="11906" w:h="16838"/>
          <w:pgMar w:top="1418" w:right="1418" w:bottom="1418" w:left="1418" w:header="708" w:footer="708" w:gutter="0"/>
          <w:cols w:space="708"/>
        </w:sectPr>
      </w:pPr>
    </w:p>
    <w:p w:rsidR="001B6A57" w:rsidRPr="008B6A90" w:rsidRDefault="001B6A57" w:rsidP="001B6A57">
      <w:pPr>
        <w:jc w:val="center"/>
        <w:rPr>
          <w:b/>
          <w:szCs w:val="24"/>
        </w:rPr>
      </w:pPr>
      <w:r w:rsidRPr="008B6A90">
        <w:rPr>
          <w:b/>
          <w:szCs w:val="24"/>
        </w:rPr>
        <w:lastRenderedPageBreak/>
        <w:t>DÜZELTME İLANI</w:t>
      </w:r>
    </w:p>
    <w:p w:rsidR="001B6A57" w:rsidRPr="008B6A90" w:rsidRDefault="001B6A57" w:rsidP="001B6A57">
      <w:pPr>
        <w:jc w:val="center"/>
        <w:rPr>
          <w:i/>
          <w:color w:val="999999"/>
          <w:sz w:val="20"/>
        </w:rPr>
      </w:pPr>
      <w:r w:rsidRPr="008B6A90">
        <w:rPr>
          <w:i/>
          <w:color w:val="999999"/>
          <w:sz w:val="20"/>
        </w:rPr>
        <w:t>[İdarenin adı]</w:t>
      </w:r>
    </w:p>
    <w:p w:rsidR="001B6A57" w:rsidRPr="008B6A90" w:rsidRDefault="001B6A57" w:rsidP="001B6A57">
      <w:pPr>
        <w:jc w:val="center"/>
        <w:rPr>
          <w:b/>
          <w:sz w:val="20"/>
          <w:u w:val="single"/>
        </w:rPr>
      </w:pPr>
    </w:p>
    <w:p w:rsidR="001B6A57" w:rsidRPr="008B6A90" w:rsidRDefault="001B6A57" w:rsidP="001B6A57">
      <w:pPr>
        <w:jc w:val="center"/>
        <w:rPr>
          <w:b/>
          <w:sz w:val="20"/>
          <w:u w:val="single"/>
        </w:rPr>
      </w:pPr>
    </w:p>
    <w:p w:rsidR="001B6A57" w:rsidRPr="008B6A90" w:rsidRDefault="001B6A57" w:rsidP="001B6A57">
      <w:pPr>
        <w:jc w:val="both"/>
        <w:rPr>
          <w:sz w:val="20"/>
        </w:rPr>
      </w:pPr>
      <w:r w:rsidRPr="008B6A90">
        <w:rPr>
          <w:i/>
          <w:color w:val="808080"/>
          <w:sz w:val="20"/>
        </w:rPr>
        <w:t>[İşin adı]</w:t>
      </w:r>
      <w:r w:rsidRPr="008B6A90">
        <w:rPr>
          <w:sz w:val="20"/>
        </w:rPr>
        <w:t xml:space="preserve"> ihale edileceği ilan edilmiştir. Ancak 4734 sayılı Kamu İhale Kanununun 26 ncı maddesine göre aşağıdaki hususlarda düzeltme ilanı yayımlanmasına karar verilmiştir. </w:t>
      </w:r>
      <w:r w:rsidRPr="008B6A90">
        <w:rPr>
          <w:i/>
          <w:color w:val="808080"/>
          <w:sz w:val="20"/>
        </w:rPr>
        <w:t>[Başvuruların/Tekliflerin]</w:t>
      </w:r>
      <w:r w:rsidRPr="008B6A90">
        <w:rPr>
          <w:sz w:val="20"/>
        </w:rPr>
        <w:t xml:space="preserve"> hazırlanması ve sunulmasında düzeltilen maddelerin esas alınması gerekmektedir. </w:t>
      </w:r>
    </w:p>
    <w:tbl>
      <w:tblPr>
        <w:tblW w:w="0" w:type="auto"/>
        <w:tblCellMar>
          <w:left w:w="70" w:type="dxa"/>
          <w:right w:w="70" w:type="dxa"/>
        </w:tblCellMar>
        <w:tblLook w:val="0000"/>
      </w:tblPr>
      <w:tblGrid>
        <w:gridCol w:w="4039"/>
        <w:gridCol w:w="5171"/>
      </w:tblGrid>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İhale kayıt numarası</w:t>
            </w:r>
          </w:p>
        </w:tc>
        <w:tc>
          <w:tcPr>
            <w:tcW w:w="5171" w:type="dxa"/>
            <w:tcBorders>
              <w:top w:val="nil"/>
              <w:left w:val="nil"/>
              <w:bottom w:val="nil"/>
              <w:right w:val="nil"/>
            </w:tcBorders>
          </w:tcPr>
          <w:p w:rsidR="001B6A57" w:rsidRPr="008B6A90" w:rsidRDefault="001B6A57" w:rsidP="001B6A57">
            <w:pPr>
              <w:jc w:val="both"/>
              <w:rPr>
                <w:sz w:val="20"/>
              </w:rPr>
            </w:pPr>
            <w:r w:rsidRPr="008B6A90">
              <w:rPr>
                <w:sz w:val="20"/>
              </w:rPr>
              <w:t>:</w:t>
            </w:r>
          </w:p>
        </w:tc>
      </w:tr>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1-İdarenin</w:t>
            </w:r>
          </w:p>
        </w:tc>
        <w:tc>
          <w:tcPr>
            <w:tcW w:w="5171" w:type="dxa"/>
            <w:tcBorders>
              <w:top w:val="nil"/>
              <w:left w:val="nil"/>
              <w:bottom w:val="nil"/>
              <w:right w:val="nil"/>
            </w:tcBorders>
          </w:tcPr>
          <w:p w:rsidR="001B6A57" w:rsidRPr="008B6A90" w:rsidRDefault="001B6A57" w:rsidP="001B6A57">
            <w:pPr>
              <w:jc w:val="both"/>
              <w:rPr>
                <w:sz w:val="20"/>
              </w:rPr>
            </w:pPr>
          </w:p>
        </w:tc>
      </w:tr>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a) Adresi</w:t>
            </w:r>
          </w:p>
        </w:tc>
        <w:tc>
          <w:tcPr>
            <w:tcW w:w="5171" w:type="dxa"/>
            <w:tcBorders>
              <w:top w:val="nil"/>
              <w:left w:val="nil"/>
              <w:bottom w:val="nil"/>
              <w:right w:val="nil"/>
            </w:tcBorders>
          </w:tcPr>
          <w:p w:rsidR="001B6A57" w:rsidRPr="008B6A90" w:rsidRDefault="001B6A57" w:rsidP="001B6A57">
            <w:pPr>
              <w:jc w:val="both"/>
              <w:rPr>
                <w:sz w:val="20"/>
              </w:rPr>
            </w:pPr>
            <w:r w:rsidRPr="008B6A90">
              <w:rPr>
                <w:sz w:val="20"/>
              </w:rPr>
              <w:t>:</w:t>
            </w:r>
          </w:p>
        </w:tc>
      </w:tr>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b) Telefon ve faks numarası</w:t>
            </w:r>
          </w:p>
        </w:tc>
        <w:tc>
          <w:tcPr>
            <w:tcW w:w="5171" w:type="dxa"/>
            <w:tcBorders>
              <w:top w:val="nil"/>
              <w:left w:val="nil"/>
              <w:bottom w:val="nil"/>
              <w:right w:val="nil"/>
            </w:tcBorders>
          </w:tcPr>
          <w:p w:rsidR="001B6A57" w:rsidRPr="008B6A90" w:rsidRDefault="001B6A57" w:rsidP="001B6A57">
            <w:pPr>
              <w:jc w:val="both"/>
              <w:rPr>
                <w:sz w:val="20"/>
              </w:rPr>
            </w:pPr>
            <w:r w:rsidRPr="008B6A90">
              <w:rPr>
                <w:sz w:val="20"/>
              </w:rPr>
              <w:t>:</w:t>
            </w:r>
          </w:p>
        </w:tc>
      </w:tr>
      <w:tr w:rsidR="001B6A57" w:rsidRPr="008B6A90">
        <w:trPr>
          <w:trHeight w:val="320"/>
        </w:trPr>
        <w:tc>
          <w:tcPr>
            <w:tcW w:w="4039" w:type="dxa"/>
            <w:tcBorders>
              <w:top w:val="nil"/>
              <w:left w:val="nil"/>
              <w:right w:val="nil"/>
            </w:tcBorders>
          </w:tcPr>
          <w:p w:rsidR="001B6A57" w:rsidRPr="008B6A90" w:rsidRDefault="001B6A57" w:rsidP="001B6A57">
            <w:pPr>
              <w:jc w:val="both"/>
              <w:rPr>
                <w:sz w:val="20"/>
              </w:rPr>
            </w:pPr>
            <w:r w:rsidRPr="008B6A90">
              <w:rPr>
                <w:sz w:val="20"/>
              </w:rPr>
              <w:t xml:space="preserve">c) Elektronik posta adresi </w:t>
            </w:r>
          </w:p>
        </w:tc>
        <w:tc>
          <w:tcPr>
            <w:tcW w:w="5171" w:type="dxa"/>
            <w:tcBorders>
              <w:top w:val="nil"/>
              <w:left w:val="nil"/>
              <w:right w:val="nil"/>
            </w:tcBorders>
          </w:tcPr>
          <w:p w:rsidR="001B6A57" w:rsidRPr="008B6A90" w:rsidRDefault="001B6A57" w:rsidP="001B6A57">
            <w:pPr>
              <w:jc w:val="both"/>
              <w:rPr>
                <w:sz w:val="20"/>
              </w:rPr>
            </w:pPr>
            <w:r w:rsidRPr="008B6A90">
              <w:rPr>
                <w:sz w:val="20"/>
              </w:rPr>
              <w:t>:</w:t>
            </w:r>
          </w:p>
        </w:tc>
      </w:tr>
      <w:tr w:rsidR="001B6A57" w:rsidRPr="008B6A90">
        <w:trPr>
          <w:trHeight w:val="538"/>
        </w:trPr>
        <w:tc>
          <w:tcPr>
            <w:tcW w:w="4039" w:type="dxa"/>
            <w:tcBorders>
              <w:top w:val="nil"/>
              <w:left w:val="nil"/>
              <w:right w:val="nil"/>
            </w:tcBorders>
          </w:tcPr>
          <w:p w:rsidR="001B6A57" w:rsidRPr="008B6A90" w:rsidRDefault="001B6A57" w:rsidP="001B6A57">
            <w:pPr>
              <w:jc w:val="both"/>
              <w:rPr>
                <w:sz w:val="20"/>
              </w:rPr>
            </w:pPr>
            <w:r w:rsidRPr="008B6A90">
              <w:rPr>
                <w:sz w:val="20"/>
              </w:rPr>
              <w:t>ç) [</w:t>
            </w:r>
            <w:r w:rsidRPr="008B6A90">
              <w:rPr>
                <w:i/>
                <w:color w:val="595959"/>
                <w:sz w:val="20"/>
              </w:rPr>
              <w:t>Ön yeterlik/İhale</w:t>
            </w:r>
            <w:r w:rsidRPr="008B6A90">
              <w:rPr>
                <w:sz w:val="20"/>
              </w:rPr>
              <w:t>] dokümanının görülebileceği internet adresi</w:t>
            </w:r>
          </w:p>
        </w:tc>
        <w:tc>
          <w:tcPr>
            <w:tcW w:w="5171" w:type="dxa"/>
            <w:tcBorders>
              <w:top w:val="nil"/>
              <w:left w:val="nil"/>
              <w:right w:val="nil"/>
            </w:tcBorders>
          </w:tcPr>
          <w:p w:rsidR="001B6A57" w:rsidRPr="008B6A90" w:rsidRDefault="001B6A57" w:rsidP="001B6A57">
            <w:pPr>
              <w:jc w:val="both"/>
              <w:rPr>
                <w:sz w:val="20"/>
              </w:rPr>
            </w:pPr>
            <w:r w:rsidRPr="008B6A90">
              <w:rPr>
                <w:sz w:val="20"/>
              </w:rPr>
              <w:t>:</w:t>
            </w:r>
          </w:p>
        </w:tc>
      </w:tr>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2-Düzeltmeye konu ilanın yayımlandığı</w:t>
            </w:r>
          </w:p>
        </w:tc>
        <w:tc>
          <w:tcPr>
            <w:tcW w:w="5171" w:type="dxa"/>
            <w:tcBorders>
              <w:top w:val="nil"/>
              <w:left w:val="nil"/>
              <w:bottom w:val="nil"/>
              <w:right w:val="nil"/>
            </w:tcBorders>
          </w:tcPr>
          <w:p w:rsidR="001B6A57" w:rsidRPr="008B6A90" w:rsidRDefault="001B6A57" w:rsidP="001B6A57">
            <w:pPr>
              <w:jc w:val="both"/>
              <w:rPr>
                <w:sz w:val="20"/>
              </w:rPr>
            </w:pPr>
          </w:p>
        </w:tc>
      </w:tr>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 xml:space="preserve">a) Kamu İhale Bülteninin tarih ve sayısı </w:t>
            </w:r>
          </w:p>
        </w:tc>
        <w:tc>
          <w:tcPr>
            <w:tcW w:w="5171" w:type="dxa"/>
            <w:tcBorders>
              <w:top w:val="nil"/>
              <w:left w:val="nil"/>
              <w:bottom w:val="nil"/>
              <w:right w:val="nil"/>
            </w:tcBorders>
          </w:tcPr>
          <w:p w:rsidR="001B6A57" w:rsidRPr="008B6A90" w:rsidRDefault="001B6A57" w:rsidP="001B6A57">
            <w:pPr>
              <w:jc w:val="both"/>
              <w:rPr>
                <w:sz w:val="20"/>
              </w:rPr>
            </w:pPr>
            <w:r w:rsidRPr="008B6A90">
              <w:rPr>
                <w:sz w:val="20"/>
              </w:rPr>
              <w:t>:</w:t>
            </w:r>
          </w:p>
        </w:tc>
      </w:tr>
      <w:tr w:rsidR="001B6A57" w:rsidRPr="008B6A90">
        <w:tc>
          <w:tcPr>
            <w:tcW w:w="4039" w:type="dxa"/>
            <w:tcBorders>
              <w:top w:val="nil"/>
              <w:left w:val="nil"/>
              <w:bottom w:val="nil"/>
              <w:right w:val="nil"/>
            </w:tcBorders>
          </w:tcPr>
          <w:p w:rsidR="001B6A57" w:rsidRPr="008B6A90" w:rsidRDefault="001B6A57" w:rsidP="001B6A57">
            <w:pPr>
              <w:jc w:val="both"/>
              <w:rPr>
                <w:sz w:val="20"/>
              </w:rPr>
            </w:pPr>
            <w:r w:rsidRPr="008B6A90">
              <w:rPr>
                <w:sz w:val="20"/>
              </w:rPr>
              <w:t>b) Gazetenin adı ve tarihi  (yayımlanmış ise)</w:t>
            </w:r>
          </w:p>
        </w:tc>
        <w:tc>
          <w:tcPr>
            <w:tcW w:w="5171" w:type="dxa"/>
            <w:tcBorders>
              <w:top w:val="nil"/>
              <w:left w:val="nil"/>
              <w:bottom w:val="nil"/>
              <w:right w:val="nil"/>
            </w:tcBorders>
          </w:tcPr>
          <w:p w:rsidR="001B6A57" w:rsidRPr="008B6A90" w:rsidRDefault="001B6A57" w:rsidP="001B6A57">
            <w:pPr>
              <w:jc w:val="both"/>
              <w:rPr>
                <w:sz w:val="20"/>
              </w:rPr>
            </w:pPr>
            <w:r w:rsidRPr="008B6A90">
              <w:rPr>
                <w:sz w:val="20"/>
              </w:rPr>
              <w:t>:</w:t>
            </w:r>
          </w:p>
        </w:tc>
      </w:tr>
      <w:tr w:rsidR="001B6A57" w:rsidRPr="008B6A90">
        <w:tc>
          <w:tcPr>
            <w:tcW w:w="4039" w:type="dxa"/>
            <w:tcBorders>
              <w:top w:val="nil"/>
              <w:left w:val="nil"/>
              <w:bottom w:val="nil"/>
              <w:right w:val="nil"/>
            </w:tcBorders>
          </w:tcPr>
          <w:p w:rsidR="001B6A57" w:rsidRPr="008B6A90" w:rsidRDefault="001B6A57" w:rsidP="001B6A57">
            <w:pPr>
              <w:jc w:val="both"/>
              <w:rPr>
                <w:sz w:val="20"/>
                <w:u w:val="single"/>
              </w:rPr>
            </w:pPr>
            <w:r w:rsidRPr="008B6A90">
              <w:rPr>
                <w:sz w:val="20"/>
              </w:rPr>
              <w:t xml:space="preserve">3-Düzeltilen </w:t>
            </w:r>
            <w:r w:rsidRPr="008B6A90">
              <w:rPr>
                <w:i/>
                <w:color w:val="808080"/>
                <w:sz w:val="20"/>
              </w:rPr>
              <w:t>[madde/maddeler ]</w:t>
            </w:r>
            <w:r w:rsidRPr="008B6A90">
              <w:rPr>
                <w:sz w:val="20"/>
              </w:rPr>
              <w:t xml:space="preserve"> </w:t>
            </w:r>
          </w:p>
          <w:p w:rsidR="001B6A57" w:rsidRPr="008B6A90" w:rsidRDefault="001B6A57" w:rsidP="001B6A57">
            <w:pPr>
              <w:jc w:val="both"/>
              <w:rPr>
                <w:sz w:val="20"/>
                <w:u w:val="single"/>
              </w:rPr>
            </w:pPr>
          </w:p>
          <w:p w:rsidR="001B6A57" w:rsidRPr="008B6A90" w:rsidRDefault="001B6A57" w:rsidP="001B6A57">
            <w:pPr>
              <w:jc w:val="both"/>
              <w:rPr>
                <w:sz w:val="20"/>
                <w:u w:val="single"/>
              </w:rPr>
            </w:pPr>
          </w:p>
          <w:p w:rsidR="001B6A57" w:rsidRPr="008B6A90" w:rsidRDefault="001B6A57" w:rsidP="001B6A57">
            <w:pPr>
              <w:jc w:val="both"/>
              <w:rPr>
                <w:sz w:val="20"/>
              </w:rPr>
            </w:pPr>
          </w:p>
        </w:tc>
        <w:tc>
          <w:tcPr>
            <w:tcW w:w="5171" w:type="dxa"/>
            <w:tcBorders>
              <w:top w:val="nil"/>
              <w:left w:val="nil"/>
              <w:bottom w:val="nil"/>
              <w:right w:val="nil"/>
            </w:tcBorders>
          </w:tcPr>
          <w:p w:rsidR="001B6A57" w:rsidRPr="008B6A90" w:rsidRDefault="001B6A57" w:rsidP="001B6A57">
            <w:pPr>
              <w:jc w:val="both"/>
              <w:rPr>
                <w:sz w:val="20"/>
              </w:rPr>
            </w:pPr>
            <w:r w:rsidRPr="008B6A90">
              <w:rPr>
                <w:sz w:val="20"/>
              </w:rPr>
              <w:t>:</w:t>
            </w:r>
          </w:p>
        </w:tc>
      </w:tr>
    </w:tbl>
    <w:p w:rsidR="00C02D1F" w:rsidRPr="008B6A90" w:rsidRDefault="00C02D1F" w:rsidP="00C02D1F">
      <w:pPr>
        <w:pStyle w:val="BodyText32"/>
        <w:rPr>
          <w:rFonts w:ascii="Times New Roman" w:hAnsi="Times New Roman"/>
          <w:i/>
          <w:color w:val="808080"/>
          <w:sz w:val="20"/>
        </w:rPr>
        <w:sectPr w:rsidR="00C02D1F" w:rsidRPr="008B6A90" w:rsidSect="000C56BC">
          <w:footerReference w:type="default" r:id="rId15"/>
          <w:footnotePr>
            <w:numRestart w:val="eachSect"/>
          </w:footnotePr>
          <w:pgSz w:w="11906" w:h="16838"/>
          <w:pgMar w:top="1418" w:right="1418" w:bottom="1418" w:left="1418" w:header="708" w:footer="708" w:gutter="0"/>
          <w:cols w:space="708"/>
        </w:sectPr>
      </w:pPr>
    </w:p>
    <w:p w:rsidR="00C02D1F" w:rsidRPr="008B6A90" w:rsidRDefault="00C02D1F" w:rsidP="00C02D1F">
      <w:pPr>
        <w:jc w:val="center"/>
        <w:rPr>
          <w:b/>
          <w:szCs w:val="24"/>
        </w:rPr>
      </w:pPr>
      <w:r w:rsidRPr="008B6A90">
        <w:rPr>
          <w:b/>
          <w:szCs w:val="24"/>
        </w:rPr>
        <w:lastRenderedPageBreak/>
        <w:t>İHALE İPTAL İLANI</w:t>
      </w:r>
    </w:p>
    <w:p w:rsidR="00C02D1F" w:rsidRPr="008B6A90" w:rsidRDefault="00C02D1F" w:rsidP="00C02D1F">
      <w:pPr>
        <w:jc w:val="center"/>
        <w:rPr>
          <w:sz w:val="20"/>
        </w:rPr>
      </w:pPr>
      <w:r w:rsidRPr="008B6A90">
        <w:rPr>
          <w:i/>
          <w:color w:val="808080"/>
          <w:sz w:val="20"/>
        </w:rPr>
        <w:t>[İdarenin adı]</w:t>
      </w:r>
    </w:p>
    <w:p w:rsidR="00C02D1F" w:rsidRPr="008B6A90" w:rsidRDefault="00C02D1F" w:rsidP="00C02D1F">
      <w:pPr>
        <w:jc w:val="center"/>
        <w:rPr>
          <w:sz w:val="20"/>
        </w:rPr>
      </w:pPr>
    </w:p>
    <w:p w:rsidR="00C02D1F" w:rsidRPr="008B6A90" w:rsidRDefault="00C02D1F" w:rsidP="00C02D1F">
      <w:pPr>
        <w:jc w:val="both"/>
        <w:rPr>
          <w:b/>
          <w:sz w:val="20"/>
          <w:u w:val="single"/>
        </w:rPr>
      </w:pPr>
      <w:r w:rsidRPr="008B6A90">
        <w:rPr>
          <w:i/>
          <w:color w:val="808080"/>
          <w:sz w:val="20"/>
        </w:rPr>
        <w:t>[İşin adı]</w:t>
      </w:r>
      <w:r w:rsidRPr="008B6A90">
        <w:rPr>
          <w:sz w:val="20"/>
        </w:rPr>
        <w:t>’nin ihalesi, 4734 sayılı Kamu İhale Kanununun 16 ncı maddesine göre iptal edilmiştir.</w:t>
      </w:r>
      <w:r w:rsidRPr="008B6A90">
        <w:rPr>
          <w:b/>
          <w:sz w:val="20"/>
          <w:u w:val="single"/>
        </w:rPr>
        <w:t xml:space="preserve"> </w:t>
      </w:r>
    </w:p>
    <w:tbl>
      <w:tblPr>
        <w:tblW w:w="0" w:type="auto"/>
        <w:tblCellMar>
          <w:left w:w="70" w:type="dxa"/>
          <w:right w:w="70" w:type="dxa"/>
        </w:tblCellMar>
        <w:tblLook w:val="0000"/>
      </w:tblPr>
      <w:tblGrid>
        <w:gridCol w:w="4039"/>
        <w:gridCol w:w="5171"/>
      </w:tblGrid>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İhale kayıt numarası</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1-İdarenin</w:t>
            </w:r>
          </w:p>
        </w:tc>
        <w:tc>
          <w:tcPr>
            <w:tcW w:w="5171" w:type="dxa"/>
            <w:tcBorders>
              <w:top w:val="nil"/>
              <w:left w:val="nil"/>
              <w:bottom w:val="nil"/>
              <w:right w:val="nil"/>
            </w:tcBorders>
          </w:tcPr>
          <w:p w:rsidR="00C02D1F" w:rsidRPr="008B6A90" w:rsidRDefault="00C02D1F" w:rsidP="00C02D1F">
            <w:pPr>
              <w:jc w:val="both"/>
              <w:rPr>
                <w:sz w:val="20"/>
              </w:rPr>
            </w:pP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a) Adresi</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b) Telefon ve faks numarası</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rPr>
          <w:trHeight w:val="320"/>
        </w:trPr>
        <w:tc>
          <w:tcPr>
            <w:tcW w:w="4039" w:type="dxa"/>
            <w:tcBorders>
              <w:top w:val="nil"/>
              <w:left w:val="nil"/>
              <w:right w:val="nil"/>
            </w:tcBorders>
          </w:tcPr>
          <w:p w:rsidR="00C02D1F" w:rsidRPr="008B6A90" w:rsidRDefault="00C02D1F" w:rsidP="00C02D1F">
            <w:pPr>
              <w:jc w:val="both"/>
              <w:rPr>
                <w:sz w:val="20"/>
              </w:rPr>
            </w:pPr>
            <w:r w:rsidRPr="008B6A90">
              <w:rPr>
                <w:sz w:val="20"/>
              </w:rPr>
              <w:t xml:space="preserve">c) elektronik posta adresi </w:t>
            </w:r>
          </w:p>
        </w:tc>
        <w:tc>
          <w:tcPr>
            <w:tcW w:w="5171" w:type="dxa"/>
            <w:tcBorders>
              <w:top w:val="nil"/>
              <w:left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2-İptal edilen ihalenin ilanının yayımlandığı</w:t>
            </w:r>
          </w:p>
        </w:tc>
        <w:tc>
          <w:tcPr>
            <w:tcW w:w="5171" w:type="dxa"/>
            <w:tcBorders>
              <w:top w:val="nil"/>
              <w:left w:val="nil"/>
              <w:bottom w:val="nil"/>
              <w:right w:val="nil"/>
            </w:tcBorders>
          </w:tcPr>
          <w:p w:rsidR="00C02D1F" w:rsidRPr="008B6A90" w:rsidRDefault="00C02D1F" w:rsidP="00C02D1F">
            <w:pPr>
              <w:jc w:val="both"/>
              <w:rPr>
                <w:sz w:val="20"/>
              </w:rPr>
            </w:pP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a) Kamu İhale Bülteninin tarih ve sayısı  (yayınlanmış ise)</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b) Gazetenin adı ve tarihi  (yayımlanmış ise)</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u w:val="single"/>
              </w:rPr>
            </w:pPr>
            <w:r w:rsidRPr="008B6A90">
              <w:rPr>
                <w:sz w:val="20"/>
              </w:rPr>
              <w:t xml:space="preserve">3-İhale iptal tarihi </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tc>
      </w:tr>
      <w:tr w:rsidR="00C02D1F" w:rsidRPr="008B6A90">
        <w:tc>
          <w:tcPr>
            <w:tcW w:w="4039" w:type="dxa"/>
            <w:tcBorders>
              <w:top w:val="nil"/>
              <w:left w:val="nil"/>
              <w:bottom w:val="nil"/>
              <w:right w:val="nil"/>
            </w:tcBorders>
          </w:tcPr>
          <w:p w:rsidR="00C02D1F" w:rsidRPr="008B6A90" w:rsidRDefault="00C02D1F" w:rsidP="00C02D1F">
            <w:pPr>
              <w:jc w:val="both"/>
              <w:rPr>
                <w:sz w:val="20"/>
              </w:rPr>
            </w:pPr>
            <w:r w:rsidRPr="008B6A90">
              <w:rPr>
                <w:sz w:val="20"/>
              </w:rPr>
              <w:t>4- İptal nedeni veya nedenleri</w:t>
            </w:r>
          </w:p>
        </w:tc>
        <w:tc>
          <w:tcPr>
            <w:tcW w:w="5171" w:type="dxa"/>
            <w:tcBorders>
              <w:top w:val="nil"/>
              <w:left w:val="nil"/>
              <w:bottom w:val="nil"/>
              <w:right w:val="nil"/>
            </w:tcBorders>
          </w:tcPr>
          <w:p w:rsidR="00C02D1F" w:rsidRPr="008B6A90" w:rsidRDefault="00C02D1F" w:rsidP="00C02D1F">
            <w:pPr>
              <w:jc w:val="both"/>
              <w:rPr>
                <w:sz w:val="20"/>
              </w:rPr>
            </w:pPr>
            <w:r w:rsidRPr="008B6A90">
              <w:rPr>
                <w:sz w:val="20"/>
              </w:rPr>
              <w:t>:</w:t>
            </w:r>
          </w:p>
          <w:p w:rsidR="00C02D1F" w:rsidRPr="008B6A90" w:rsidRDefault="00C02D1F" w:rsidP="00C02D1F">
            <w:pPr>
              <w:jc w:val="both"/>
              <w:rPr>
                <w:sz w:val="20"/>
              </w:rPr>
            </w:pPr>
          </w:p>
          <w:p w:rsidR="00C02D1F" w:rsidRPr="008B6A90" w:rsidRDefault="00C02D1F" w:rsidP="00C02D1F">
            <w:pPr>
              <w:jc w:val="both"/>
              <w:rPr>
                <w:sz w:val="20"/>
              </w:rPr>
            </w:pPr>
          </w:p>
          <w:p w:rsidR="00C02D1F" w:rsidRPr="008B6A90" w:rsidRDefault="00C02D1F" w:rsidP="00C02D1F">
            <w:pPr>
              <w:jc w:val="both"/>
              <w:rPr>
                <w:sz w:val="20"/>
              </w:rPr>
            </w:pPr>
          </w:p>
        </w:tc>
      </w:tr>
    </w:tbl>
    <w:p w:rsidR="00C02D1F" w:rsidRPr="008B6A90" w:rsidRDefault="00C02D1F" w:rsidP="00C02D1F">
      <w:pPr>
        <w:rPr>
          <w:b/>
          <w:u w:val="single"/>
        </w:rPr>
      </w:pPr>
    </w:p>
    <w:p w:rsidR="00C02D1F" w:rsidRPr="008B6A90" w:rsidRDefault="00C02D1F" w:rsidP="00C02D1F">
      <w:pPr>
        <w:rPr>
          <w:b/>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rPr>
          <w:b/>
          <w:color w:val="808080"/>
          <w:sz w:val="20"/>
          <w:u w:val="single"/>
        </w:rPr>
      </w:pPr>
    </w:p>
    <w:p w:rsidR="00C02D1F" w:rsidRPr="008B6A90" w:rsidRDefault="00C02D1F" w:rsidP="00C02D1F">
      <w:pPr>
        <w:pStyle w:val="BodyText32"/>
        <w:rPr>
          <w:rFonts w:ascii="Times New Roman" w:hAnsi="Times New Roman"/>
          <w:i/>
          <w:color w:val="808080"/>
          <w:sz w:val="20"/>
        </w:rPr>
        <w:sectPr w:rsidR="00C02D1F" w:rsidRPr="008B6A90" w:rsidSect="000C56BC">
          <w:footerReference w:type="default" r:id="rId16"/>
          <w:footnotePr>
            <w:numRestart w:val="eachSect"/>
          </w:footnotePr>
          <w:pgSz w:w="11906" w:h="16838"/>
          <w:pgMar w:top="1418" w:right="1418" w:bottom="1418" w:left="1418" w:header="708" w:footer="708" w:gutter="0"/>
          <w:cols w:space="708"/>
        </w:sectPr>
      </w:pPr>
    </w:p>
    <w:p w:rsidR="00E2429C" w:rsidRPr="008B6A90" w:rsidRDefault="00C02D1F" w:rsidP="00E2429C">
      <w:pPr>
        <w:pStyle w:val="stbilgi"/>
        <w:jc w:val="center"/>
        <w:rPr>
          <w:sz w:val="20"/>
        </w:rPr>
      </w:pPr>
      <w:r w:rsidRPr="008B6A90">
        <w:rPr>
          <w:i/>
          <w:color w:val="808080"/>
          <w:sz w:val="20"/>
        </w:rPr>
        <w:lastRenderedPageBreak/>
        <w:t xml:space="preserve"> </w:t>
      </w:r>
      <w:r w:rsidR="00E2429C" w:rsidRPr="008B6A90">
        <w:rPr>
          <w:i/>
          <w:color w:val="808080"/>
          <w:sz w:val="20"/>
        </w:rPr>
        <w:t>[idarenin anteti]</w:t>
      </w:r>
    </w:p>
    <w:p w:rsidR="002D6CEA" w:rsidRPr="008B6A90" w:rsidRDefault="002D6CEA" w:rsidP="002D6CEA">
      <w:pPr>
        <w:rPr>
          <w:szCs w:val="24"/>
        </w:rPr>
      </w:pPr>
    </w:p>
    <w:tbl>
      <w:tblPr>
        <w:tblW w:w="0" w:type="auto"/>
        <w:tblLook w:val="01E0"/>
      </w:tblPr>
      <w:tblGrid>
        <w:gridCol w:w="2518"/>
        <w:gridCol w:w="312"/>
        <w:gridCol w:w="6456"/>
      </w:tblGrid>
      <w:tr w:rsidR="00E24C64" w:rsidRPr="008B6A90" w:rsidTr="003A250B">
        <w:tc>
          <w:tcPr>
            <w:tcW w:w="2518" w:type="dxa"/>
          </w:tcPr>
          <w:p w:rsidR="00E24C64" w:rsidRPr="008B6A90" w:rsidRDefault="00E24C64" w:rsidP="002D6CEA">
            <w:pPr>
              <w:rPr>
                <w:szCs w:val="24"/>
              </w:rPr>
            </w:pPr>
            <w:r w:rsidRPr="008B6A90">
              <w:rPr>
                <w:szCs w:val="24"/>
              </w:rPr>
              <w:t>İhale kayıt numarası</w:t>
            </w:r>
          </w:p>
        </w:tc>
        <w:tc>
          <w:tcPr>
            <w:tcW w:w="312" w:type="dxa"/>
          </w:tcPr>
          <w:p w:rsidR="00E24C64" w:rsidRPr="008B6A90" w:rsidRDefault="00E24C64" w:rsidP="002D6CEA">
            <w:pPr>
              <w:rPr>
                <w:szCs w:val="24"/>
              </w:rPr>
            </w:pPr>
            <w:r w:rsidRPr="008B6A90">
              <w:rPr>
                <w:szCs w:val="24"/>
              </w:rPr>
              <w:t>:</w:t>
            </w:r>
          </w:p>
        </w:tc>
        <w:tc>
          <w:tcPr>
            <w:tcW w:w="6456" w:type="dxa"/>
          </w:tcPr>
          <w:p w:rsidR="00E24C64" w:rsidRPr="008B6A90" w:rsidRDefault="00E24C64" w:rsidP="003A250B">
            <w:pPr>
              <w:jc w:val="both"/>
              <w:rPr>
                <w:szCs w:val="24"/>
              </w:rPr>
            </w:pPr>
          </w:p>
        </w:tc>
      </w:tr>
      <w:tr w:rsidR="00E24C64" w:rsidRPr="008B6A90" w:rsidTr="003A250B">
        <w:tc>
          <w:tcPr>
            <w:tcW w:w="2518" w:type="dxa"/>
          </w:tcPr>
          <w:p w:rsidR="00E24C64" w:rsidRPr="008B6A90" w:rsidRDefault="00D94625" w:rsidP="002D6CEA">
            <w:pPr>
              <w:rPr>
                <w:szCs w:val="24"/>
              </w:rPr>
            </w:pPr>
            <w:r w:rsidRPr="008B6A90">
              <w:rPr>
                <w:szCs w:val="24"/>
              </w:rPr>
              <w:t>Sayı</w:t>
            </w:r>
          </w:p>
        </w:tc>
        <w:tc>
          <w:tcPr>
            <w:tcW w:w="312" w:type="dxa"/>
          </w:tcPr>
          <w:p w:rsidR="00E24C64" w:rsidRPr="008B6A90" w:rsidRDefault="00E24C64" w:rsidP="002D6CEA">
            <w:pPr>
              <w:rPr>
                <w:szCs w:val="24"/>
              </w:rPr>
            </w:pPr>
            <w:r w:rsidRPr="008B6A90">
              <w:rPr>
                <w:szCs w:val="24"/>
              </w:rPr>
              <w:t>:</w:t>
            </w:r>
          </w:p>
        </w:tc>
        <w:tc>
          <w:tcPr>
            <w:tcW w:w="6456" w:type="dxa"/>
          </w:tcPr>
          <w:p w:rsidR="00E24C64" w:rsidRPr="008B6A90" w:rsidRDefault="00E24C64" w:rsidP="002D6CEA">
            <w:pPr>
              <w:rPr>
                <w:szCs w:val="24"/>
              </w:rPr>
            </w:pPr>
          </w:p>
        </w:tc>
      </w:tr>
      <w:tr w:rsidR="00E24C64" w:rsidRPr="008B6A90" w:rsidTr="003A250B">
        <w:tc>
          <w:tcPr>
            <w:tcW w:w="2518" w:type="dxa"/>
          </w:tcPr>
          <w:p w:rsidR="00E24C64" w:rsidRPr="008B6A90" w:rsidRDefault="00D94625" w:rsidP="002D6CEA">
            <w:pPr>
              <w:rPr>
                <w:szCs w:val="24"/>
              </w:rPr>
            </w:pPr>
            <w:r w:rsidRPr="008B6A90">
              <w:rPr>
                <w:szCs w:val="24"/>
              </w:rPr>
              <w:t>Konu</w:t>
            </w:r>
          </w:p>
        </w:tc>
        <w:tc>
          <w:tcPr>
            <w:tcW w:w="312" w:type="dxa"/>
          </w:tcPr>
          <w:p w:rsidR="00E24C64" w:rsidRPr="008B6A90" w:rsidRDefault="00E24C64" w:rsidP="002D6CEA">
            <w:pPr>
              <w:rPr>
                <w:szCs w:val="24"/>
              </w:rPr>
            </w:pPr>
            <w:r w:rsidRPr="008B6A90">
              <w:rPr>
                <w:szCs w:val="24"/>
              </w:rPr>
              <w:t>:</w:t>
            </w:r>
          </w:p>
        </w:tc>
        <w:tc>
          <w:tcPr>
            <w:tcW w:w="6456" w:type="dxa"/>
          </w:tcPr>
          <w:p w:rsidR="00E24C64" w:rsidRPr="008B6A90" w:rsidRDefault="00A4134F" w:rsidP="002D6CEA">
            <w:pPr>
              <w:rPr>
                <w:szCs w:val="24"/>
              </w:rPr>
            </w:pPr>
            <w:r w:rsidRPr="008B6A90">
              <w:rPr>
                <w:szCs w:val="24"/>
              </w:rPr>
              <w:t>Doküman almaya ve t</w:t>
            </w:r>
            <w:r w:rsidR="00E24C64" w:rsidRPr="008B6A90">
              <w:rPr>
                <w:szCs w:val="24"/>
              </w:rPr>
              <w:t>eklif vermeye davet.</w:t>
            </w:r>
          </w:p>
        </w:tc>
      </w:tr>
    </w:tbl>
    <w:p w:rsidR="002D6CEA" w:rsidRPr="008B6A90" w:rsidRDefault="002D6CEA" w:rsidP="002D6CEA">
      <w:pPr>
        <w:rPr>
          <w:szCs w:val="24"/>
        </w:rPr>
      </w:pPr>
    </w:p>
    <w:p w:rsidR="002D6CEA" w:rsidRPr="008B6A90" w:rsidRDefault="002D6CEA" w:rsidP="002D6CEA">
      <w:pPr>
        <w:rPr>
          <w:i/>
          <w:color w:val="808080"/>
          <w:sz w:val="20"/>
        </w:rPr>
      </w:pPr>
      <w:r w:rsidRPr="008B6A90">
        <w:rPr>
          <w:szCs w:val="24"/>
        </w:rPr>
        <w:t xml:space="preserve">Bu mektup _ _ / _ _ / _ _ _ _ tarihinde </w:t>
      </w:r>
      <w:r w:rsidR="00C20A8E" w:rsidRPr="008B6A90">
        <w:rPr>
          <w:i/>
          <w:color w:val="808080"/>
          <w:sz w:val="20"/>
        </w:rPr>
        <w:t>[tarafınıza elden tebliğ edilmiştir./iadeli taahhütlü olarak posta yoluyla/EKAP üzerinden/faksla gönderilmiştir.]</w:t>
      </w:r>
      <w:r w:rsidR="00C20A8E" w:rsidRPr="008B6A90">
        <w:rPr>
          <w:rStyle w:val="DipnotBavurusu"/>
          <w:i/>
          <w:color w:val="808080"/>
        </w:rPr>
        <w:footnoteReference w:id="9"/>
      </w:r>
      <w:r w:rsidR="00C20A8E" w:rsidRPr="008B6A90">
        <w:rPr>
          <w:rStyle w:val="DipnotBavurusu"/>
          <w:i/>
          <w:color w:val="808080"/>
        </w:rPr>
        <w:sym w:font="Symbol" w:char="F02A"/>
      </w:r>
    </w:p>
    <w:p w:rsidR="002D6CEA" w:rsidRPr="008B6A90" w:rsidRDefault="002D6CEA" w:rsidP="002D6CEA">
      <w:pPr>
        <w:rPr>
          <w:szCs w:val="24"/>
        </w:rPr>
      </w:pPr>
    </w:p>
    <w:p w:rsidR="002D6CEA" w:rsidRPr="008B6A90" w:rsidRDefault="002D6CEA" w:rsidP="002D6CEA">
      <w:pPr>
        <w:rPr>
          <w:szCs w:val="24"/>
        </w:rPr>
      </w:pPr>
    </w:p>
    <w:p w:rsidR="002D6CEA" w:rsidRPr="008B6A90" w:rsidRDefault="002D6CEA" w:rsidP="002D6CEA">
      <w:pPr>
        <w:jc w:val="both"/>
        <w:rPr>
          <w:szCs w:val="24"/>
        </w:rPr>
      </w:pPr>
    </w:p>
    <w:p w:rsidR="002D6CEA" w:rsidRPr="008B6A90" w:rsidRDefault="002D6CEA" w:rsidP="002D6CEA">
      <w:pPr>
        <w:jc w:val="both"/>
        <w:rPr>
          <w:i/>
          <w:iCs/>
          <w:szCs w:val="24"/>
        </w:rPr>
      </w:pPr>
      <w:r w:rsidRPr="008B6A90">
        <w:rPr>
          <w:szCs w:val="24"/>
        </w:rPr>
        <w:tab/>
      </w:r>
      <w:r w:rsidRPr="008B6A90">
        <w:rPr>
          <w:szCs w:val="24"/>
        </w:rPr>
        <w:tab/>
      </w:r>
      <w:r w:rsidR="00504382" w:rsidRPr="008B6A90">
        <w:rPr>
          <w:szCs w:val="24"/>
        </w:rPr>
        <w:tab/>
      </w:r>
      <w:r w:rsidR="00504382" w:rsidRPr="008B6A90">
        <w:rPr>
          <w:szCs w:val="24"/>
        </w:rPr>
        <w:tab/>
      </w:r>
      <w:r w:rsidR="00504382" w:rsidRPr="008B6A90">
        <w:rPr>
          <w:szCs w:val="24"/>
        </w:rPr>
        <w:tab/>
        <w:t xml:space="preserve">Sayın </w:t>
      </w:r>
      <w:r w:rsidR="00A4134F" w:rsidRPr="008B6A90">
        <w:rPr>
          <w:i/>
          <w:color w:val="808080"/>
          <w:sz w:val="20"/>
        </w:rPr>
        <w:t xml:space="preserve">[Davet </w:t>
      </w:r>
      <w:r w:rsidR="00C20A8E" w:rsidRPr="008B6A90">
        <w:rPr>
          <w:i/>
          <w:color w:val="808080"/>
          <w:sz w:val="20"/>
        </w:rPr>
        <w:t>edilenin adı</w:t>
      </w:r>
      <w:r w:rsidR="00A4134F" w:rsidRPr="008B6A90">
        <w:rPr>
          <w:i/>
          <w:color w:val="808080"/>
          <w:sz w:val="20"/>
        </w:rPr>
        <w:t xml:space="preserve"> ve soyadı</w:t>
      </w:r>
      <w:r w:rsidR="006E7406" w:rsidRPr="008B6A90">
        <w:rPr>
          <w:i/>
          <w:color w:val="808080"/>
          <w:sz w:val="20"/>
        </w:rPr>
        <w:t>/</w:t>
      </w:r>
      <w:r w:rsidR="00504382" w:rsidRPr="008B6A90">
        <w:rPr>
          <w:i/>
          <w:color w:val="808080"/>
          <w:sz w:val="20"/>
        </w:rPr>
        <w:t xml:space="preserve"> ticaret unvanı</w:t>
      </w:r>
      <w:r w:rsidRPr="008B6A90">
        <w:rPr>
          <w:i/>
          <w:color w:val="808080"/>
          <w:sz w:val="20"/>
        </w:rPr>
        <w:t>]</w:t>
      </w:r>
    </w:p>
    <w:p w:rsidR="00A4134F" w:rsidRPr="008B6A90" w:rsidRDefault="00A4134F" w:rsidP="00A4134F">
      <w:pPr>
        <w:ind w:left="2835" w:firstLine="567"/>
        <w:jc w:val="both"/>
        <w:rPr>
          <w:sz w:val="20"/>
        </w:rPr>
      </w:pPr>
      <w:r w:rsidRPr="008B6A90">
        <w:rPr>
          <w:i/>
          <w:color w:val="808080"/>
          <w:sz w:val="20"/>
        </w:rPr>
        <w:t>[Davet edilenin adresi]</w:t>
      </w:r>
    </w:p>
    <w:p w:rsidR="002D6CEA" w:rsidRPr="008B6A90" w:rsidRDefault="002D6CEA" w:rsidP="002D6CEA">
      <w:pPr>
        <w:jc w:val="both"/>
        <w:rPr>
          <w:szCs w:val="24"/>
        </w:rPr>
      </w:pPr>
    </w:p>
    <w:p w:rsidR="00A4134F" w:rsidRPr="008B6A90" w:rsidRDefault="00A4134F" w:rsidP="00504382">
      <w:pPr>
        <w:jc w:val="both"/>
        <w:rPr>
          <w:szCs w:val="24"/>
        </w:rPr>
      </w:pPr>
    </w:p>
    <w:p w:rsidR="00A4134F" w:rsidRPr="008B6A90" w:rsidRDefault="00A4134F" w:rsidP="00504382">
      <w:pPr>
        <w:jc w:val="both"/>
        <w:rPr>
          <w:szCs w:val="24"/>
        </w:rPr>
      </w:pPr>
    </w:p>
    <w:p w:rsidR="00066EC1" w:rsidRDefault="0077169C" w:rsidP="00A4134F">
      <w:pPr>
        <w:ind w:firstLine="567"/>
        <w:jc w:val="both"/>
        <w:rPr>
          <w:szCs w:val="24"/>
        </w:rPr>
      </w:pPr>
      <w:r w:rsidRPr="008B6A90">
        <w:rPr>
          <w:i/>
          <w:color w:val="808080"/>
          <w:sz w:val="20"/>
        </w:rPr>
        <w:t>[İ</w:t>
      </w:r>
      <w:r w:rsidR="00A4134F" w:rsidRPr="008B6A90">
        <w:rPr>
          <w:i/>
          <w:color w:val="808080"/>
          <w:sz w:val="20"/>
        </w:rPr>
        <w:t>şin adı]</w:t>
      </w:r>
      <w:r w:rsidR="00863268" w:rsidRPr="008B6A90">
        <w:rPr>
          <w:i/>
          <w:color w:val="808080"/>
          <w:sz w:val="20"/>
        </w:rPr>
        <w:t xml:space="preserve"> </w:t>
      </w:r>
      <w:r w:rsidR="008B2C1B" w:rsidRPr="008B6A90">
        <w:rPr>
          <w:szCs w:val="24"/>
        </w:rPr>
        <w:t xml:space="preserve">4734 sayılı Kanunun 21 inci maddesinin </w:t>
      </w:r>
      <w:r w:rsidR="00912BB6" w:rsidRPr="008B6A90">
        <w:rPr>
          <w:i/>
          <w:color w:val="808080"/>
          <w:sz w:val="20"/>
        </w:rPr>
        <w:t>[(b)/(c)/(f)]</w:t>
      </w:r>
      <w:r w:rsidR="00912BB6" w:rsidRPr="008B6A90">
        <w:rPr>
          <w:szCs w:val="24"/>
        </w:rPr>
        <w:t xml:space="preserve"> bendi uyarınca </w:t>
      </w:r>
      <w:r w:rsidR="00A4134F" w:rsidRPr="008B6A90">
        <w:rPr>
          <w:szCs w:val="24"/>
        </w:rPr>
        <w:t>ihale edilecektir</w:t>
      </w:r>
      <w:r w:rsidR="00863268" w:rsidRPr="008B6A90">
        <w:rPr>
          <w:szCs w:val="24"/>
        </w:rPr>
        <w:t>.</w:t>
      </w:r>
      <w:r w:rsidR="00A4134F" w:rsidRPr="008B6A90">
        <w:rPr>
          <w:szCs w:val="24"/>
        </w:rPr>
        <w:t xml:space="preserve"> İhale</w:t>
      </w:r>
      <w:r w:rsidR="002D6CEA" w:rsidRPr="008B6A90">
        <w:rPr>
          <w:szCs w:val="24"/>
        </w:rPr>
        <w:t xml:space="preserve"> dokümanı idarenin aşağıda belirtilen adresinde görülebilir ve</w:t>
      </w:r>
      <w:r w:rsidR="002842AA">
        <w:rPr>
          <w:szCs w:val="24"/>
        </w:rPr>
        <w:t xml:space="preserve"> </w:t>
      </w:r>
      <w:r w:rsidR="002842AA" w:rsidRPr="00F52378">
        <w:rPr>
          <w:b/>
          <w:sz w:val="20"/>
        </w:rPr>
        <w:t>(Değiş</w:t>
      </w:r>
      <w:r w:rsidR="002842AA">
        <w:rPr>
          <w:b/>
          <w:sz w:val="20"/>
        </w:rPr>
        <w:t>ik ibare: 16.03.2019-30716 R.G/23</w:t>
      </w:r>
      <w:r w:rsidR="002842AA" w:rsidRPr="00F52378">
        <w:rPr>
          <w:b/>
          <w:sz w:val="20"/>
        </w:rPr>
        <w:t xml:space="preserve">.md.; </w:t>
      </w:r>
      <w:r w:rsidR="002842AA" w:rsidRPr="009E03AD">
        <w:rPr>
          <w:b/>
          <w:sz w:val="20"/>
        </w:rPr>
        <w:t>yürürlük:</w:t>
      </w:r>
      <w:r w:rsidR="002842AA">
        <w:rPr>
          <w:b/>
          <w:sz w:val="20"/>
        </w:rPr>
        <w:t>01</w:t>
      </w:r>
      <w:r w:rsidR="002842AA" w:rsidRPr="00A93870">
        <w:rPr>
          <w:b/>
          <w:sz w:val="20"/>
        </w:rPr>
        <w:t>.0</w:t>
      </w:r>
      <w:r w:rsidR="002842AA">
        <w:rPr>
          <w:b/>
          <w:sz w:val="20"/>
        </w:rPr>
        <w:t>6</w:t>
      </w:r>
      <w:r w:rsidR="002842AA" w:rsidRPr="00A93870">
        <w:rPr>
          <w:b/>
          <w:sz w:val="20"/>
        </w:rPr>
        <w:t>.2019</w:t>
      </w:r>
      <w:r w:rsidR="002842AA" w:rsidRPr="00F52378">
        <w:rPr>
          <w:b/>
          <w:sz w:val="20"/>
        </w:rPr>
        <w:t>)</w:t>
      </w:r>
      <w:r w:rsidR="002842AA">
        <w:rPr>
          <w:b/>
          <w:sz w:val="20"/>
        </w:rPr>
        <w:t xml:space="preserve"> </w:t>
      </w:r>
      <w:r w:rsidR="002842AA" w:rsidRPr="002842AA">
        <w:rPr>
          <w:sz w:val="20"/>
        </w:rPr>
        <w:t>ve</w:t>
      </w:r>
      <w:r w:rsidR="002842AA" w:rsidRPr="002842AA">
        <w:rPr>
          <w:szCs w:val="24"/>
        </w:rPr>
        <w:t xml:space="preserve"> </w:t>
      </w:r>
      <w:r w:rsidR="002842AA" w:rsidRPr="006D359E">
        <w:rPr>
          <w:szCs w:val="24"/>
        </w:rPr>
        <w:t>aşağıda belirtilen adresten e-imza kullanılarak indirilebilir.</w:t>
      </w:r>
      <w:r w:rsidR="002842AA">
        <w:rPr>
          <w:szCs w:val="24"/>
        </w:rPr>
        <w:t xml:space="preserve"> </w:t>
      </w:r>
      <w:r w:rsidR="002842AA" w:rsidRPr="006D359E">
        <w:rPr>
          <w:szCs w:val="24"/>
          <w:u w:val="single"/>
        </w:rPr>
        <w:t>https://ekap.kik.gov.tr/EKAP/Teklif/IhaleDokumanDownload.aspx</w:t>
      </w:r>
      <w:r w:rsidR="002842AA">
        <w:rPr>
          <w:b/>
          <w:sz w:val="20"/>
        </w:rPr>
        <w:t xml:space="preserve"> </w:t>
      </w:r>
    </w:p>
    <w:p w:rsidR="002842AA" w:rsidRPr="008B6A90" w:rsidRDefault="002842AA" w:rsidP="00A4134F">
      <w:pPr>
        <w:ind w:firstLine="567"/>
        <w:jc w:val="both"/>
        <w:rPr>
          <w:szCs w:val="24"/>
        </w:rPr>
      </w:pPr>
    </w:p>
    <w:p w:rsidR="00863268" w:rsidRPr="008B6A90" w:rsidRDefault="00863268" w:rsidP="00066EC1">
      <w:pPr>
        <w:ind w:firstLine="567"/>
        <w:jc w:val="both"/>
        <w:rPr>
          <w:szCs w:val="24"/>
        </w:rPr>
      </w:pPr>
    </w:p>
    <w:p w:rsidR="002D6CEA" w:rsidRPr="008B6A90" w:rsidRDefault="002D6CEA" w:rsidP="00066EC1">
      <w:pPr>
        <w:ind w:firstLine="567"/>
        <w:jc w:val="both"/>
        <w:rPr>
          <w:szCs w:val="24"/>
        </w:rPr>
      </w:pPr>
      <w:r w:rsidRPr="008B6A90">
        <w:rPr>
          <w:szCs w:val="24"/>
        </w:rPr>
        <w:t xml:space="preserve">İhaleye katılmak için ihale dokümanına uygun olarak hazırlayacağınız </w:t>
      </w:r>
      <w:r w:rsidR="00A4134F" w:rsidRPr="008B6A90">
        <w:rPr>
          <w:szCs w:val="24"/>
        </w:rPr>
        <w:t>teklifinizi</w:t>
      </w:r>
      <w:r w:rsidR="00F1743F" w:rsidRPr="008B6A90">
        <w:rPr>
          <w:szCs w:val="24"/>
        </w:rPr>
        <w:t xml:space="preserve"> </w:t>
      </w:r>
      <w:r w:rsidRPr="008B6A90">
        <w:rPr>
          <w:szCs w:val="24"/>
        </w:rPr>
        <w:t>en geç _ _/_ _/_ _ _ _ tarihi saat _ _:_ _’a kadar ihale dokümanında belirtilen adrese ulaştırmanız gerekmektedir.</w:t>
      </w:r>
    </w:p>
    <w:p w:rsidR="002D6CEA" w:rsidRPr="008B6A90" w:rsidRDefault="002D6CEA" w:rsidP="00504382">
      <w:pPr>
        <w:jc w:val="both"/>
        <w:rPr>
          <w:szCs w:val="24"/>
        </w:rPr>
      </w:pPr>
    </w:p>
    <w:p w:rsidR="002D6CEA" w:rsidRPr="008B6A90" w:rsidRDefault="002D6CEA" w:rsidP="00504382">
      <w:pPr>
        <w:jc w:val="both"/>
        <w:rPr>
          <w:szCs w:val="24"/>
        </w:rPr>
      </w:pPr>
      <w:r w:rsidRPr="008B6A90">
        <w:rPr>
          <w:szCs w:val="24"/>
        </w:rPr>
        <w:tab/>
        <w:t>Bilgileri ve gereğini rica ederim.</w:t>
      </w:r>
    </w:p>
    <w:p w:rsidR="002D6CEA" w:rsidRPr="008B6A90" w:rsidRDefault="002D6CEA" w:rsidP="002D6CEA">
      <w:pPr>
        <w:jc w:val="both"/>
        <w:rPr>
          <w:szCs w:val="24"/>
        </w:rPr>
      </w:pPr>
    </w:p>
    <w:p w:rsidR="002D6CEA" w:rsidRPr="008B6A90" w:rsidRDefault="002D6CEA" w:rsidP="002D6CEA">
      <w:pPr>
        <w:jc w:val="both"/>
        <w:rPr>
          <w:szCs w:val="24"/>
        </w:rPr>
      </w:pPr>
    </w:p>
    <w:p w:rsidR="002D6CEA" w:rsidRPr="008B6A90" w:rsidRDefault="002D6CEA" w:rsidP="002D6CEA">
      <w:pPr>
        <w:jc w:val="both"/>
        <w:rPr>
          <w:szCs w:val="24"/>
        </w:rPr>
      </w:pPr>
    </w:p>
    <w:p w:rsidR="002D6CEA" w:rsidRPr="008B6A90" w:rsidRDefault="002D6CEA" w:rsidP="002D6CEA">
      <w:pPr>
        <w:jc w:val="both"/>
        <w:rPr>
          <w:szCs w:val="24"/>
        </w:rPr>
      </w:pPr>
    </w:p>
    <w:p w:rsidR="002D6CEA" w:rsidRPr="008B6A90" w:rsidRDefault="002D6CEA" w:rsidP="002D6CEA">
      <w:pPr>
        <w:jc w:val="both"/>
        <w:rPr>
          <w:iCs/>
          <w:szCs w:val="24"/>
        </w:rPr>
      </w:pPr>
      <w:r w:rsidRPr="008B6A90">
        <w:rPr>
          <w:szCs w:val="24"/>
        </w:rPr>
        <w:t>Adres</w:t>
      </w:r>
      <w:r w:rsidRPr="008B6A90">
        <w:rPr>
          <w:color w:val="808080"/>
          <w:szCs w:val="24"/>
        </w:rPr>
        <w:t>:</w:t>
      </w:r>
      <w:r w:rsidRPr="008B6A90">
        <w:rPr>
          <w:i/>
          <w:color w:val="808080"/>
          <w:sz w:val="20"/>
        </w:rPr>
        <w:t>[İdarenin adresi]</w:t>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A914BA" w:rsidRPr="008B6A90">
        <w:rPr>
          <w:color w:val="808080"/>
          <w:szCs w:val="24"/>
        </w:rPr>
        <w:t xml:space="preserve">         </w:t>
      </w:r>
      <w:r w:rsidR="004C57D6" w:rsidRPr="008B6A90">
        <w:rPr>
          <w:color w:val="808080"/>
          <w:szCs w:val="24"/>
        </w:rPr>
        <w:t xml:space="preserve">                                                                      </w:t>
      </w:r>
      <w:r w:rsidR="00A914BA" w:rsidRPr="008B6A90">
        <w:rPr>
          <w:color w:val="808080"/>
          <w:szCs w:val="24"/>
        </w:rPr>
        <w:t xml:space="preserve"> </w:t>
      </w:r>
      <w:r w:rsidR="00504382" w:rsidRPr="008B6A90">
        <w:rPr>
          <w:szCs w:val="24"/>
        </w:rPr>
        <w:t>İdare Yetkilisi</w:t>
      </w:r>
    </w:p>
    <w:p w:rsidR="002D6CEA" w:rsidRPr="008B6A90" w:rsidRDefault="002D6CEA" w:rsidP="002D6CEA">
      <w:pPr>
        <w:jc w:val="both"/>
        <w:rPr>
          <w:iCs/>
          <w:szCs w:val="24"/>
        </w:rPr>
      </w:pPr>
      <w:r w:rsidRPr="008B6A90">
        <w:rPr>
          <w:i/>
          <w:iCs/>
          <w:szCs w:val="24"/>
        </w:rPr>
        <w:tab/>
      </w:r>
      <w:r w:rsidRPr="008B6A90">
        <w:rPr>
          <w:i/>
          <w:color w:val="808080"/>
          <w:sz w:val="20"/>
        </w:rPr>
        <w:t>[İdarenin telefon ve faks numaraları]</w:t>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r>
      <w:r w:rsidR="00504382" w:rsidRPr="008B6A90">
        <w:rPr>
          <w:color w:val="808080"/>
          <w:szCs w:val="24"/>
        </w:rPr>
        <w:tab/>
        <w:t xml:space="preserve"> </w:t>
      </w:r>
      <w:r w:rsidR="004C57D6" w:rsidRPr="008B6A90">
        <w:rPr>
          <w:color w:val="808080"/>
          <w:szCs w:val="24"/>
        </w:rPr>
        <w:t xml:space="preserve">                                                               </w:t>
      </w:r>
      <w:r w:rsidR="00C20A8E" w:rsidRPr="008B6A90">
        <w:rPr>
          <w:color w:val="808080"/>
          <w:szCs w:val="24"/>
        </w:rPr>
        <w:t xml:space="preserve"> </w:t>
      </w:r>
      <w:r w:rsidR="00504382" w:rsidRPr="008B6A90">
        <w:rPr>
          <w:szCs w:val="24"/>
        </w:rPr>
        <w:t>Adı SOYADI</w:t>
      </w:r>
    </w:p>
    <w:p w:rsidR="002D6CEA" w:rsidRPr="008B6A90" w:rsidRDefault="002D6CEA" w:rsidP="002D6CEA">
      <w:pPr>
        <w:jc w:val="both"/>
        <w:rPr>
          <w:iCs/>
          <w:szCs w:val="24"/>
        </w:rPr>
      </w:pPr>
      <w:r w:rsidRPr="008B6A90">
        <w:rPr>
          <w:i/>
          <w:iCs/>
          <w:szCs w:val="24"/>
        </w:rPr>
        <w:tab/>
      </w:r>
      <w:r w:rsidR="00C20A8E" w:rsidRPr="008B6A90">
        <w:rPr>
          <w:szCs w:val="24"/>
        </w:rPr>
        <w:t>(…)*</w:t>
      </w:r>
      <w:r w:rsidR="00C20A8E" w:rsidRPr="008B6A90">
        <w:rPr>
          <w:i/>
          <w:color w:val="808080"/>
          <w:sz w:val="20"/>
        </w:rPr>
        <w:t xml:space="preserve">                                                               </w:t>
      </w:r>
      <w:r w:rsidR="00863268" w:rsidRPr="008B6A90">
        <w:rPr>
          <w:color w:val="808080"/>
          <w:szCs w:val="24"/>
        </w:rPr>
        <w:t xml:space="preserve">      </w:t>
      </w:r>
      <w:r w:rsidR="004C57D6" w:rsidRPr="008B6A90">
        <w:rPr>
          <w:color w:val="808080"/>
          <w:szCs w:val="24"/>
        </w:rPr>
        <w:t xml:space="preserve">                        </w:t>
      </w:r>
      <w:r w:rsidR="00C20A8E" w:rsidRPr="008B6A90">
        <w:rPr>
          <w:color w:val="808080"/>
          <w:szCs w:val="24"/>
        </w:rPr>
        <w:t xml:space="preserve">                              </w:t>
      </w:r>
      <w:r w:rsidR="001D7C84" w:rsidRPr="008B6A90">
        <w:rPr>
          <w:color w:val="808080"/>
          <w:szCs w:val="24"/>
        </w:rPr>
        <w:t xml:space="preserve">     </w:t>
      </w:r>
      <w:r w:rsidR="00504382" w:rsidRPr="008B6A90">
        <w:rPr>
          <w:szCs w:val="24"/>
        </w:rPr>
        <w:t>Görevi</w:t>
      </w:r>
    </w:p>
    <w:p w:rsidR="001222C8" w:rsidRPr="008B6A90" w:rsidRDefault="00504382" w:rsidP="002D6CEA">
      <w:pPr>
        <w:jc w:val="both"/>
        <w:rPr>
          <w:szCs w:val="24"/>
        </w:rPr>
      </w:pPr>
      <w:r w:rsidRPr="008B6A90">
        <w:rPr>
          <w:szCs w:val="24"/>
        </w:rPr>
        <w:tab/>
      </w:r>
      <w:r w:rsidRPr="008B6A90">
        <w:rPr>
          <w:szCs w:val="24"/>
        </w:rPr>
        <w:tab/>
      </w:r>
      <w:r w:rsidRPr="008B6A90">
        <w:rPr>
          <w:szCs w:val="24"/>
        </w:rPr>
        <w:tab/>
      </w:r>
      <w:r w:rsidRPr="008B6A90">
        <w:rPr>
          <w:szCs w:val="24"/>
        </w:rPr>
        <w:tab/>
      </w:r>
      <w:r w:rsidRPr="008B6A90">
        <w:rPr>
          <w:szCs w:val="24"/>
        </w:rPr>
        <w:tab/>
      </w:r>
      <w:r w:rsidRPr="008B6A90">
        <w:rPr>
          <w:szCs w:val="24"/>
        </w:rPr>
        <w:tab/>
      </w:r>
      <w:r w:rsidRPr="008B6A90">
        <w:rPr>
          <w:szCs w:val="24"/>
        </w:rPr>
        <w:tab/>
      </w:r>
      <w:r w:rsidRPr="008B6A90">
        <w:rPr>
          <w:szCs w:val="24"/>
        </w:rPr>
        <w:tab/>
      </w:r>
      <w:r w:rsidRPr="008B6A90">
        <w:rPr>
          <w:szCs w:val="24"/>
        </w:rPr>
        <w:tab/>
      </w:r>
      <w:r w:rsidRPr="008B6A90">
        <w:rPr>
          <w:szCs w:val="24"/>
        </w:rPr>
        <w:tab/>
      </w:r>
      <w:r w:rsidRPr="008B6A90">
        <w:rPr>
          <w:szCs w:val="24"/>
        </w:rPr>
        <w:tab/>
        <w:t xml:space="preserve">     </w:t>
      </w:r>
      <w:r w:rsidR="00E440FF" w:rsidRPr="008B6A90">
        <w:rPr>
          <w:szCs w:val="24"/>
        </w:rPr>
        <w:t xml:space="preserve">           </w:t>
      </w:r>
      <w:r w:rsidR="004C57D6" w:rsidRPr="008B6A90">
        <w:rPr>
          <w:szCs w:val="24"/>
        </w:rPr>
        <w:t xml:space="preserve">                                                                      </w:t>
      </w:r>
      <w:r w:rsidR="001D7C84" w:rsidRPr="008B6A90">
        <w:rPr>
          <w:szCs w:val="24"/>
        </w:rPr>
        <w:t xml:space="preserve">                               </w:t>
      </w:r>
      <w:r w:rsidRPr="008B6A90">
        <w:rPr>
          <w:szCs w:val="24"/>
        </w:rPr>
        <w:t>İmza</w:t>
      </w:r>
    </w:p>
    <w:p w:rsidR="00FE5A0A" w:rsidRPr="008B6A90" w:rsidRDefault="00FE5A0A">
      <w:pPr>
        <w:jc w:val="both"/>
      </w:pPr>
    </w:p>
    <w:p w:rsidR="00FE5A0A" w:rsidRPr="008B6A90" w:rsidRDefault="00FE5A0A">
      <w:pPr>
        <w:jc w:val="both"/>
        <w:sectPr w:rsidR="00FE5A0A" w:rsidRPr="008B6A90" w:rsidSect="000C56BC">
          <w:headerReference w:type="default" r:id="rId17"/>
          <w:footerReference w:type="default" r:id="rId18"/>
          <w:footnotePr>
            <w:numRestart w:val="eachSect"/>
          </w:footnotePr>
          <w:endnotePr>
            <w:numRestart w:val="eachSect"/>
          </w:endnotePr>
          <w:pgSz w:w="11906" w:h="16838"/>
          <w:pgMar w:top="1418" w:right="1418" w:bottom="1418" w:left="1418" w:header="708" w:footer="708" w:gutter="0"/>
          <w:cols w:space="708"/>
        </w:sectPr>
      </w:pPr>
    </w:p>
    <w:p w:rsidR="00151086" w:rsidRPr="008B6A90" w:rsidRDefault="00151086" w:rsidP="00151086">
      <w:pPr>
        <w:jc w:val="center"/>
        <w:rPr>
          <w:rFonts w:ascii="Arial" w:hAnsi="Arial"/>
          <w:i/>
          <w:color w:val="808080"/>
          <w:sz w:val="16"/>
        </w:rPr>
      </w:pPr>
    </w:p>
    <w:p w:rsidR="00B52683" w:rsidRPr="008B6A90" w:rsidRDefault="00B52683" w:rsidP="00B52683">
      <w:pPr>
        <w:tabs>
          <w:tab w:val="center" w:pos="4536"/>
          <w:tab w:val="right" w:pos="9072"/>
        </w:tabs>
        <w:overflowPunct/>
        <w:autoSpaceDE/>
        <w:autoSpaceDN/>
        <w:adjustRightInd/>
        <w:jc w:val="center"/>
        <w:textAlignment w:val="auto"/>
        <w:rPr>
          <w:sz w:val="20"/>
        </w:rPr>
      </w:pPr>
      <w:r w:rsidRPr="008B6A90">
        <w:rPr>
          <w:i/>
          <w:sz w:val="20"/>
        </w:rPr>
        <w:t>[idarenin anteti]</w:t>
      </w:r>
      <w:r w:rsidRPr="008B6A90">
        <w:rPr>
          <w:sz w:val="20"/>
        </w:rPr>
        <w:t xml:space="preserve"> </w:t>
      </w:r>
    </w:p>
    <w:p w:rsidR="00B52683" w:rsidRPr="008B6A90" w:rsidRDefault="00B52683" w:rsidP="00B52683">
      <w:pPr>
        <w:tabs>
          <w:tab w:val="center" w:pos="4536"/>
          <w:tab w:val="right" w:pos="9072"/>
        </w:tabs>
        <w:overflowPunct/>
        <w:autoSpaceDE/>
        <w:autoSpaceDN/>
        <w:adjustRightInd/>
        <w:jc w:val="center"/>
        <w:textAlignment w:val="auto"/>
        <w:rPr>
          <w:sz w:val="20"/>
        </w:rPr>
      </w:pPr>
    </w:p>
    <w:p w:rsidR="00B52683" w:rsidRPr="008B6A90" w:rsidRDefault="00B52683" w:rsidP="00B52683">
      <w:pPr>
        <w:tabs>
          <w:tab w:val="center" w:pos="4536"/>
          <w:tab w:val="right" w:pos="9072"/>
        </w:tabs>
        <w:overflowPunct/>
        <w:autoSpaceDE/>
        <w:autoSpaceDN/>
        <w:adjustRightInd/>
        <w:jc w:val="center"/>
        <w:textAlignment w:val="auto"/>
        <w:rPr>
          <w:b/>
          <w:sz w:val="22"/>
          <w:szCs w:val="22"/>
        </w:rPr>
      </w:pPr>
      <w:r w:rsidRPr="008B6A90">
        <w:rPr>
          <w:b/>
          <w:sz w:val="22"/>
          <w:szCs w:val="22"/>
        </w:rPr>
        <w:t>ÖN YETERLİK /İHALE DOKÜMANININ SATIN ALINDIĞINA İLİŞKİN FORM</w:t>
      </w:r>
      <w:r w:rsidR="00C223EB" w:rsidRPr="008B6A90">
        <w:rPr>
          <w:b/>
          <w:sz w:val="22"/>
          <w:szCs w:val="22"/>
        </w:rPr>
        <w:t>*</w:t>
      </w:r>
    </w:p>
    <w:p w:rsidR="00B52683" w:rsidRPr="008B6A90" w:rsidRDefault="00B52683" w:rsidP="00B52683">
      <w:pPr>
        <w:ind w:left="180"/>
        <w:rPr>
          <w:spacing w:val="6"/>
          <w:szCs w:val="24"/>
        </w:rPr>
      </w:pPr>
    </w:p>
    <w:p w:rsidR="001B7C9D" w:rsidRDefault="001B7C9D" w:rsidP="00B52683">
      <w:pPr>
        <w:rPr>
          <w:sz w:val="16"/>
          <w:szCs w:val="16"/>
        </w:rPr>
      </w:pPr>
    </w:p>
    <w:p w:rsidR="00F00013" w:rsidRPr="0013085D" w:rsidRDefault="00F00013" w:rsidP="00F00013">
      <w:pPr>
        <w:jc w:val="center"/>
        <w:rPr>
          <w:b/>
        </w:rPr>
      </w:pPr>
      <w:r w:rsidRPr="0013085D">
        <w:rPr>
          <w:b/>
        </w:rPr>
        <w:t>(</w:t>
      </w:r>
      <w:r>
        <w:rPr>
          <w:b/>
        </w:rPr>
        <w:t>Mülga Form</w:t>
      </w:r>
      <w:r w:rsidRPr="0013085D">
        <w:rPr>
          <w:b/>
        </w:rPr>
        <w:t>: 16.03.2019-30716 R.G/</w:t>
      </w:r>
      <w:r>
        <w:rPr>
          <w:b/>
        </w:rPr>
        <w:t>24</w:t>
      </w:r>
      <w:r w:rsidRPr="0013085D">
        <w:rPr>
          <w:b/>
        </w:rPr>
        <w:t>.md.; yürürlük:</w:t>
      </w:r>
      <w:r>
        <w:rPr>
          <w:b/>
        </w:rPr>
        <w:t>01.06</w:t>
      </w:r>
      <w:r w:rsidRPr="0013085D">
        <w:rPr>
          <w:b/>
        </w:rPr>
        <w:t>.2019)</w:t>
      </w: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F00013" w:rsidRDefault="00F00013"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Default="00CB638B" w:rsidP="00B52683">
      <w:pPr>
        <w:rPr>
          <w:sz w:val="16"/>
          <w:szCs w:val="16"/>
        </w:rPr>
      </w:pPr>
    </w:p>
    <w:p w:rsidR="00CB638B" w:rsidRPr="008B6A90" w:rsidRDefault="00CB638B" w:rsidP="00B52683">
      <w:pPr>
        <w:rPr>
          <w:sz w:val="16"/>
          <w:szCs w:val="16"/>
        </w:rPr>
      </w:pPr>
    </w:p>
    <w:p w:rsidR="00B52683" w:rsidRPr="008B6A90" w:rsidRDefault="00B52683" w:rsidP="00B52683">
      <w:pPr>
        <w:rPr>
          <w:sz w:val="16"/>
          <w:szCs w:val="16"/>
        </w:rPr>
      </w:pPr>
      <w:r w:rsidRPr="008B6A90">
        <w:rPr>
          <w:sz w:val="16"/>
          <w:szCs w:val="16"/>
        </w:rPr>
        <w:t>*Bu standart form 07/06/2014 tarihli ve 29023 R.G./13 md. ile değiştirilmiştir.</w:t>
      </w:r>
    </w:p>
    <w:p w:rsidR="00FE5A0A" w:rsidRPr="008B6A90" w:rsidRDefault="00FE5A0A">
      <w:pPr>
        <w:jc w:val="both"/>
        <w:rPr>
          <w:rFonts w:ascii="Arial" w:hAnsi="Arial"/>
        </w:rPr>
        <w:sectPr w:rsidR="00FE5A0A" w:rsidRPr="008B6A90" w:rsidSect="00B52683">
          <w:footerReference w:type="default" r:id="rId19"/>
          <w:footnotePr>
            <w:numRestart w:val="eachSect"/>
          </w:footnotePr>
          <w:pgSz w:w="11906" w:h="16838"/>
          <w:pgMar w:top="1418" w:right="1418" w:bottom="1134" w:left="1418" w:header="709" w:footer="709" w:gutter="0"/>
          <w:cols w:space="708"/>
        </w:sectPr>
      </w:pPr>
    </w:p>
    <w:p w:rsidR="00B52683" w:rsidRPr="008B6A90" w:rsidRDefault="00B52683" w:rsidP="00B52683">
      <w:pPr>
        <w:tabs>
          <w:tab w:val="left" w:pos="284"/>
        </w:tabs>
        <w:overflowPunct/>
        <w:autoSpaceDE/>
        <w:autoSpaceDN/>
        <w:adjustRightInd/>
        <w:jc w:val="center"/>
        <w:textAlignment w:val="auto"/>
        <w:rPr>
          <w:b/>
          <w:sz w:val="20"/>
        </w:rPr>
      </w:pPr>
      <w:r w:rsidRPr="008B6A90">
        <w:rPr>
          <w:i/>
          <w:sz w:val="20"/>
        </w:rPr>
        <w:lastRenderedPageBreak/>
        <w:t>[idarenin anteti]</w:t>
      </w:r>
      <w:r w:rsidRPr="008B6A90">
        <w:rPr>
          <w:b/>
          <w:sz w:val="20"/>
        </w:rPr>
        <w:t xml:space="preserve"> </w:t>
      </w:r>
    </w:p>
    <w:p w:rsidR="00B52683" w:rsidRPr="008B6A90" w:rsidRDefault="00B52683" w:rsidP="00B52683">
      <w:pPr>
        <w:tabs>
          <w:tab w:val="left" w:pos="284"/>
        </w:tabs>
        <w:overflowPunct/>
        <w:autoSpaceDE/>
        <w:autoSpaceDN/>
        <w:adjustRightInd/>
        <w:jc w:val="center"/>
        <w:textAlignment w:val="auto"/>
        <w:rPr>
          <w:b/>
          <w:sz w:val="20"/>
        </w:rPr>
      </w:pPr>
    </w:p>
    <w:p w:rsidR="00B52683" w:rsidRPr="008B6A90" w:rsidRDefault="00B52683" w:rsidP="00B52683">
      <w:pPr>
        <w:tabs>
          <w:tab w:val="left" w:pos="284"/>
        </w:tabs>
        <w:overflowPunct/>
        <w:autoSpaceDE/>
        <w:autoSpaceDN/>
        <w:adjustRightInd/>
        <w:jc w:val="center"/>
        <w:textAlignment w:val="auto"/>
        <w:rPr>
          <w:b/>
          <w:sz w:val="22"/>
          <w:szCs w:val="22"/>
        </w:rPr>
      </w:pPr>
      <w:r w:rsidRPr="008B6A90">
        <w:rPr>
          <w:b/>
          <w:sz w:val="22"/>
          <w:szCs w:val="22"/>
        </w:rPr>
        <w:t>EKAP ÜZERİNDEN E-İMZA KULLANILARAK ÖN YETERLİK/İHALE DOKÜMANININ İNDİRİLDİĞİNE İLİŞKİN FORM</w:t>
      </w:r>
      <w:r w:rsidR="00C223EB" w:rsidRPr="008B6A90">
        <w:rPr>
          <w:b/>
          <w:sz w:val="22"/>
          <w:szCs w:val="22"/>
        </w:rPr>
        <w:t>*</w:t>
      </w:r>
    </w:p>
    <w:p w:rsidR="00B52683" w:rsidRPr="008B6A90" w:rsidRDefault="00B52683" w:rsidP="00B52683">
      <w:pPr>
        <w:tabs>
          <w:tab w:val="left" w:pos="284"/>
        </w:tabs>
        <w:overflowPunct/>
        <w:autoSpaceDE/>
        <w:autoSpaceDN/>
        <w:adjustRightInd/>
        <w:jc w:val="center"/>
        <w:textAlignment w:val="auto"/>
        <w:rPr>
          <w:b/>
          <w:sz w:val="20"/>
        </w:rPr>
      </w:pPr>
    </w:p>
    <w:p w:rsidR="00B52683" w:rsidRPr="008B6A90" w:rsidRDefault="00B52683" w:rsidP="00B52683">
      <w:pPr>
        <w:ind w:left="180"/>
        <w:rPr>
          <w:spacing w:val="6"/>
          <w:sz w:val="22"/>
          <w:szCs w:val="22"/>
        </w:rPr>
      </w:pPr>
      <w:r w:rsidRPr="008B6A90">
        <w:rPr>
          <w:i/>
          <w:spacing w:val="6"/>
          <w:sz w:val="22"/>
          <w:szCs w:val="22"/>
        </w:rPr>
        <w:t>İKN</w:t>
      </w:r>
      <w:r w:rsidRPr="008B6A90">
        <w:rPr>
          <w:i/>
          <w:spacing w:val="6"/>
          <w:sz w:val="22"/>
          <w:szCs w:val="22"/>
        </w:rPr>
        <w:tab/>
      </w:r>
      <w:r w:rsidRPr="008B6A90">
        <w:rPr>
          <w:i/>
          <w:spacing w:val="6"/>
          <w:sz w:val="22"/>
          <w:szCs w:val="22"/>
        </w:rPr>
        <w:tab/>
      </w:r>
      <w:r w:rsidRPr="008B6A90">
        <w:rPr>
          <w:i/>
          <w:spacing w:val="6"/>
          <w:sz w:val="22"/>
          <w:szCs w:val="22"/>
        </w:rPr>
        <w:tab/>
        <w:t>:</w:t>
      </w:r>
    </w:p>
    <w:p w:rsidR="00B52683" w:rsidRPr="008B6A90" w:rsidRDefault="00B52683" w:rsidP="00B52683">
      <w:pPr>
        <w:ind w:left="180"/>
        <w:rPr>
          <w:spacing w:val="6"/>
          <w:sz w:val="22"/>
          <w:szCs w:val="22"/>
        </w:rPr>
      </w:pPr>
      <w:r w:rsidRPr="008B6A90">
        <w:rPr>
          <w:i/>
          <w:spacing w:val="6"/>
          <w:sz w:val="22"/>
          <w:szCs w:val="22"/>
        </w:rPr>
        <w:t>İhalenin adı</w:t>
      </w:r>
      <w:r w:rsidRPr="008B6A90">
        <w:rPr>
          <w:i/>
          <w:spacing w:val="6"/>
          <w:sz w:val="22"/>
          <w:szCs w:val="22"/>
        </w:rPr>
        <w:tab/>
      </w:r>
      <w:r w:rsidRPr="008B6A90">
        <w:rPr>
          <w:i/>
          <w:spacing w:val="6"/>
          <w:sz w:val="22"/>
          <w:szCs w:val="22"/>
        </w:rPr>
        <w:tab/>
        <w:t>:</w:t>
      </w:r>
    </w:p>
    <w:p w:rsidR="00B52683" w:rsidRPr="008B6A90" w:rsidRDefault="00B52683" w:rsidP="00B52683">
      <w:pPr>
        <w:ind w:left="180"/>
        <w:rPr>
          <w:i/>
          <w:spacing w:val="6"/>
          <w:sz w:val="22"/>
          <w:szCs w:val="22"/>
        </w:rPr>
      </w:pPr>
      <w:r w:rsidRPr="008B6A90">
        <w:rPr>
          <w:i/>
          <w:spacing w:val="6"/>
          <w:sz w:val="22"/>
          <w:szCs w:val="22"/>
        </w:rPr>
        <w:t>[Ön yeterlik son başvuru / ihale] tarihi  : __/__/____ saati __:__</w:t>
      </w:r>
    </w:p>
    <w:p w:rsidR="00B52683" w:rsidRPr="008B6A90" w:rsidRDefault="00B52683" w:rsidP="00B52683">
      <w:pPr>
        <w:ind w:left="180"/>
        <w:rPr>
          <w:i/>
          <w:spacing w:val="6"/>
          <w:sz w:val="16"/>
          <w:szCs w:val="24"/>
        </w:rPr>
      </w:pPr>
    </w:p>
    <w:p w:rsidR="00B52683" w:rsidRPr="008B6A90" w:rsidRDefault="00B52683" w:rsidP="00B52683">
      <w:pPr>
        <w:ind w:left="180"/>
        <w:rPr>
          <w:i/>
          <w:spacing w:val="6"/>
          <w:sz w:val="16"/>
          <w:szCs w:val="24"/>
        </w:rPr>
      </w:pPr>
    </w:p>
    <w:p w:rsidR="00B52683" w:rsidRPr="008B6A90" w:rsidRDefault="00B52683" w:rsidP="00B52683">
      <w:pPr>
        <w:ind w:left="180"/>
        <w:rPr>
          <w:i/>
          <w:spacing w:val="6"/>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4"/>
        <w:gridCol w:w="3934"/>
      </w:tblGrid>
      <w:tr w:rsidR="00B52683" w:rsidRPr="008B6A90" w:rsidTr="005770B7">
        <w:tc>
          <w:tcPr>
            <w:tcW w:w="1698" w:type="dxa"/>
            <w:vMerge w:val="restart"/>
          </w:tcPr>
          <w:p w:rsidR="00B52683" w:rsidRPr="008B6A90" w:rsidRDefault="00B52683" w:rsidP="00B52683">
            <w:pPr>
              <w:ind w:left="180"/>
              <w:rPr>
                <w:i/>
                <w:spacing w:val="6"/>
                <w:szCs w:val="24"/>
              </w:rPr>
            </w:pPr>
          </w:p>
          <w:p w:rsidR="00B52683" w:rsidRPr="008B6A90" w:rsidRDefault="00B52683" w:rsidP="00B52683">
            <w:pPr>
              <w:ind w:left="180"/>
              <w:rPr>
                <w:i/>
                <w:spacing w:val="6"/>
                <w:szCs w:val="24"/>
              </w:rPr>
            </w:pPr>
          </w:p>
          <w:p w:rsidR="00B52683" w:rsidRPr="008B6A90" w:rsidRDefault="00B52683" w:rsidP="00B52683">
            <w:pPr>
              <w:rPr>
                <w:i/>
                <w:spacing w:val="6"/>
                <w:szCs w:val="24"/>
              </w:rPr>
            </w:pPr>
          </w:p>
          <w:p w:rsidR="00B52683" w:rsidRPr="008B6A90" w:rsidRDefault="00B52683" w:rsidP="00B52683">
            <w:pPr>
              <w:ind w:left="180"/>
              <w:rPr>
                <w:i/>
                <w:spacing w:val="6"/>
                <w:szCs w:val="24"/>
              </w:rPr>
            </w:pPr>
            <w:r w:rsidRPr="008B6A90">
              <w:rPr>
                <w:i/>
                <w:spacing w:val="6"/>
                <w:szCs w:val="24"/>
              </w:rPr>
              <w:t>İstekli Olabilecek</w:t>
            </w:r>
          </w:p>
          <w:p w:rsidR="00B52683" w:rsidRPr="008B6A90" w:rsidRDefault="00B52683" w:rsidP="00B52683">
            <w:pPr>
              <w:ind w:left="180"/>
              <w:rPr>
                <w:i/>
                <w:spacing w:val="6"/>
                <w:szCs w:val="24"/>
              </w:rPr>
            </w:pPr>
            <w:r w:rsidRPr="008B6A90">
              <w:rPr>
                <w:i/>
                <w:spacing w:val="6"/>
                <w:szCs w:val="24"/>
              </w:rPr>
              <w:t>-------------</w:t>
            </w:r>
          </w:p>
          <w:p w:rsidR="00B52683" w:rsidRPr="008B6A90" w:rsidRDefault="00B52683" w:rsidP="00B52683">
            <w:pPr>
              <w:ind w:left="180"/>
              <w:rPr>
                <w:i/>
                <w:spacing w:val="6"/>
                <w:szCs w:val="24"/>
              </w:rPr>
            </w:pPr>
            <w:r w:rsidRPr="008B6A90">
              <w:rPr>
                <w:i/>
                <w:spacing w:val="6"/>
                <w:szCs w:val="24"/>
              </w:rPr>
              <w:t>Aday</w:t>
            </w:r>
          </w:p>
        </w:tc>
        <w:tc>
          <w:tcPr>
            <w:tcW w:w="3655" w:type="dxa"/>
          </w:tcPr>
          <w:p w:rsidR="00B52683" w:rsidRPr="008B6A90" w:rsidRDefault="00B52683" w:rsidP="00B52683">
            <w:pPr>
              <w:overflowPunct/>
              <w:autoSpaceDE/>
              <w:autoSpaceDN/>
              <w:adjustRightInd/>
              <w:textAlignment w:val="auto"/>
              <w:rPr>
                <w:sz w:val="20"/>
              </w:rPr>
            </w:pPr>
            <w:r w:rsidRPr="008B6A90">
              <w:rPr>
                <w:sz w:val="20"/>
              </w:rPr>
              <w:t>Adı ve Soyadı/Ticaret Unvanı</w:t>
            </w:r>
          </w:p>
        </w:tc>
        <w:tc>
          <w:tcPr>
            <w:tcW w:w="3935" w:type="dxa"/>
          </w:tcPr>
          <w:p w:rsidR="00B52683" w:rsidRPr="008B6A90" w:rsidRDefault="00B52683" w:rsidP="00B52683">
            <w:pPr>
              <w:ind w:left="180"/>
              <w:rPr>
                <w:spacing w:val="6"/>
                <w:szCs w:val="24"/>
              </w:rPr>
            </w:pPr>
          </w:p>
        </w:tc>
      </w:tr>
      <w:tr w:rsidR="00B52683" w:rsidRPr="008B6A90" w:rsidTr="005770B7">
        <w:tc>
          <w:tcPr>
            <w:tcW w:w="1698" w:type="dxa"/>
            <w:vMerge/>
          </w:tcPr>
          <w:p w:rsidR="00B52683" w:rsidRPr="008B6A90" w:rsidRDefault="00B52683" w:rsidP="00B52683">
            <w:pPr>
              <w:ind w:left="180"/>
              <w:rPr>
                <w:spacing w:val="6"/>
                <w:szCs w:val="24"/>
              </w:rPr>
            </w:pPr>
          </w:p>
        </w:tc>
        <w:tc>
          <w:tcPr>
            <w:tcW w:w="3655" w:type="dxa"/>
          </w:tcPr>
          <w:p w:rsidR="00B52683" w:rsidRPr="008B6A90" w:rsidRDefault="00B52683" w:rsidP="00B52683">
            <w:pPr>
              <w:overflowPunct/>
              <w:autoSpaceDE/>
              <w:autoSpaceDN/>
              <w:adjustRightInd/>
              <w:textAlignment w:val="auto"/>
              <w:rPr>
                <w:sz w:val="20"/>
              </w:rPr>
            </w:pPr>
            <w:r w:rsidRPr="008B6A90">
              <w:rPr>
                <w:sz w:val="20"/>
              </w:rPr>
              <w:t>Adresi</w:t>
            </w:r>
          </w:p>
        </w:tc>
        <w:tc>
          <w:tcPr>
            <w:tcW w:w="3935" w:type="dxa"/>
          </w:tcPr>
          <w:p w:rsidR="00B52683" w:rsidRPr="008B6A90" w:rsidRDefault="00B52683" w:rsidP="00B52683">
            <w:pPr>
              <w:ind w:left="180"/>
              <w:rPr>
                <w:spacing w:val="6"/>
                <w:szCs w:val="24"/>
              </w:rPr>
            </w:pPr>
          </w:p>
        </w:tc>
      </w:tr>
      <w:tr w:rsidR="00B52683" w:rsidRPr="008B6A90" w:rsidTr="005770B7">
        <w:tc>
          <w:tcPr>
            <w:tcW w:w="1698" w:type="dxa"/>
            <w:vMerge/>
          </w:tcPr>
          <w:p w:rsidR="00B52683" w:rsidRPr="008B6A90" w:rsidRDefault="00B52683" w:rsidP="00B52683">
            <w:pPr>
              <w:ind w:left="181"/>
              <w:rPr>
                <w:spacing w:val="6"/>
                <w:szCs w:val="24"/>
              </w:rPr>
            </w:pPr>
          </w:p>
        </w:tc>
        <w:tc>
          <w:tcPr>
            <w:tcW w:w="3655" w:type="dxa"/>
          </w:tcPr>
          <w:p w:rsidR="00B52683" w:rsidRPr="008B6A90" w:rsidRDefault="00B52683" w:rsidP="00B52683">
            <w:pPr>
              <w:overflowPunct/>
              <w:autoSpaceDE/>
              <w:autoSpaceDN/>
              <w:adjustRightInd/>
              <w:textAlignment w:val="auto"/>
              <w:rPr>
                <w:sz w:val="20"/>
              </w:rPr>
            </w:pPr>
            <w:r w:rsidRPr="008B6A90">
              <w:rPr>
                <w:sz w:val="20"/>
              </w:rPr>
              <w:t>TC Kimlik Numarası (Gerçek Kişi)</w:t>
            </w:r>
          </w:p>
        </w:tc>
        <w:tc>
          <w:tcPr>
            <w:tcW w:w="3935" w:type="dxa"/>
          </w:tcPr>
          <w:p w:rsidR="00B52683" w:rsidRPr="008B6A90" w:rsidRDefault="00B52683" w:rsidP="00B52683">
            <w:pPr>
              <w:ind w:left="180"/>
              <w:rPr>
                <w:spacing w:val="6"/>
                <w:szCs w:val="24"/>
              </w:rPr>
            </w:pPr>
          </w:p>
        </w:tc>
      </w:tr>
      <w:tr w:rsidR="00B52683" w:rsidRPr="008B6A90" w:rsidTr="005770B7">
        <w:tc>
          <w:tcPr>
            <w:tcW w:w="1698" w:type="dxa"/>
            <w:vMerge/>
          </w:tcPr>
          <w:p w:rsidR="00B52683" w:rsidRPr="008B6A90" w:rsidRDefault="00B52683" w:rsidP="00B52683">
            <w:pPr>
              <w:ind w:left="181"/>
              <w:rPr>
                <w:spacing w:val="6"/>
                <w:szCs w:val="24"/>
              </w:rPr>
            </w:pPr>
          </w:p>
        </w:tc>
        <w:tc>
          <w:tcPr>
            <w:tcW w:w="3655" w:type="dxa"/>
          </w:tcPr>
          <w:p w:rsidR="00B52683" w:rsidRPr="008B6A90" w:rsidRDefault="00B52683" w:rsidP="00B52683">
            <w:pPr>
              <w:overflowPunct/>
              <w:autoSpaceDE/>
              <w:autoSpaceDN/>
              <w:adjustRightInd/>
              <w:textAlignment w:val="auto"/>
              <w:rPr>
                <w:sz w:val="20"/>
              </w:rPr>
            </w:pPr>
            <w:r w:rsidRPr="008B6A90">
              <w:rPr>
                <w:sz w:val="20"/>
              </w:rPr>
              <w:t>Vergi Kimlik Numarası (Tüzel Kişi)</w:t>
            </w:r>
          </w:p>
        </w:tc>
        <w:tc>
          <w:tcPr>
            <w:tcW w:w="3935" w:type="dxa"/>
          </w:tcPr>
          <w:p w:rsidR="00B52683" w:rsidRPr="008B6A90" w:rsidRDefault="00B52683" w:rsidP="00B52683">
            <w:pPr>
              <w:ind w:left="180"/>
              <w:rPr>
                <w:spacing w:val="6"/>
                <w:szCs w:val="24"/>
              </w:rPr>
            </w:pPr>
          </w:p>
        </w:tc>
      </w:tr>
      <w:tr w:rsidR="00B52683" w:rsidRPr="008B6A90" w:rsidTr="005770B7">
        <w:tc>
          <w:tcPr>
            <w:tcW w:w="1698" w:type="dxa"/>
            <w:vMerge/>
          </w:tcPr>
          <w:p w:rsidR="00B52683" w:rsidRPr="008B6A90" w:rsidRDefault="00B52683" w:rsidP="00B52683">
            <w:pPr>
              <w:ind w:left="181"/>
              <w:rPr>
                <w:spacing w:val="6"/>
                <w:szCs w:val="24"/>
              </w:rPr>
            </w:pPr>
          </w:p>
        </w:tc>
        <w:tc>
          <w:tcPr>
            <w:tcW w:w="3655" w:type="dxa"/>
          </w:tcPr>
          <w:p w:rsidR="00B52683" w:rsidRPr="008B6A90" w:rsidRDefault="00B52683" w:rsidP="00B52683">
            <w:pPr>
              <w:overflowPunct/>
              <w:autoSpaceDE/>
              <w:autoSpaceDN/>
              <w:adjustRightInd/>
              <w:textAlignment w:val="auto"/>
              <w:rPr>
                <w:sz w:val="20"/>
              </w:rPr>
            </w:pPr>
            <w:r w:rsidRPr="008B6A90">
              <w:rPr>
                <w:sz w:val="20"/>
              </w:rPr>
              <w:t>Faks numarası</w:t>
            </w:r>
          </w:p>
        </w:tc>
        <w:tc>
          <w:tcPr>
            <w:tcW w:w="3935" w:type="dxa"/>
          </w:tcPr>
          <w:p w:rsidR="00B52683" w:rsidRPr="008B6A90" w:rsidRDefault="00B52683" w:rsidP="00B52683">
            <w:pPr>
              <w:ind w:left="180"/>
              <w:rPr>
                <w:spacing w:val="6"/>
                <w:szCs w:val="24"/>
              </w:rPr>
            </w:pPr>
          </w:p>
        </w:tc>
      </w:tr>
      <w:tr w:rsidR="00B52683" w:rsidRPr="008B6A90" w:rsidTr="005770B7">
        <w:tc>
          <w:tcPr>
            <w:tcW w:w="5353" w:type="dxa"/>
            <w:gridSpan w:val="2"/>
          </w:tcPr>
          <w:p w:rsidR="00B52683" w:rsidRPr="008B6A90" w:rsidRDefault="00B52683" w:rsidP="00B52683">
            <w:pPr>
              <w:ind w:left="181"/>
              <w:rPr>
                <w:szCs w:val="24"/>
              </w:rPr>
            </w:pPr>
            <w:r w:rsidRPr="008B6A90">
              <w:rPr>
                <w:spacing w:val="6"/>
                <w:szCs w:val="24"/>
              </w:rPr>
              <w:t>Dokümanın İndirildiği Tarih</w:t>
            </w:r>
          </w:p>
        </w:tc>
        <w:tc>
          <w:tcPr>
            <w:tcW w:w="3935" w:type="dxa"/>
          </w:tcPr>
          <w:p w:rsidR="00B52683" w:rsidRPr="008B6A90" w:rsidRDefault="00B52683" w:rsidP="00B52683">
            <w:pPr>
              <w:ind w:left="180"/>
              <w:rPr>
                <w:spacing w:val="6"/>
                <w:szCs w:val="24"/>
              </w:rPr>
            </w:pPr>
          </w:p>
        </w:tc>
      </w:tr>
      <w:tr w:rsidR="00B52683" w:rsidRPr="008B6A90" w:rsidTr="005770B7">
        <w:tc>
          <w:tcPr>
            <w:tcW w:w="5353" w:type="dxa"/>
            <w:gridSpan w:val="2"/>
          </w:tcPr>
          <w:p w:rsidR="00B52683" w:rsidRPr="008B6A90" w:rsidRDefault="00B52683" w:rsidP="00B52683">
            <w:pPr>
              <w:ind w:left="181"/>
              <w:rPr>
                <w:szCs w:val="24"/>
              </w:rPr>
            </w:pPr>
            <w:r w:rsidRPr="008B6A90">
              <w:rPr>
                <w:szCs w:val="24"/>
              </w:rPr>
              <w:t>Zeyilname Düzenlenme Tarihi ve Zeyilname Sıra Numarası</w:t>
            </w:r>
          </w:p>
        </w:tc>
        <w:tc>
          <w:tcPr>
            <w:tcW w:w="3935" w:type="dxa"/>
          </w:tcPr>
          <w:p w:rsidR="00B52683" w:rsidRPr="008B6A90" w:rsidRDefault="00B52683" w:rsidP="00B52683">
            <w:pPr>
              <w:ind w:left="180"/>
              <w:rPr>
                <w:spacing w:val="6"/>
                <w:szCs w:val="24"/>
              </w:rPr>
            </w:pPr>
          </w:p>
        </w:tc>
      </w:tr>
      <w:tr w:rsidR="00B52683" w:rsidRPr="008B6A90" w:rsidTr="005770B7">
        <w:tc>
          <w:tcPr>
            <w:tcW w:w="5353" w:type="dxa"/>
            <w:gridSpan w:val="2"/>
          </w:tcPr>
          <w:p w:rsidR="00B52683" w:rsidRPr="008B6A90" w:rsidRDefault="00B52683" w:rsidP="00B52683">
            <w:pPr>
              <w:ind w:left="181"/>
              <w:rPr>
                <w:szCs w:val="24"/>
              </w:rPr>
            </w:pPr>
            <w:r w:rsidRPr="008B6A90">
              <w:rPr>
                <w:szCs w:val="24"/>
              </w:rPr>
              <w:t>Açıklama Yapılma Tarihi ve Açıklama Sıra Numarası</w:t>
            </w:r>
          </w:p>
        </w:tc>
        <w:tc>
          <w:tcPr>
            <w:tcW w:w="3935" w:type="dxa"/>
          </w:tcPr>
          <w:p w:rsidR="00B52683" w:rsidRPr="008B6A90" w:rsidRDefault="00B52683" w:rsidP="00B52683">
            <w:pPr>
              <w:ind w:left="180"/>
              <w:rPr>
                <w:spacing w:val="6"/>
                <w:szCs w:val="24"/>
              </w:rPr>
            </w:pPr>
          </w:p>
        </w:tc>
      </w:tr>
    </w:tbl>
    <w:p w:rsidR="00B52683" w:rsidRPr="008B6A90" w:rsidRDefault="00B52683" w:rsidP="00B52683">
      <w:pPr>
        <w:ind w:left="180"/>
        <w:rPr>
          <w:spacing w:val="6"/>
          <w:sz w:val="16"/>
          <w:szCs w:val="24"/>
        </w:rPr>
      </w:pPr>
    </w:p>
    <w:p w:rsidR="00B52683" w:rsidRPr="008B6A90" w:rsidRDefault="00B52683" w:rsidP="00B52683">
      <w:pPr>
        <w:ind w:left="180" w:hanging="180"/>
        <w:rPr>
          <w:spacing w:val="6"/>
          <w:sz w:val="16"/>
          <w:szCs w:val="24"/>
        </w:rPr>
      </w:pPr>
      <w:r w:rsidRPr="008B6A90">
        <w:rPr>
          <w:spacing w:val="6"/>
          <w:sz w:val="16"/>
          <w:szCs w:val="24"/>
        </w:rPr>
        <w:t xml:space="preserve"> </w:t>
      </w:r>
    </w:p>
    <w:p w:rsidR="004B375C" w:rsidRPr="008B6A90" w:rsidRDefault="004B375C">
      <w:pPr>
        <w:pStyle w:val="stbilgi"/>
        <w:tabs>
          <w:tab w:val="clear" w:pos="4536"/>
          <w:tab w:val="clear" w:pos="9072"/>
        </w:tabs>
        <w:rPr>
          <w:szCs w:val="24"/>
        </w:rPr>
        <w:sectPr w:rsidR="004B375C" w:rsidRPr="008B6A90" w:rsidSect="000C56BC">
          <w:headerReference w:type="default" r:id="rId20"/>
          <w:footerReference w:type="default" r:id="rId21"/>
          <w:footnotePr>
            <w:numRestart w:val="eachSect"/>
          </w:footnotePr>
          <w:pgSz w:w="11906" w:h="16838"/>
          <w:pgMar w:top="1418" w:right="1418" w:bottom="1418" w:left="1418" w:header="708" w:footer="708" w:gutter="0"/>
          <w:cols w:space="708"/>
        </w:sectPr>
      </w:pPr>
    </w:p>
    <w:p w:rsidR="00C223EB" w:rsidRPr="008B6A90" w:rsidRDefault="00C223EB" w:rsidP="00C223EB">
      <w:pPr>
        <w:rPr>
          <w:sz w:val="16"/>
          <w:szCs w:val="16"/>
        </w:rPr>
      </w:pPr>
      <w:r w:rsidRPr="008B6A90">
        <w:rPr>
          <w:sz w:val="16"/>
          <w:szCs w:val="16"/>
        </w:rPr>
        <w:lastRenderedPageBreak/>
        <w:t>*Bu standart form 07/06/2014 tarihli ve 29023 R.G./14 md. ile değiştirilmiştir.</w:t>
      </w:r>
    </w:p>
    <w:p w:rsidR="004B375C" w:rsidRPr="008B6A90" w:rsidRDefault="004B375C">
      <w:pPr>
        <w:pStyle w:val="stbilgi"/>
        <w:tabs>
          <w:tab w:val="clear" w:pos="4536"/>
          <w:tab w:val="clear" w:pos="9072"/>
        </w:tabs>
        <w:rPr>
          <w:szCs w:val="24"/>
        </w:rPr>
        <w:sectPr w:rsidR="004B375C" w:rsidRPr="008B6A90" w:rsidSect="004B375C">
          <w:headerReference w:type="default" r:id="rId22"/>
          <w:footerReference w:type="default" r:id="rId23"/>
          <w:footnotePr>
            <w:numRestart w:val="eachSect"/>
          </w:footnotePr>
          <w:type w:val="continuous"/>
          <w:pgSz w:w="11906" w:h="16838"/>
          <w:pgMar w:top="1418" w:right="1418" w:bottom="1418" w:left="1418" w:header="708" w:footer="708" w:gutter="0"/>
          <w:cols w:space="708"/>
        </w:sectPr>
      </w:pPr>
      <w:r w:rsidRPr="008B6A90">
        <w:rPr>
          <w:szCs w:val="24"/>
        </w:rPr>
        <w:br w:type="page"/>
      </w:r>
    </w:p>
    <w:tbl>
      <w:tblPr>
        <w:tblW w:w="0" w:type="auto"/>
        <w:tblCellMar>
          <w:left w:w="70" w:type="dxa"/>
          <w:right w:w="70" w:type="dxa"/>
        </w:tblCellMar>
        <w:tblLook w:val="0000"/>
      </w:tblPr>
      <w:tblGrid>
        <w:gridCol w:w="3898"/>
        <w:gridCol w:w="5312"/>
      </w:tblGrid>
      <w:tr w:rsidR="00DF1DF6" w:rsidRPr="008B6A90">
        <w:tc>
          <w:tcPr>
            <w:tcW w:w="3898" w:type="dxa"/>
            <w:tcBorders>
              <w:top w:val="nil"/>
              <w:left w:val="nil"/>
              <w:bottom w:val="nil"/>
              <w:right w:val="nil"/>
            </w:tcBorders>
          </w:tcPr>
          <w:p w:rsidR="009B48E3" w:rsidRPr="008B6A90" w:rsidRDefault="009B48E3">
            <w:pPr>
              <w:pStyle w:val="stbilgi"/>
              <w:tabs>
                <w:tab w:val="clear" w:pos="4536"/>
                <w:tab w:val="clear" w:pos="9072"/>
              </w:tabs>
              <w:rPr>
                <w:szCs w:val="24"/>
              </w:rPr>
            </w:pPr>
          </w:p>
          <w:p w:rsidR="009B48E3" w:rsidRPr="008B6A90" w:rsidRDefault="009B48E3">
            <w:pPr>
              <w:pStyle w:val="stbilgi"/>
              <w:tabs>
                <w:tab w:val="clear" w:pos="4536"/>
                <w:tab w:val="clear" w:pos="9072"/>
              </w:tabs>
              <w:rPr>
                <w:szCs w:val="24"/>
              </w:rPr>
            </w:pPr>
          </w:p>
          <w:p w:rsidR="00DF1DF6" w:rsidRPr="008B6A90" w:rsidRDefault="00DF1DF6">
            <w:pPr>
              <w:pStyle w:val="stbilgi"/>
              <w:tabs>
                <w:tab w:val="clear" w:pos="4536"/>
                <w:tab w:val="clear" w:pos="9072"/>
              </w:tabs>
              <w:rPr>
                <w:szCs w:val="24"/>
              </w:rPr>
            </w:pPr>
            <w:r w:rsidRPr="008B6A90">
              <w:rPr>
                <w:szCs w:val="24"/>
              </w:rPr>
              <w:t>İhale kayıt numarası</w:t>
            </w:r>
          </w:p>
        </w:tc>
        <w:tc>
          <w:tcPr>
            <w:tcW w:w="5312" w:type="dxa"/>
            <w:tcBorders>
              <w:top w:val="nil"/>
              <w:left w:val="nil"/>
              <w:bottom w:val="nil"/>
              <w:right w:val="nil"/>
            </w:tcBorders>
          </w:tcPr>
          <w:p w:rsidR="009B48E3" w:rsidRPr="008B6A90" w:rsidRDefault="009B48E3" w:rsidP="009B48E3">
            <w:pPr>
              <w:pStyle w:val="stbilgi"/>
              <w:rPr>
                <w:i/>
                <w:color w:val="808080"/>
                <w:spacing w:val="6"/>
                <w:sz w:val="20"/>
              </w:rPr>
            </w:pPr>
            <w:r w:rsidRPr="008B6A90">
              <w:rPr>
                <w:szCs w:val="24"/>
              </w:rPr>
              <w:t xml:space="preserve"> </w:t>
            </w:r>
            <w:r w:rsidRPr="008B6A90">
              <w:rPr>
                <w:i/>
                <w:color w:val="808080"/>
                <w:spacing w:val="6"/>
                <w:sz w:val="20"/>
              </w:rPr>
              <w:t>[idarenin anteti]</w:t>
            </w:r>
          </w:p>
          <w:p w:rsidR="009B48E3" w:rsidRPr="008B6A90" w:rsidRDefault="009B48E3">
            <w:pPr>
              <w:rPr>
                <w:szCs w:val="24"/>
              </w:rPr>
            </w:pPr>
          </w:p>
          <w:p w:rsidR="00DF1DF6" w:rsidRPr="008B6A90" w:rsidRDefault="00DF1DF6">
            <w:pPr>
              <w:rPr>
                <w:szCs w:val="24"/>
              </w:rPr>
            </w:pPr>
            <w:r w:rsidRPr="008B6A90">
              <w:rPr>
                <w:szCs w:val="24"/>
              </w:rPr>
              <w:t xml:space="preserve">: </w:t>
            </w:r>
          </w:p>
        </w:tc>
      </w:tr>
      <w:tr w:rsidR="00255758" w:rsidRPr="008B6A90">
        <w:tc>
          <w:tcPr>
            <w:tcW w:w="3898"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zCs w:val="24"/>
              </w:rPr>
              <w:t>İdarenin adı</w:t>
            </w:r>
          </w:p>
        </w:tc>
        <w:tc>
          <w:tcPr>
            <w:tcW w:w="5312" w:type="dxa"/>
            <w:tcBorders>
              <w:top w:val="nil"/>
              <w:left w:val="nil"/>
              <w:bottom w:val="nil"/>
              <w:right w:val="nil"/>
            </w:tcBorders>
          </w:tcPr>
          <w:p w:rsidR="00255758" w:rsidRPr="008B6A90" w:rsidRDefault="00255758">
            <w:pPr>
              <w:rPr>
                <w:szCs w:val="24"/>
              </w:rPr>
            </w:pPr>
            <w:r w:rsidRPr="008B6A90">
              <w:rPr>
                <w:szCs w:val="24"/>
              </w:rPr>
              <w:t xml:space="preserve">: </w:t>
            </w:r>
          </w:p>
        </w:tc>
      </w:tr>
      <w:tr w:rsidR="00255758" w:rsidRPr="008B6A90">
        <w:tc>
          <w:tcPr>
            <w:tcW w:w="3898" w:type="dxa"/>
            <w:tcBorders>
              <w:top w:val="nil"/>
              <w:left w:val="nil"/>
              <w:bottom w:val="nil"/>
              <w:right w:val="nil"/>
            </w:tcBorders>
          </w:tcPr>
          <w:p w:rsidR="00255758" w:rsidRPr="008B6A90" w:rsidRDefault="00255758">
            <w:pPr>
              <w:rPr>
                <w:szCs w:val="24"/>
              </w:rPr>
            </w:pPr>
            <w:r w:rsidRPr="008B6A90">
              <w:rPr>
                <w:szCs w:val="24"/>
              </w:rPr>
              <w:t>İşin adı</w:t>
            </w:r>
          </w:p>
        </w:tc>
        <w:tc>
          <w:tcPr>
            <w:tcW w:w="5312" w:type="dxa"/>
            <w:tcBorders>
              <w:top w:val="nil"/>
              <w:left w:val="nil"/>
              <w:bottom w:val="nil"/>
              <w:right w:val="nil"/>
            </w:tcBorders>
          </w:tcPr>
          <w:p w:rsidR="00255758" w:rsidRPr="008B6A90" w:rsidRDefault="00255758">
            <w:pPr>
              <w:rPr>
                <w:szCs w:val="24"/>
              </w:rPr>
            </w:pPr>
            <w:r w:rsidRPr="008B6A90">
              <w:rPr>
                <w:szCs w:val="24"/>
              </w:rPr>
              <w:t xml:space="preserve">: </w:t>
            </w:r>
          </w:p>
        </w:tc>
      </w:tr>
      <w:tr w:rsidR="00255758" w:rsidRPr="008B6A90">
        <w:tc>
          <w:tcPr>
            <w:tcW w:w="3898" w:type="dxa"/>
            <w:tcBorders>
              <w:top w:val="nil"/>
              <w:left w:val="nil"/>
              <w:bottom w:val="nil"/>
              <w:right w:val="nil"/>
            </w:tcBorders>
          </w:tcPr>
          <w:p w:rsidR="00255758" w:rsidRPr="008B6A90" w:rsidRDefault="00685E6D">
            <w:pPr>
              <w:rPr>
                <w:szCs w:val="24"/>
              </w:rPr>
            </w:pPr>
            <w:r w:rsidRPr="008B6A90">
              <w:rPr>
                <w:i/>
                <w:color w:val="808080"/>
                <w:spacing w:val="6"/>
                <w:sz w:val="20"/>
              </w:rPr>
              <w:t>[S</w:t>
            </w:r>
            <w:r w:rsidR="00255758" w:rsidRPr="008B6A90">
              <w:rPr>
                <w:i/>
                <w:color w:val="808080"/>
                <w:spacing w:val="6"/>
                <w:sz w:val="20"/>
              </w:rPr>
              <w:t>on başvuru/ihale]</w:t>
            </w:r>
            <w:r w:rsidR="00255758" w:rsidRPr="008B6A90">
              <w:rPr>
                <w:spacing w:val="-20"/>
                <w:szCs w:val="24"/>
              </w:rPr>
              <w:t xml:space="preserve"> tarih ve saati</w:t>
            </w:r>
          </w:p>
        </w:tc>
        <w:tc>
          <w:tcPr>
            <w:tcW w:w="5312" w:type="dxa"/>
            <w:tcBorders>
              <w:top w:val="nil"/>
              <w:left w:val="nil"/>
              <w:bottom w:val="nil"/>
              <w:right w:val="nil"/>
            </w:tcBorders>
          </w:tcPr>
          <w:p w:rsidR="00255758" w:rsidRPr="008B6A90" w:rsidRDefault="00255758">
            <w:pPr>
              <w:pStyle w:val="stbilgi"/>
              <w:tabs>
                <w:tab w:val="clear" w:pos="4536"/>
                <w:tab w:val="clear" w:pos="9072"/>
              </w:tabs>
              <w:rPr>
                <w:spacing w:val="-20"/>
                <w:szCs w:val="24"/>
              </w:rPr>
            </w:pPr>
            <w:r w:rsidRPr="008B6A90">
              <w:rPr>
                <w:spacing w:val="-20"/>
                <w:szCs w:val="24"/>
              </w:rPr>
              <w:t>: _ _/_ _/_ _ _ _ ..................... günü, saat _ _:_ _</w:t>
            </w:r>
          </w:p>
          <w:p w:rsidR="00255758" w:rsidRPr="008B6A90" w:rsidRDefault="00255758">
            <w:pPr>
              <w:pStyle w:val="stbilgi"/>
              <w:tabs>
                <w:tab w:val="clear" w:pos="4536"/>
                <w:tab w:val="clear" w:pos="9072"/>
              </w:tabs>
              <w:rPr>
                <w:spacing w:val="-20"/>
                <w:szCs w:val="24"/>
              </w:rPr>
            </w:pPr>
          </w:p>
        </w:tc>
      </w:tr>
      <w:tr w:rsidR="00255758" w:rsidRPr="008B6A90">
        <w:tc>
          <w:tcPr>
            <w:tcW w:w="3898" w:type="dxa"/>
            <w:tcBorders>
              <w:top w:val="nil"/>
              <w:left w:val="nil"/>
              <w:bottom w:val="nil"/>
              <w:right w:val="nil"/>
            </w:tcBorders>
          </w:tcPr>
          <w:p w:rsidR="00255758" w:rsidRPr="008B6A90" w:rsidRDefault="00685E6D">
            <w:pPr>
              <w:rPr>
                <w:szCs w:val="24"/>
              </w:rPr>
            </w:pPr>
            <w:r w:rsidRPr="008B6A90">
              <w:rPr>
                <w:i/>
                <w:color w:val="808080"/>
                <w:spacing w:val="6"/>
                <w:sz w:val="20"/>
              </w:rPr>
              <w:t>[Ö</w:t>
            </w:r>
            <w:r w:rsidR="00B0542D" w:rsidRPr="008B6A90">
              <w:rPr>
                <w:i/>
                <w:color w:val="808080"/>
                <w:spacing w:val="6"/>
                <w:sz w:val="20"/>
              </w:rPr>
              <w:t>n yeterlik başvurusu/ yeterlik başvurusu</w:t>
            </w:r>
            <w:r w:rsidR="00255758" w:rsidRPr="008B6A90">
              <w:rPr>
                <w:i/>
                <w:color w:val="808080"/>
                <w:spacing w:val="6"/>
                <w:sz w:val="20"/>
              </w:rPr>
              <w:t>/ihale teklif zarfının]</w:t>
            </w:r>
            <w:r w:rsidR="00255758" w:rsidRPr="008B6A90">
              <w:rPr>
                <w:szCs w:val="24"/>
              </w:rPr>
              <w:t xml:space="preserve"> verildiği</w:t>
            </w:r>
            <w:r w:rsidR="00267F8A" w:rsidRPr="008B6A90">
              <w:rPr>
                <w:szCs w:val="24"/>
              </w:rPr>
              <w:t>/postadan alındığı</w:t>
            </w:r>
            <w:r w:rsidR="00255758" w:rsidRPr="008B6A90">
              <w:rPr>
                <w:szCs w:val="24"/>
              </w:rPr>
              <w:t xml:space="preserve"> tarih ve saat</w:t>
            </w:r>
          </w:p>
        </w:tc>
        <w:tc>
          <w:tcPr>
            <w:tcW w:w="5312" w:type="dxa"/>
            <w:tcBorders>
              <w:top w:val="nil"/>
              <w:left w:val="nil"/>
              <w:bottom w:val="nil"/>
              <w:right w:val="nil"/>
            </w:tcBorders>
          </w:tcPr>
          <w:p w:rsidR="00255758" w:rsidRPr="008B6A90" w:rsidRDefault="00255758">
            <w:pPr>
              <w:pStyle w:val="stbilgi"/>
              <w:tabs>
                <w:tab w:val="clear" w:pos="4536"/>
                <w:tab w:val="clear" w:pos="9072"/>
              </w:tabs>
              <w:rPr>
                <w:spacing w:val="-20"/>
                <w:szCs w:val="24"/>
              </w:rPr>
            </w:pPr>
            <w:r w:rsidRPr="008B6A90">
              <w:rPr>
                <w:spacing w:val="-20"/>
                <w:szCs w:val="24"/>
              </w:rPr>
              <w:t>: _ _/_ _/_ _ _ _ ..................... günü, saat _ _:_ _</w:t>
            </w:r>
          </w:p>
          <w:p w:rsidR="00255758" w:rsidRPr="008B6A90" w:rsidRDefault="00255758">
            <w:pPr>
              <w:pStyle w:val="stbilgi"/>
              <w:tabs>
                <w:tab w:val="clear" w:pos="4536"/>
                <w:tab w:val="clear" w:pos="9072"/>
              </w:tabs>
              <w:rPr>
                <w:spacing w:val="-20"/>
                <w:szCs w:val="24"/>
              </w:rPr>
            </w:pPr>
          </w:p>
        </w:tc>
      </w:tr>
      <w:tr w:rsidR="00255758" w:rsidRPr="008B6A90">
        <w:tc>
          <w:tcPr>
            <w:tcW w:w="3898" w:type="dxa"/>
            <w:tcBorders>
              <w:top w:val="nil"/>
              <w:left w:val="nil"/>
              <w:bottom w:val="nil"/>
              <w:right w:val="nil"/>
            </w:tcBorders>
          </w:tcPr>
          <w:p w:rsidR="00255758" w:rsidRPr="008B6A90" w:rsidRDefault="00255758">
            <w:pPr>
              <w:rPr>
                <w:szCs w:val="24"/>
              </w:rPr>
            </w:pPr>
            <w:r w:rsidRPr="008B6A90">
              <w:rPr>
                <w:szCs w:val="24"/>
              </w:rPr>
              <w:t>Sıra no</w:t>
            </w:r>
          </w:p>
        </w:tc>
        <w:tc>
          <w:tcPr>
            <w:tcW w:w="5312" w:type="dxa"/>
            <w:tcBorders>
              <w:top w:val="nil"/>
              <w:left w:val="nil"/>
              <w:bottom w:val="nil"/>
              <w:right w:val="nil"/>
            </w:tcBorders>
          </w:tcPr>
          <w:p w:rsidR="00255758" w:rsidRPr="008B6A90" w:rsidRDefault="00255758">
            <w:pPr>
              <w:rPr>
                <w:szCs w:val="24"/>
              </w:rPr>
            </w:pPr>
            <w:r w:rsidRPr="008B6A90">
              <w:rPr>
                <w:szCs w:val="24"/>
              </w:rPr>
              <w:t xml:space="preserve">: </w:t>
            </w:r>
          </w:p>
        </w:tc>
      </w:tr>
    </w:tbl>
    <w:p w:rsidR="00255758" w:rsidRPr="008B6A90" w:rsidRDefault="00255758">
      <w:pPr>
        <w:rPr>
          <w:szCs w:val="24"/>
        </w:rPr>
      </w:pPr>
    </w:p>
    <w:p w:rsidR="00255758" w:rsidRPr="008B6A90" w:rsidRDefault="00255758">
      <w:pPr>
        <w:rPr>
          <w:szCs w:val="24"/>
        </w:rPr>
      </w:pPr>
    </w:p>
    <w:p w:rsidR="00255758" w:rsidRPr="008B6A90" w:rsidRDefault="00255758">
      <w:pPr>
        <w:rPr>
          <w:szCs w:val="24"/>
        </w:rPr>
      </w:pPr>
    </w:p>
    <w:p w:rsidR="00255758" w:rsidRPr="008B6A90" w:rsidRDefault="00255758">
      <w:pPr>
        <w:rPr>
          <w:szCs w:val="24"/>
        </w:rPr>
      </w:pPr>
    </w:p>
    <w:p w:rsidR="00255758" w:rsidRPr="008B6A90" w:rsidRDefault="00F21A47">
      <w:pPr>
        <w:pStyle w:val="Balk1"/>
        <w:rPr>
          <w:rFonts w:ascii="Times New Roman" w:hAnsi="Times New Roman"/>
          <w:sz w:val="24"/>
          <w:szCs w:val="24"/>
          <w:vertAlign w:val="superscript"/>
        </w:rPr>
      </w:pPr>
      <w:r w:rsidRPr="008B6A90">
        <w:rPr>
          <w:rFonts w:ascii="Times New Roman" w:hAnsi="Times New Roman"/>
          <w:b w:val="0"/>
          <w:i/>
          <w:color w:val="808080"/>
          <w:spacing w:val="6"/>
        </w:rPr>
        <w:t>[ÖN YETERLİK BAŞVURUSU</w:t>
      </w:r>
      <w:r w:rsidR="00A21227" w:rsidRPr="008B6A90">
        <w:rPr>
          <w:rFonts w:ascii="Times New Roman" w:hAnsi="Times New Roman"/>
          <w:b w:val="0"/>
          <w:i/>
          <w:color w:val="808080"/>
          <w:spacing w:val="6"/>
        </w:rPr>
        <w:t xml:space="preserve"> </w:t>
      </w:r>
      <w:r w:rsidRPr="008B6A90">
        <w:rPr>
          <w:rFonts w:ascii="Times New Roman" w:hAnsi="Times New Roman"/>
          <w:b w:val="0"/>
          <w:i/>
          <w:color w:val="808080"/>
          <w:spacing w:val="6"/>
        </w:rPr>
        <w:t>/</w:t>
      </w:r>
      <w:r w:rsidR="00A21227" w:rsidRPr="008B6A90">
        <w:rPr>
          <w:rFonts w:ascii="Times New Roman" w:hAnsi="Times New Roman"/>
          <w:b w:val="0"/>
          <w:i/>
          <w:color w:val="808080"/>
          <w:spacing w:val="6"/>
        </w:rPr>
        <w:t xml:space="preserve"> </w:t>
      </w:r>
      <w:r w:rsidRPr="008B6A90">
        <w:rPr>
          <w:rFonts w:ascii="Times New Roman" w:hAnsi="Times New Roman"/>
          <w:b w:val="0"/>
          <w:i/>
          <w:color w:val="808080"/>
          <w:spacing w:val="6"/>
        </w:rPr>
        <w:t>YETERLİK BAŞVURUSU</w:t>
      </w:r>
      <w:r w:rsidR="00A21227" w:rsidRPr="008B6A90">
        <w:rPr>
          <w:rFonts w:ascii="Times New Roman" w:hAnsi="Times New Roman"/>
          <w:b w:val="0"/>
          <w:i/>
          <w:color w:val="808080"/>
          <w:spacing w:val="6"/>
        </w:rPr>
        <w:t xml:space="preserve"> </w:t>
      </w:r>
      <w:r w:rsidRPr="008B6A90">
        <w:rPr>
          <w:rFonts w:ascii="Times New Roman" w:hAnsi="Times New Roman"/>
          <w:b w:val="0"/>
          <w:i/>
          <w:color w:val="808080"/>
          <w:spacing w:val="6"/>
        </w:rPr>
        <w:t>/</w:t>
      </w:r>
      <w:r w:rsidR="00A21227" w:rsidRPr="008B6A90">
        <w:rPr>
          <w:rFonts w:ascii="Times New Roman" w:hAnsi="Times New Roman"/>
          <w:b w:val="0"/>
          <w:i/>
          <w:color w:val="808080"/>
          <w:spacing w:val="6"/>
        </w:rPr>
        <w:t xml:space="preserve"> </w:t>
      </w:r>
      <w:r w:rsidRPr="008B6A90">
        <w:rPr>
          <w:rFonts w:ascii="Times New Roman" w:hAnsi="Times New Roman"/>
          <w:b w:val="0"/>
          <w:i/>
          <w:color w:val="808080"/>
          <w:spacing w:val="6"/>
        </w:rPr>
        <w:t>TEKLİF ZARFI</w:t>
      </w:r>
      <w:r w:rsidR="00255758" w:rsidRPr="008B6A90">
        <w:rPr>
          <w:rFonts w:ascii="Times New Roman" w:hAnsi="Times New Roman"/>
          <w:b w:val="0"/>
          <w:i/>
          <w:color w:val="808080"/>
          <w:spacing w:val="6"/>
        </w:rPr>
        <w:t>]</w:t>
      </w:r>
      <w:r w:rsidR="00255758" w:rsidRPr="008B6A90">
        <w:rPr>
          <w:rFonts w:ascii="Times New Roman" w:hAnsi="Times New Roman"/>
          <w:sz w:val="24"/>
          <w:szCs w:val="24"/>
        </w:rPr>
        <w:t xml:space="preserve"> ALINDI BELGESİ</w:t>
      </w:r>
    </w:p>
    <w:p w:rsidR="00255758" w:rsidRPr="008B6A90" w:rsidRDefault="00255758">
      <w:pPr>
        <w:rPr>
          <w:szCs w:val="24"/>
        </w:rPr>
      </w:pPr>
    </w:p>
    <w:p w:rsidR="00255758" w:rsidRPr="008B6A90" w:rsidRDefault="00BF2693">
      <w:pPr>
        <w:pStyle w:val="BodyText211"/>
        <w:rPr>
          <w:rFonts w:ascii="Times New Roman" w:hAnsi="Times New Roman"/>
          <w:szCs w:val="24"/>
        </w:rPr>
      </w:pPr>
      <w:r w:rsidRPr="008B6A90">
        <w:rPr>
          <w:rFonts w:ascii="Times New Roman" w:hAnsi="Times New Roman"/>
          <w:i/>
          <w:color w:val="808080"/>
          <w:spacing w:val="6"/>
          <w:sz w:val="20"/>
        </w:rPr>
        <w:t>[A</w:t>
      </w:r>
      <w:r w:rsidR="00685E6D" w:rsidRPr="008B6A90">
        <w:rPr>
          <w:rFonts w:ascii="Times New Roman" w:hAnsi="Times New Roman"/>
          <w:i/>
          <w:color w:val="808080"/>
          <w:spacing w:val="6"/>
          <w:sz w:val="20"/>
        </w:rPr>
        <w:t>dayın/isteklinin adı ve soyadı/ticaret unvanı</w:t>
      </w:r>
      <w:r w:rsidR="00255758" w:rsidRPr="008B6A90">
        <w:rPr>
          <w:rFonts w:ascii="Times New Roman" w:hAnsi="Times New Roman"/>
          <w:i/>
          <w:color w:val="808080"/>
          <w:spacing w:val="6"/>
          <w:sz w:val="20"/>
        </w:rPr>
        <w:t>]</w:t>
      </w:r>
      <w:r w:rsidR="001C6117" w:rsidRPr="008B6A90">
        <w:rPr>
          <w:rFonts w:ascii="Times New Roman" w:hAnsi="Times New Roman"/>
          <w:spacing w:val="6"/>
          <w:szCs w:val="24"/>
        </w:rPr>
        <w:t>’na</w:t>
      </w:r>
      <w:r w:rsidR="00255758" w:rsidRPr="008B6A90">
        <w:rPr>
          <w:rFonts w:ascii="Times New Roman" w:hAnsi="Times New Roman"/>
          <w:szCs w:val="24"/>
        </w:rPr>
        <w:t xml:space="preserve"> ait </w:t>
      </w:r>
      <w:r w:rsidR="00255758" w:rsidRPr="008B6A90">
        <w:rPr>
          <w:rFonts w:ascii="Times New Roman" w:hAnsi="Times New Roman"/>
          <w:i/>
          <w:color w:val="808080"/>
          <w:spacing w:val="6"/>
          <w:sz w:val="20"/>
        </w:rPr>
        <w:t>[ön yeterlik başvurusu/yeterlik başvurusu/ihale teklif zarfı]</w:t>
      </w:r>
      <w:r w:rsidR="00255758" w:rsidRPr="008B6A90">
        <w:rPr>
          <w:rFonts w:ascii="Times New Roman" w:hAnsi="Times New Roman"/>
          <w:szCs w:val="24"/>
        </w:rPr>
        <w:t xml:space="preserve"> yukarıda belirtilen sıra numarası ile teslim alınmıştır.</w:t>
      </w:r>
    </w:p>
    <w:p w:rsidR="00255758" w:rsidRPr="008B6A90" w:rsidRDefault="00255758">
      <w:pPr>
        <w:pStyle w:val="BodyText211"/>
        <w:ind w:firstLine="0"/>
        <w:rPr>
          <w:rFonts w:ascii="Times New Roman" w:hAnsi="Times New Roman"/>
          <w:szCs w:val="24"/>
        </w:rPr>
      </w:pPr>
    </w:p>
    <w:p w:rsidR="00255758" w:rsidRPr="008B6A90" w:rsidRDefault="00255758">
      <w:pPr>
        <w:pStyle w:val="BodyText211"/>
        <w:ind w:firstLine="0"/>
        <w:rPr>
          <w:rFonts w:ascii="Times New Roman" w:hAnsi="Times New Roman"/>
          <w:szCs w:val="24"/>
        </w:rPr>
      </w:pPr>
    </w:p>
    <w:p w:rsidR="00255758" w:rsidRPr="008B6A90" w:rsidRDefault="00255758">
      <w:pPr>
        <w:pStyle w:val="BodyText211"/>
        <w:ind w:firstLine="0"/>
        <w:rPr>
          <w:rFonts w:ascii="Times New Roman" w:hAnsi="Times New Roman"/>
          <w:szCs w:val="24"/>
        </w:rPr>
      </w:pPr>
    </w:p>
    <w:p w:rsidR="00255758" w:rsidRPr="008B6A90" w:rsidRDefault="00255758">
      <w:pPr>
        <w:pStyle w:val="BodyText211"/>
        <w:ind w:firstLine="0"/>
        <w:rPr>
          <w:rFonts w:ascii="Times New Roman" w:hAnsi="Times New Roman"/>
          <w:szCs w:val="24"/>
        </w:rPr>
      </w:pPr>
    </w:p>
    <w:tbl>
      <w:tblPr>
        <w:tblW w:w="0" w:type="auto"/>
        <w:jc w:val="right"/>
        <w:tblBorders>
          <w:insideV w:val="single" w:sz="6" w:space="0" w:color="auto"/>
        </w:tblBorders>
        <w:tblCellMar>
          <w:left w:w="70" w:type="dxa"/>
          <w:right w:w="70" w:type="dxa"/>
        </w:tblCellMar>
        <w:tblLook w:val="0000"/>
      </w:tblPr>
      <w:tblGrid>
        <w:gridCol w:w="3611"/>
      </w:tblGrid>
      <w:tr w:rsidR="00255758" w:rsidRPr="008B6A90">
        <w:trPr>
          <w:jc w:val="right"/>
        </w:trPr>
        <w:tc>
          <w:tcPr>
            <w:tcW w:w="3611" w:type="dxa"/>
            <w:tcBorders>
              <w:top w:val="nil"/>
              <w:left w:val="nil"/>
              <w:bottom w:val="nil"/>
              <w:right w:val="nil"/>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Teslim Alan İdare Yetkilisinin</w:t>
            </w:r>
          </w:p>
        </w:tc>
      </w:tr>
      <w:tr w:rsidR="00255758" w:rsidRPr="008B6A90">
        <w:trPr>
          <w:jc w:val="right"/>
        </w:trPr>
        <w:tc>
          <w:tcPr>
            <w:tcW w:w="3611" w:type="dxa"/>
            <w:tcBorders>
              <w:top w:val="nil"/>
              <w:left w:val="nil"/>
              <w:bottom w:val="nil"/>
              <w:right w:val="nil"/>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Adı SOYADI</w:t>
            </w:r>
          </w:p>
        </w:tc>
      </w:tr>
      <w:tr w:rsidR="00255758" w:rsidRPr="008B6A90">
        <w:trPr>
          <w:jc w:val="right"/>
        </w:trPr>
        <w:tc>
          <w:tcPr>
            <w:tcW w:w="3611" w:type="dxa"/>
            <w:tcBorders>
              <w:top w:val="nil"/>
              <w:left w:val="nil"/>
              <w:bottom w:val="nil"/>
              <w:right w:val="nil"/>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Görevi</w:t>
            </w:r>
          </w:p>
        </w:tc>
      </w:tr>
      <w:tr w:rsidR="00255758" w:rsidRPr="008B6A90">
        <w:trPr>
          <w:jc w:val="right"/>
        </w:trPr>
        <w:tc>
          <w:tcPr>
            <w:tcW w:w="3611" w:type="dxa"/>
            <w:tcBorders>
              <w:top w:val="nil"/>
              <w:left w:val="nil"/>
              <w:bottom w:val="nil"/>
              <w:right w:val="nil"/>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İmza</w:t>
            </w:r>
          </w:p>
        </w:tc>
      </w:tr>
    </w:tbl>
    <w:p w:rsidR="00255758" w:rsidRPr="008B6A90" w:rsidRDefault="00255758">
      <w:pPr>
        <w:rPr>
          <w:szCs w:val="24"/>
        </w:rPr>
      </w:pPr>
    </w:p>
    <w:p w:rsidR="00255758" w:rsidRPr="008B6A90" w:rsidRDefault="00255758">
      <w:pPr>
        <w:ind w:left="4248" w:firstLine="708"/>
        <w:rPr>
          <w:rFonts w:ascii="Arial" w:hAnsi="Arial"/>
        </w:rPr>
      </w:pPr>
    </w:p>
    <w:p w:rsidR="00BF2693" w:rsidRPr="008B6A90" w:rsidRDefault="00BF2693">
      <w:pPr>
        <w:ind w:left="4248" w:firstLine="708"/>
        <w:rPr>
          <w:rFonts w:ascii="Arial" w:hAnsi="Arial"/>
        </w:rPr>
      </w:pPr>
    </w:p>
    <w:p w:rsidR="00BF2693" w:rsidRPr="008B6A90" w:rsidRDefault="00BF2693">
      <w:pPr>
        <w:ind w:left="4248" w:firstLine="708"/>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rsidP="00BF2693">
      <w:pPr>
        <w:rPr>
          <w:rFonts w:ascii="Arial" w:hAnsi="Arial"/>
        </w:rPr>
      </w:pPr>
    </w:p>
    <w:p w:rsidR="00BF2693" w:rsidRPr="008B6A90" w:rsidRDefault="00BF2693">
      <w:pPr>
        <w:ind w:left="4248" w:firstLine="708"/>
        <w:rPr>
          <w:rFonts w:ascii="Arial" w:hAnsi="Arial"/>
        </w:rPr>
        <w:sectPr w:rsidR="00BF2693" w:rsidRPr="008B6A90" w:rsidSect="004B375C">
          <w:footnotePr>
            <w:numRestart w:val="eachSect"/>
          </w:footnotePr>
          <w:type w:val="continuous"/>
          <w:pgSz w:w="11906" w:h="16838"/>
          <w:pgMar w:top="1418" w:right="1418" w:bottom="1418" w:left="1418" w:header="708" w:footer="708" w:gutter="0"/>
          <w:cols w:space="708"/>
        </w:sectPr>
      </w:pPr>
    </w:p>
    <w:tbl>
      <w:tblPr>
        <w:tblW w:w="0" w:type="auto"/>
        <w:tblCellMar>
          <w:left w:w="70" w:type="dxa"/>
          <w:right w:w="70" w:type="dxa"/>
        </w:tblCellMar>
        <w:tblLook w:val="0000"/>
      </w:tblPr>
      <w:tblGrid>
        <w:gridCol w:w="3756"/>
        <w:gridCol w:w="5454"/>
      </w:tblGrid>
      <w:tr w:rsidR="00DF1DF6" w:rsidRPr="008B6A90">
        <w:tc>
          <w:tcPr>
            <w:tcW w:w="3756" w:type="dxa"/>
            <w:tcBorders>
              <w:top w:val="nil"/>
              <w:left w:val="nil"/>
              <w:bottom w:val="nil"/>
              <w:right w:val="nil"/>
            </w:tcBorders>
          </w:tcPr>
          <w:p w:rsidR="00A924C7" w:rsidRPr="008B6A90" w:rsidRDefault="00A924C7">
            <w:pPr>
              <w:pStyle w:val="GvdeMetni"/>
              <w:jc w:val="left"/>
              <w:rPr>
                <w:rFonts w:ascii="Times New Roman" w:hAnsi="Times New Roman"/>
                <w:szCs w:val="24"/>
              </w:rPr>
            </w:pPr>
          </w:p>
          <w:p w:rsidR="00A924C7" w:rsidRPr="008B6A90" w:rsidRDefault="00A924C7">
            <w:pPr>
              <w:pStyle w:val="GvdeMetni"/>
              <w:jc w:val="left"/>
              <w:rPr>
                <w:rFonts w:ascii="Times New Roman" w:hAnsi="Times New Roman"/>
                <w:szCs w:val="24"/>
              </w:rPr>
            </w:pPr>
          </w:p>
          <w:p w:rsidR="00DF1DF6" w:rsidRPr="008B6A90" w:rsidRDefault="00DF1DF6">
            <w:pPr>
              <w:pStyle w:val="GvdeMetni"/>
              <w:jc w:val="left"/>
              <w:rPr>
                <w:rFonts w:ascii="Times New Roman" w:hAnsi="Times New Roman"/>
                <w:szCs w:val="24"/>
              </w:rPr>
            </w:pPr>
            <w:r w:rsidRPr="008B6A90">
              <w:rPr>
                <w:rFonts w:ascii="Times New Roman" w:hAnsi="Times New Roman"/>
                <w:szCs w:val="24"/>
              </w:rPr>
              <w:t>İhale kayıt numarası</w:t>
            </w:r>
          </w:p>
        </w:tc>
        <w:tc>
          <w:tcPr>
            <w:tcW w:w="5454" w:type="dxa"/>
            <w:tcBorders>
              <w:top w:val="nil"/>
              <w:left w:val="nil"/>
              <w:bottom w:val="nil"/>
              <w:right w:val="nil"/>
            </w:tcBorders>
          </w:tcPr>
          <w:p w:rsidR="00A924C7" w:rsidRPr="008B6A90" w:rsidRDefault="000641BE" w:rsidP="00A924C7">
            <w:pPr>
              <w:pStyle w:val="stbilgi"/>
              <w:rPr>
                <w:szCs w:val="24"/>
              </w:rPr>
            </w:pPr>
            <w:r w:rsidRPr="008B6A90">
              <w:rPr>
                <w:szCs w:val="24"/>
              </w:rPr>
              <w:t xml:space="preserve">        </w:t>
            </w:r>
            <w:r w:rsidR="00A924C7" w:rsidRPr="008B6A90">
              <w:rPr>
                <w:i/>
                <w:color w:val="808080"/>
                <w:szCs w:val="24"/>
              </w:rPr>
              <w:t xml:space="preserve"> [idarenin anteti]</w:t>
            </w:r>
          </w:p>
          <w:p w:rsidR="000641BE" w:rsidRPr="008B6A90" w:rsidRDefault="000641BE">
            <w:pPr>
              <w:pStyle w:val="GvdeMetni"/>
              <w:jc w:val="left"/>
              <w:rPr>
                <w:rFonts w:ascii="Times New Roman" w:hAnsi="Times New Roman"/>
                <w:szCs w:val="24"/>
              </w:rPr>
            </w:pPr>
          </w:p>
          <w:p w:rsidR="00DF1DF6" w:rsidRPr="008B6A90" w:rsidRDefault="00DF1DF6">
            <w:pPr>
              <w:pStyle w:val="GvdeMetni"/>
              <w:jc w:val="left"/>
              <w:rPr>
                <w:rFonts w:ascii="Times New Roman" w:hAnsi="Times New Roman"/>
                <w:szCs w:val="24"/>
              </w:rPr>
            </w:pPr>
            <w:r w:rsidRPr="008B6A90">
              <w:rPr>
                <w:rFonts w:ascii="Times New Roman" w:hAnsi="Times New Roman"/>
                <w:szCs w:val="24"/>
              </w:rPr>
              <w:t xml:space="preserve">: </w:t>
            </w:r>
          </w:p>
        </w:tc>
      </w:tr>
      <w:tr w:rsidR="00255758" w:rsidRPr="008B6A90">
        <w:tc>
          <w:tcPr>
            <w:tcW w:w="3756" w:type="dxa"/>
            <w:tcBorders>
              <w:top w:val="nil"/>
              <w:left w:val="nil"/>
              <w:bottom w:val="nil"/>
              <w:right w:val="nil"/>
            </w:tcBorders>
          </w:tcPr>
          <w:p w:rsidR="00255758" w:rsidRPr="008B6A90" w:rsidRDefault="00255758">
            <w:pPr>
              <w:pStyle w:val="GvdeMetni"/>
              <w:jc w:val="left"/>
              <w:rPr>
                <w:rFonts w:ascii="Times New Roman" w:hAnsi="Times New Roman"/>
                <w:szCs w:val="24"/>
              </w:rPr>
            </w:pPr>
            <w:r w:rsidRPr="008B6A90">
              <w:rPr>
                <w:rFonts w:ascii="Times New Roman" w:hAnsi="Times New Roman"/>
                <w:szCs w:val="24"/>
              </w:rPr>
              <w:t>İdarenin adı</w:t>
            </w:r>
          </w:p>
        </w:tc>
        <w:tc>
          <w:tcPr>
            <w:tcW w:w="5454" w:type="dxa"/>
            <w:tcBorders>
              <w:top w:val="nil"/>
              <w:left w:val="nil"/>
              <w:bottom w:val="nil"/>
              <w:right w:val="nil"/>
            </w:tcBorders>
          </w:tcPr>
          <w:p w:rsidR="00255758" w:rsidRPr="008B6A90" w:rsidRDefault="00255758">
            <w:pPr>
              <w:pStyle w:val="GvdeMetni"/>
              <w:jc w:val="left"/>
              <w:rPr>
                <w:rFonts w:ascii="Times New Roman" w:hAnsi="Times New Roman"/>
                <w:szCs w:val="24"/>
              </w:rPr>
            </w:pPr>
            <w:r w:rsidRPr="008B6A90">
              <w:rPr>
                <w:rFonts w:ascii="Times New Roman" w:hAnsi="Times New Roman"/>
                <w:szCs w:val="24"/>
              </w:rPr>
              <w:t xml:space="preserve">: </w:t>
            </w:r>
          </w:p>
        </w:tc>
      </w:tr>
      <w:tr w:rsidR="00255758" w:rsidRPr="008B6A90">
        <w:tc>
          <w:tcPr>
            <w:tcW w:w="3756" w:type="dxa"/>
            <w:tcBorders>
              <w:top w:val="nil"/>
              <w:left w:val="nil"/>
              <w:bottom w:val="nil"/>
              <w:right w:val="nil"/>
            </w:tcBorders>
          </w:tcPr>
          <w:p w:rsidR="00255758" w:rsidRPr="008B6A90" w:rsidRDefault="00255758">
            <w:pPr>
              <w:pStyle w:val="GvdeMetni"/>
              <w:jc w:val="left"/>
              <w:rPr>
                <w:rFonts w:ascii="Times New Roman" w:hAnsi="Times New Roman"/>
                <w:szCs w:val="24"/>
              </w:rPr>
            </w:pPr>
            <w:r w:rsidRPr="008B6A90">
              <w:rPr>
                <w:rFonts w:ascii="Times New Roman" w:hAnsi="Times New Roman"/>
                <w:szCs w:val="24"/>
              </w:rPr>
              <w:t>İşin adı</w:t>
            </w:r>
          </w:p>
        </w:tc>
        <w:tc>
          <w:tcPr>
            <w:tcW w:w="5454" w:type="dxa"/>
            <w:tcBorders>
              <w:top w:val="nil"/>
              <w:left w:val="nil"/>
              <w:bottom w:val="nil"/>
              <w:right w:val="nil"/>
            </w:tcBorders>
          </w:tcPr>
          <w:p w:rsidR="00255758" w:rsidRPr="008B6A90" w:rsidRDefault="00255758">
            <w:pPr>
              <w:pStyle w:val="GvdeMetni"/>
              <w:jc w:val="left"/>
              <w:rPr>
                <w:rFonts w:ascii="Times New Roman" w:hAnsi="Times New Roman"/>
                <w:szCs w:val="24"/>
              </w:rPr>
            </w:pPr>
            <w:r w:rsidRPr="008B6A90">
              <w:rPr>
                <w:rFonts w:ascii="Times New Roman" w:hAnsi="Times New Roman"/>
                <w:szCs w:val="24"/>
              </w:rPr>
              <w:t xml:space="preserve">: </w:t>
            </w:r>
          </w:p>
        </w:tc>
      </w:tr>
      <w:tr w:rsidR="00255758" w:rsidRPr="008B6A90">
        <w:tc>
          <w:tcPr>
            <w:tcW w:w="3756" w:type="dxa"/>
            <w:tcBorders>
              <w:top w:val="nil"/>
              <w:left w:val="nil"/>
              <w:bottom w:val="nil"/>
              <w:right w:val="nil"/>
            </w:tcBorders>
          </w:tcPr>
          <w:p w:rsidR="00255758" w:rsidRPr="008B6A90" w:rsidRDefault="00BF2693">
            <w:pPr>
              <w:pStyle w:val="GvdeMetni"/>
              <w:jc w:val="left"/>
              <w:rPr>
                <w:rFonts w:ascii="Times New Roman" w:hAnsi="Times New Roman"/>
                <w:szCs w:val="24"/>
              </w:rPr>
            </w:pPr>
            <w:r w:rsidRPr="008B6A90">
              <w:rPr>
                <w:rFonts w:ascii="Times New Roman" w:hAnsi="Times New Roman"/>
                <w:i/>
                <w:color w:val="808080"/>
                <w:sz w:val="20"/>
              </w:rPr>
              <w:t xml:space="preserve">[Son başvuru / </w:t>
            </w:r>
            <w:r w:rsidR="00255758" w:rsidRPr="008B6A90">
              <w:rPr>
                <w:rFonts w:ascii="Times New Roman" w:hAnsi="Times New Roman"/>
                <w:i/>
                <w:color w:val="808080"/>
                <w:sz w:val="20"/>
              </w:rPr>
              <w:t>ihale]</w:t>
            </w:r>
            <w:r w:rsidR="00255758" w:rsidRPr="008B6A90">
              <w:rPr>
                <w:rFonts w:ascii="Times New Roman" w:hAnsi="Times New Roman"/>
                <w:szCs w:val="24"/>
              </w:rPr>
              <w:t xml:space="preserve"> tarih ve saati</w:t>
            </w:r>
          </w:p>
        </w:tc>
        <w:tc>
          <w:tcPr>
            <w:tcW w:w="5454" w:type="dxa"/>
            <w:tcBorders>
              <w:top w:val="nil"/>
              <w:left w:val="nil"/>
              <w:bottom w:val="nil"/>
              <w:right w:val="nil"/>
            </w:tcBorders>
          </w:tcPr>
          <w:p w:rsidR="00255758" w:rsidRPr="008B6A90" w:rsidRDefault="00255758">
            <w:pPr>
              <w:pStyle w:val="GvdeMetni"/>
              <w:jc w:val="left"/>
              <w:rPr>
                <w:rFonts w:ascii="Times New Roman" w:hAnsi="Times New Roman"/>
                <w:szCs w:val="24"/>
              </w:rPr>
            </w:pPr>
            <w:r w:rsidRPr="008B6A90">
              <w:rPr>
                <w:rFonts w:ascii="Times New Roman" w:hAnsi="Times New Roman"/>
                <w:szCs w:val="24"/>
              </w:rPr>
              <w:t>: _ _/_ _/_ _ _ _ ..................... günü, saat _ _:_ _</w:t>
            </w:r>
          </w:p>
        </w:tc>
      </w:tr>
      <w:tr w:rsidR="00255758" w:rsidRPr="008B6A90">
        <w:trPr>
          <w:cantSplit/>
        </w:trPr>
        <w:tc>
          <w:tcPr>
            <w:tcW w:w="3756" w:type="dxa"/>
            <w:tcBorders>
              <w:top w:val="nil"/>
              <w:left w:val="nil"/>
              <w:bottom w:val="nil"/>
              <w:right w:val="nil"/>
            </w:tcBorders>
          </w:tcPr>
          <w:p w:rsidR="00255758" w:rsidRPr="008B6A90" w:rsidRDefault="00255758">
            <w:pPr>
              <w:pStyle w:val="GvdeMetni"/>
              <w:jc w:val="both"/>
              <w:rPr>
                <w:rFonts w:ascii="Times New Roman" w:hAnsi="Times New Roman"/>
                <w:spacing w:val="-14"/>
                <w:szCs w:val="24"/>
              </w:rPr>
            </w:pPr>
            <w:r w:rsidRPr="008B6A90">
              <w:rPr>
                <w:rFonts w:ascii="Times New Roman" w:hAnsi="Times New Roman"/>
                <w:spacing w:val="-14"/>
                <w:szCs w:val="24"/>
              </w:rPr>
              <w:t>Tutanağın düzenlenme tarih ve saati</w:t>
            </w:r>
          </w:p>
        </w:tc>
        <w:tc>
          <w:tcPr>
            <w:tcW w:w="5454" w:type="dxa"/>
            <w:tcBorders>
              <w:top w:val="nil"/>
              <w:left w:val="nil"/>
              <w:bottom w:val="nil"/>
              <w:right w:val="nil"/>
            </w:tcBorders>
          </w:tcPr>
          <w:p w:rsidR="00255758" w:rsidRPr="008B6A90" w:rsidRDefault="00255758">
            <w:pPr>
              <w:pStyle w:val="GvdeMetni"/>
              <w:jc w:val="left"/>
              <w:rPr>
                <w:rFonts w:ascii="Times New Roman" w:hAnsi="Times New Roman"/>
                <w:szCs w:val="24"/>
              </w:rPr>
            </w:pPr>
            <w:r w:rsidRPr="008B6A90">
              <w:rPr>
                <w:rFonts w:ascii="Times New Roman" w:hAnsi="Times New Roman"/>
                <w:szCs w:val="24"/>
              </w:rPr>
              <w:t>: _ _/_ _/_ _ _ _ ..................... günü, saat _ _:_ _</w:t>
            </w:r>
          </w:p>
        </w:tc>
      </w:tr>
    </w:tbl>
    <w:p w:rsidR="00255758" w:rsidRPr="008B6A90" w:rsidRDefault="00255758">
      <w:pPr>
        <w:pStyle w:val="GvdeMetni"/>
      </w:pPr>
    </w:p>
    <w:p w:rsidR="00255758" w:rsidRPr="008B6A90" w:rsidRDefault="00255758">
      <w:pPr>
        <w:pStyle w:val="GvdeMetni"/>
      </w:pPr>
    </w:p>
    <w:p w:rsidR="00255758" w:rsidRPr="008B6A90" w:rsidRDefault="00255758" w:rsidP="00F21A47">
      <w:pPr>
        <w:pStyle w:val="GvdeMetni"/>
        <w:jc w:val="left"/>
      </w:pPr>
    </w:p>
    <w:p w:rsidR="00255758" w:rsidRPr="008B6A90" w:rsidRDefault="00F21A47">
      <w:pPr>
        <w:pStyle w:val="GvdeMetni"/>
        <w:rPr>
          <w:rFonts w:ascii="Times New Roman" w:hAnsi="Times New Roman"/>
          <w:b/>
          <w:szCs w:val="24"/>
        </w:rPr>
      </w:pPr>
      <w:r w:rsidRPr="008B6A90">
        <w:rPr>
          <w:rFonts w:ascii="Times New Roman" w:hAnsi="Times New Roman"/>
          <w:i/>
          <w:color w:val="808080"/>
          <w:szCs w:val="24"/>
        </w:rPr>
        <w:t>[Ö</w:t>
      </w:r>
      <w:r w:rsidR="00A21227" w:rsidRPr="008B6A90">
        <w:rPr>
          <w:rFonts w:ascii="Times New Roman" w:hAnsi="Times New Roman"/>
          <w:i/>
          <w:color w:val="808080"/>
          <w:szCs w:val="24"/>
        </w:rPr>
        <w:t>N YETERLİK BAŞVURU</w:t>
      </w:r>
      <w:r w:rsidR="00B3258D" w:rsidRPr="008B6A90">
        <w:rPr>
          <w:rFonts w:ascii="Times New Roman" w:hAnsi="Times New Roman"/>
          <w:i/>
          <w:color w:val="808080"/>
          <w:szCs w:val="24"/>
        </w:rPr>
        <w:t xml:space="preserve">SU </w:t>
      </w:r>
      <w:r w:rsidRPr="008B6A90">
        <w:rPr>
          <w:rFonts w:ascii="Times New Roman" w:hAnsi="Times New Roman"/>
          <w:i/>
          <w:color w:val="808080"/>
          <w:szCs w:val="24"/>
        </w:rPr>
        <w:t>/</w:t>
      </w:r>
      <w:r w:rsidR="00B3258D" w:rsidRPr="008B6A90">
        <w:rPr>
          <w:rFonts w:ascii="Times New Roman" w:hAnsi="Times New Roman"/>
          <w:i/>
          <w:color w:val="808080"/>
          <w:szCs w:val="24"/>
        </w:rPr>
        <w:t xml:space="preserve"> </w:t>
      </w:r>
      <w:r w:rsidRPr="008B6A90">
        <w:rPr>
          <w:rFonts w:ascii="Times New Roman" w:hAnsi="Times New Roman"/>
          <w:i/>
          <w:color w:val="808080"/>
          <w:szCs w:val="24"/>
        </w:rPr>
        <w:t>YETERLİK B</w:t>
      </w:r>
      <w:r w:rsidR="00B3258D" w:rsidRPr="008B6A90">
        <w:rPr>
          <w:rFonts w:ascii="Times New Roman" w:hAnsi="Times New Roman"/>
          <w:i/>
          <w:color w:val="808080"/>
          <w:szCs w:val="24"/>
        </w:rPr>
        <w:t>AŞVURUSU</w:t>
      </w:r>
      <w:r w:rsidR="00A21227" w:rsidRPr="008B6A90">
        <w:rPr>
          <w:rFonts w:ascii="Times New Roman" w:hAnsi="Times New Roman"/>
          <w:i/>
          <w:color w:val="808080"/>
          <w:szCs w:val="24"/>
        </w:rPr>
        <w:t xml:space="preserve"> </w:t>
      </w:r>
      <w:r w:rsidRPr="008B6A90">
        <w:rPr>
          <w:rFonts w:ascii="Times New Roman" w:hAnsi="Times New Roman"/>
          <w:i/>
          <w:color w:val="808080"/>
          <w:szCs w:val="24"/>
        </w:rPr>
        <w:t>/ TEKLİF ZARFLARININ</w:t>
      </w:r>
      <w:r w:rsidR="00255758" w:rsidRPr="008B6A90">
        <w:rPr>
          <w:rFonts w:ascii="Times New Roman" w:hAnsi="Times New Roman"/>
          <w:i/>
          <w:color w:val="808080"/>
          <w:szCs w:val="24"/>
        </w:rPr>
        <w:t>]</w:t>
      </w:r>
      <w:r w:rsidR="00255758" w:rsidRPr="008B6A90">
        <w:rPr>
          <w:rFonts w:ascii="Times New Roman" w:hAnsi="Times New Roman"/>
          <w:b/>
          <w:szCs w:val="24"/>
        </w:rPr>
        <w:t xml:space="preserve"> İHALE KOMİSYONUNCA TESLİM ALINDIĞINA DAİR TUTANAK</w:t>
      </w:r>
    </w:p>
    <w:p w:rsidR="00255758" w:rsidRPr="008B6A90" w:rsidRDefault="00255758">
      <w:pPr>
        <w:jc w:val="center"/>
        <w:rPr>
          <w:rFonts w:ascii="Arial" w:hAnsi="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125"/>
        <w:gridCol w:w="4806"/>
      </w:tblGrid>
      <w:tr w:rsidR="00255758" w:rsidRPr="008B6A90">
        <w:trPr>
          <w:cantSplit/>
          <w:trHeight w:val="276"/>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pStyle w:val="Balk2"/>
              <w:rPr>
                <w:rFonts w:ascii="Times New Roman" w:hAnsi="Times New Roman"/>
                <w:b w:val="0"/>
                <w:sz w:val="20"/>
              </w:rPr>
            </w:pPr>
            <w:r w:rsidRPr="008B6A90">
              <w:rPr>
                <w:rFonts w:ascii="Times New Roman" w:hAnsi="Times New Roman"/>
                <w:b w:val="0"/>
                <w:sz w:val="20"/>
              </w:rPr>
              <w:t>SIRA NO</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alk4"/>
              <w:jc w:val="center"/>
              <w:rPr>
                <w:b w:val="0"/>
                <w:i/>
                <w:sz w:val="20"/>
              </w:rPr>
            </w:pPr>
            <w:r w:rsidRPr="008B6A90">
              <w:rPr>
                <w:b w:val="0"/>
                <w:i/>
                <w:color w:val="808080"/>
                <w:sz w:val="20"/>
              </w:rPr>
              <w:t>[</w:t>
            </w:r>
            <w:r w:rsidR="00BF2693" w:rsidRPr="008B6A90">
              <w:rPr>
                <w:b w:val="0"/>
                <w:i/>
                <w:color w:val="808080"/>
                <w:sz w:val="20"/>
              </w:rPr>
              <w:t>Adayın/i</w:t>
            </w:r>
            <w:r w:rsidRPr="008B6A90">
              <w:rPr>
                <w:b w:val="0"/>
                <w:i/>
                <w:color w:val="808080"/>
                <w:sz w:val="20"/>
              </w:rPr>
              <w:t>steklinin]</w:t>
            </w:r>
            <w:r w:rsidRPr="008B6A90">
              <w:rPr>
                <w:b w:val="0"/>
                <w:i/>
                <w:sz w:val="20"/>
              </w:rPr>
              <w:t xml:space="preserve"> ADI</w:t>
            </w:r>
            <w:r w:rsidR="00F21A47" w:rsidRPr="008B6A90">
              <w:rPr>
                <w:b w:val="0"/>
                <w:i/>
                <w:sz w:val="20"/>
              </w:rPr>
              <w:t xml:space="preserve"> VE SOYADI</w:t>
            </w:r>
            <w:r w:rsidR="00D67536" w:rsidRPr="008B6A90">
              <w:rPr>
                <w:b w:val="0"/>
                <w:i/>
                <w:sz w:val="20"/>
              </w:rPr>
              <w:t xml:space="preserve"> </w:t>
            </w:r>
            <w:r w:rsidRPr="008B6A90">
              <w:rPr>
                <w:b w:val="0"/>
                <w:i/>
                <w:sz w:val="20"/>
              </w:rPr>
              <w:t>/</w:t>
            </w:r>
            <w:r w:rsidR="00D67536" w:rsidRPr="008B6A90">
              <w:rPr>
                <w:b w:val="0"/>
                <w:i/>
                <w:sz w:val="20"/>
              </w:rPr>
              <w:t xml:space="preserve"> </w:t>
            </w:r>
            <w:r w:rsidR="00F21A47" w:rsidRPr="008B6A90">
              <w:rPr>
                <w:b w:val="0"/>
                <w:i/>
                <w:sz w:val="20"/>
              </w:rPr>
              <w:t xml:space="preserve">TİCARET </w:t>
            </w:r>
            <w:r w:rsidRPr="008B6A90">
              <w:rPr>
                <w:b w:val="0"/>
                <w:i/>
                <w:sz w:val="20"/>
              </w:rPr>
              <w:t>UNVANI</w:t>
            </w: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1</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2</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3</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4</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5</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6</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7</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1125"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r w:rsidRPr="008B6A90">
              <w:rPr>
                <w:sz w:val="20"/>
              </w:rPr>
              <w:t>N</w:t>
            </w:r>
          </w:p>
        </w:tc>
        <w:tc>
          <w:tcPr>
            <w:tcW w:w="4806" w:type="dxa"/>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 w:val="20"/>
              </w:rPr>
            </w:pPr>
          </w:p>
        </w:tc>
      </w:tr>
      <w:tr w:rsidR="00255758" w:rsidRPr="008B6A90">
        <w:trPr>
          <w:cantSplit/>
          <w:jc w:val="center"/>
        </w:trPr>
        <w:tc>
          <w:tcPr>
            <w:tcW w:w="5931" w:type="dxa"/>
            <w:gridSpan w:val="2"/>
            <w:tcBorders>
              <w:top w:val="single" w:sz="6" w:space="0" w:color="auto"/>
              <w:left w:val="single" w:sz="6" w:space="0" w:color="auto"/>
              <w:bottom w:val="single" w:sz="6" w:space="0" w:color="auto"/>
              <w:right w:val="single" w:sz="6" w:space="0" w:color="auto"/>
            </w:tcBorders>
          </w:tcPr>
          <w:p w:rsidR="00255758" w:rsidRPr="008B6A90" w:rsidRDefault="00255758">
            <w:pPr>
              <w:jc w:val="both"/>
              <w:rPr>
                <w:sz w:val="20"/>
              </w:rPr>
            </w:pPr>
            <w:r w:rsidRPr="008B6A90">
              <w:rPr>
                <w:sz w:val="20"/>
              </w:rPr>
              <w:t>Tabloya gerektiği kadar satır eklenecektir.</w:t>
            </w:r>
          </w:p>
        </w:tc>
      </w:tr>
    </w:tbl>
    <w:p w:rsidR="00255758" w:rsidRPr="008B6A90" w:rsidRDefault="00255758">
      <w:pPr>
        <w:jc w:val="center"/>
        <w:rPr>
          <w:rFonts w:ascii="Arial" w:hAnsi="Arial"/>
        </w:rPr>
      </w:pPr>
    </w:p>
    <w:p w:rsidR="00255758" w:rsidRPr="008B6A90" w:rsidRDefault="00B3258D">
      <w:pPr>
        <w:pStyle w:val="BodyText211"/>
        <w:rPr>
          <w:rFonts w:ascii="Times New Roman" w:hAnsi="Times New Roman"/>
          <w:szCs w:val="24"/>
        </w:rPr>
      </w:pPr>
      <w:r w:rsidRPr="008B6A90">
        <w:rPr>
          <w:rFonts w:ascii="Times New Roman" w:hAnsi="Times New Roman"/>
          <w:i/>
          <w:color w:val="808080"/>
          <w:szCs w:val="24"/>
        </w:rPr>
        <w:t>[Ö</w:t>
      </w:r>
      <w:r w:rsidR="00255758" w:rsidRPr="008B6A90">
        <w:rPr>
          <w:rFonts w:ascii="Times New Roman" w:hAnsi="Times New Roman"/>
          <w:i/>
          <w:color w:val="808080"/>
          <w:szCs w:val="24"/>
        </w:rPr>
        <w:t>n yeterlik değerlendirmesinin/yeterlik değerlendirmesinin/ihalenin]</w:t>
      </w:r>
      <w:r w:rsidR="00255758" w:rsidRPr="008B6A90">
        <w:rPr>
          <w:rFonts w:ascii="Times New Roman" w:hAnsi="Times New Roman"/>
          <w:szCs w:val="24"/>
        </w:rPr>
        <w:t xml:space="preserve"> başladığı saate kadar </w:t>
      </w:r>
      <w:r w:rsidRPr="008B6A90">
        <w:rPr>
          <w:rFonts w:ascii="Times New Roman" w:hAnsi="Times New Roman"/>
          <w:szCs w:val="24"/>
        </w:rPr>
        <w:t>yukarıda dökümü bulunan (........</w:t>
      </w:r>
      <w:r w:rsidR="00255758" w:rsidRPr="008B6A90">
        <w:rPr>
          <w:rFonts w:ascii="Times New Roman" w:hAnsi="Times New Roman"/>
          <w:szCs w:val="24"/>
        </w:rPr>
        <w:t xml:space="preserve">) adet </w:t>
      </w:r>
      <w:r w:rsidR="00255758" w:rsidRPr="008B6A90">
        <w:rPr>
          <w:rFonts w:ascii="Times New Roman" w:hAnsi="Times New Roman"/>
          <w:i/>
          <w:color w:val="808080"/>
          <w:szCs w:val="24"/>
        </w:rPr>
        <w:t>[ön yeterlik başvuru</w:t>
      </w:r>
      <w:r w:rsidR="00754177" w:rsidRPr="008B6A90">
        <w:rPr>
          <w:rFonts w:ascii="Times New Roman" w:hAnsi="Times New Roman"/>
          <w:i/>
          <w:color w:val="808080"/>
          <w:szCs w:val="24"/>
        </w:rPr>
        <w:t>su</w:t>
      </w:r>
      <w:r w:rsidR="00255758" w:rsidRPr="008B6A90">
        <w:rPr>
          <w:rFonts w:ascii="Times New Roman" w:hAnsi="Times New Roman"/>
          <w:i/>
          <w:color w:val="808080"/>
          <w:szCs w:val="24"/>
        </w:rPr>
        <w:t xml:space="preserve"> </w:t>
      </w:r>
      <w:r w:rsidRPr="008B6A90">
        <w:rPr>
          <w:rFonts w:ascii="Times New Roman" w:hAnsi="Times New Roman"/>
          <w:i/>
          <w:color w:val="808080"/>
          <w:szCs w:val="24"/>
        </w:rPr>
        <w:t>/yeterlik başvuru</w:t>
      </w:r>
      <w:r w:rsidR="00754177" w:rsidRPr="008B6A90">
        <w:rPr>
          <w:rFonts w:ascii="Times New Roman" w:hAnsi="Times New Roman"/>
          <w:i/>
          <w:color w:val="808080"/>
          <w:szCs w:val="24"/>
        </w:rPr>
        <w:t>su</w:t>
      </w:r>
      <w:r w:rsidRPr="008B6A90">
        <w:rPr>
          <w:rFonts w:ascii="Times New Roman" w:hAnsi="Times New Roman"/>
          <w:i/>
          <w:color w:val="808080"/>
          <w:szCs w:val="24"/>
        </w:rPr>
        <w:t xml:space="preserve"> </w:t>
      </w:r>
      <w:r w:rsidR="00255758" w:rsidRPr="008B6A90">
        <w:rPr>
          <w:rFonts w:ascii="Times New Roman" w:hAnsi="Times New Roman"/>
          <w:i/>
          <w:color w:val="808080"/>
          <w:szCs w:val="24"/>
        </w:rPr>
        <w:t>/teklif zarfı]</w:t>
      </w:r>
      <w:r w:rsidR="00255758" w:rsidRPr="008B6A90">
        <w:rPr>
          <w:rFonts w:ascii="Times New Roman" w:hAnsi="Times New Roman"/>
          <w:szCs w:val="24"/>
        </w:rPr>
        <w:t xml:space="preserve">, idare marifetiyle Komisyonumuza ulaşmıştır. </w:t>
      </w:r>
      <w:r w:rsidRPr="008B6A90">
        <w:rPr>
          <w:rFonts w:ascii="Times New Roman" w:hAnsi="Times New Roman"/>
          <w:i/>
          <w:color w:val="808080"/>
          <w:szCs w:val="24"/>
        </w:rPr>
        <w:t>[Ön yeterlik değerlendirme/Y</w:t>
      </w:r>
      <w:r w:rsidR="00255758" w:rsidRPr="008B6A90">
        <w:rPr>
          <w:rFonts w:ascii="Times New Roman" w:hAnsi="Times New Roman"/>
          <w:i/>
          <w:color w:val="808080"/>
          <w:szCs w:val="24"/>
        </w:rPr>
        <w:t>eterlik değerlen</w:t>
      </w:r>
      <w:r w:rsidRPr="008B6A90">
        <w:rPr>
          <w:rFonts w:ascii="Times New Roman" w:hAnsi="Times New Roman"/>
          <w:i/>
          <w:color w:val="808080"/>
          <w:szCs w:val="24"/>
        </w:rPr>
        <w:t>dirme/İ</w:t>
      </w:r>
      <w:r w:rsidR="00255758" w:rsidRPr="008B6A90">
        <w:rPr>
          <w:rFonts w:ascii="Times New Roman" w:hAnsi="Times New Roman"/>
          <w:i/>
          <w:color w:val="808080"/>
          <w:szCs w:val="24"/>
        </w:rPr>
        <w:t>hale]</w:t>
      </w:r>
      <w:r w:rsidR="00255758" w:rsidRPr="008B6A90">
        <w:rPr>
          <w:rFonts w:ascii="Times New Roman" w:hAnsi="Times New Roman"/>
          <w:szCs w:val="24"/>
        </w:rPr>
        <w:t xml:space="preserve"> saatine kadar saklanmış olan </w:t>
      </w:r>
      <w:r w:rsidR="00255758" w:rsidRPr="008B6A90">
        <w:rPr>
          <w:rFonts w:ascii="Times New Roman" w:hAnsi="Times New Roman"/>
          <w:i/>
          <w:color w:val="808080"/>
          <w:szCs w:val="24"/>
        </w:rPr>
        <w:t>[ön yeterlik başvuru</w:t>
      </w:r>
      <w:r w:rsidRPr="008B6A90">
        <w:rPr>
          <w:rFonts w:ascii="Times New Roman" w:hAnsi="Times New Roman"/>
          <w:i/>
          <w:color w:val="808080"/>
          <w:szCs w:val="24"/>
        </w:rPr>
        <w:t>su</w:t>
      </w:r>
      <w:r w:rsidR="00255758" w:rsidRPr="008B6A90">
        <w:rPr>
          <w:rFonts w:ascii="Times New Roman" w:hAnsi="Times New Roman"/>
          <w:i/>
          <w:color w:val="808080"/>
          <w:szCs w:val="24"/>
        </w:rPr>
        <w:t xml:space="preserve"> </w:t>
      </w:r>
      <w:r w:rsidRPr="008B6A90">
        <w:rPr>
          <w:rFonts w:ascii="Times New Roman" w:hAnsi="Times New Roman"/>
          <w:i/>
          <w:color w:val="808080"/>
          <w:szCs w:val="24"/>
        </w:rPr>
        <w:t xml:space="preserve">/yeterlik başvurusu </w:t>
      </w:r>
      <w:r w:rsidR="00DA73A0" w:rsidRPr="008B6A90">
        <w:rPr>
          <w:rFonts w:ascii="Times New Roman" w:hAnsi="Times New Roman"/>
          <w:i/>
          <w:color w:val="808080"/>
          <w:szCs w:val="24"/>
        </w:rPr>
        <w:t>/</w:t>
      </w:r>
      <w:r w:rsidR="00255758" w:rsidRPr="008B6A90">
        <w:rPr>
          <w:rFonts w:ascii="Times New Roman" w:hAnsi="Times New Roman"/>
          <w:i/>
          <w:color w:val="808080"/>
          <w:szCs w:val="24"/>
        </w:rPr>
        <w:t xml:space="preserve"> teklif zarfları]</w:t>
      </w:r>
      <w:r w:rsidR="00255758" w:rsidRPr="008B6A90">
        <w:rPr>
          <w:rFonts w:ascii="Times New Roman" w:hAnsi="Times New Roman"/>
          <w:color w:val="808080"/>
          <w:szCs w:val="24"/>
        </w:rPr>
        <w:t xml:space="preserve"> </w:t>
      </w:r>
      <w:r w:rsidR="00255758" w:rsidRPr="008B6A90">
        <w:rPr>
          <w:rFonts w:ascii="Times New Roman" w:hAnsi="Times New Roman"/>
          <w:szCs w:val="24"/>
        </w:rPr>
        <w:t xml:space="preserve">ekte olup </w:t>
      </w:r>
      <w:r w:rsidR="00255758" w:rsidRPr="008B6A90">
        <w:rPr>
          <w:rFonts w:ascii="Times New Roman" w:hAnsi="Times New Roman"/>
          <w:spacing w:val="-20"/>
          <w:szCs w:val="24"/>
        </w:rPr>
        <w:t>_ _ / _ _ / _ _ _ _</w:t>
      </w:r>
      <w:r w:rsidR="00255758" w:rsidRPr="008B6A90">
        <w:rPr>
          <w:rFonts w:ascii="Times New Roman" w:hAnsi="Times New Roman"/>
          <w:szCs w:val="24"/>
        </w:rPr>
        <w:t xml:space="preserve"> tarihinde, saat </w:t>
      </w:r>
      <w:r w:rsidR="00255758" w:rsidRPr="008B6A90">
        <w:rPr>
          <w:rFonts w:ascii="Times New Roman" w:hAnsi="Times New Roman"/>
          <w:spacing w:val="-20"/>
          <w:szCs w:val="24"/>
        </w:rPr>
        <w:t>_ _:_ _</w:t>
      </w:r>
      <w:r w:rsidR="00255758" w:rsidRPr="008B6A90">
        <w:rPr>
          <w:rFonts w:ascii="Times New Roman" w:hAnsi="Times New Roman"/>
          <w:szCs w:val="24"/>
        </w:rPr>
        <w:t>’da teslim alınmıştır.</w:t>
      </w:r>
    </w:p>
    <w:p w:rsidR="00255758" w:rsidRPr="008B6A90" w:rsidRDefault="00255758">
      <w:pPr>
        <w:rPr>
          <w:rFonts w:ascii="Arial" w:hAnsi="Arial"/>
        </w:rPr>
      </w:pPr>
    </w:p>
    <w:p w:rsidR="00255758" w:rsidRPr="008B6A90" w:rsidRDefault="00255758">
      <w:pPr>
        <w:jc w:val="both"/>
        <w:rPr>
          <w:rFonts w:ascii="Arial" w:hAnsi="Arial"/>
        </w:rPr>
      </w:pPr>
    </w:p>
    <w:tbl>
      <w:tblPr>
        <w:tblW w:w="0" w:type="auto"/>
        <w:tblCellMar>
          <w:left w:w="70" w:type="dxa"/>
          <w:right w:w="70" w:type="dxa"/>
        </w:tblCellMar>
        <w:tblLook w:val="0000"/>
      </w:tblPr>
      <w:tblGrid>
        <w:gridCol w:w="1347"/>
        <w:gridCol w:w="442"/>
        <w:gridCol w:w="1205"/>
        <w:gridCol w:w="1554"/>
        <w:gridCol w:w="1554"/>
        <w:gridCol w:w="1554"/>
        <w:gridCol w:w="1554"/>
      </w:tblGrid>
      <w:tr w:rsidR="00255758" w:rsidRPr="008B6A90">
        <w:trPr>
          <w:cantSplit/>
        </w:trPr>
        <w:tc>
          <w:tcPr>
            <w:tcW w:w="1771" w:type="dxa"/>
            <w:tcBorders>
              <w:top w:val="nil"/>
              <w:left w:val="nil"/>
              <w:bottom w:val="nil"/>
              <w:right w:val="nil"/>
            </w:tcBorders>
          </w:tcPr>
          <w:p w:rsidR="00255758" w:rsidRPr="008B6A90" w:rsidRDefault="00255758">
            <w:pPr>
              <w:jc w:val="center"/>
              <w:rPr>
                <w:szCs w:val="24"/>
              </w:rPr>
            </w:pPr>
            <w:r w:rsidRPr="008B6A90">
              <w:rPr>
                <w:szCs w:val="24"/>
              </w:rPr>
              <w:t>Teslim Eden</w:t>
            </w:r>
          </w:p>
        </w:tc>
        <w:tc>
          <w:tcPr>
            <w:tcW w:w="860" w:type="dxa"/>
            <w:tcBorders>
              <w:top w:val="nil"/>
              <w:left w:val="nil"/>
              <w:bottom w:val="nil"/>
              <w:right w:val="nil"/>
            </w:tcBorders>
          </w:tcPr>
          <w:p w:rsidR="00255758" w:rsidRPr="008B6A90" w:rsidRDefault="00255758">
            <w:pPr>
              <w:jc w:val="center"/>
              <w:rPr>
                <w:szCs w:val="24"/>
              </w:rPr>
            </w:pPr>
          </w:p>
        </w:tc>
        <w:tc>
          <w:tcPr>
            <w:tcW w:w="6579" w:type="dxa"/>
            <w:gridSpan w:val="5"/>
            <w:tcBorders>
              <w:top w:val="nil"/>
              <w:left w:val="nil"/>
              <w:bottom w:val="nil"/>
              <w:right w:val="nil"/>
            </w:tcBorders>
          </w:tcPr>
          <w:p w:rsidR="00255758" w:rsidRPr="008B6A90" w:rsidRDefault="00255758">
            <w:pPr>
              <w:jc w:val="center"/>
              <w:rPr>
                <w:spacing w:val="20"/>
                <w:szCs w:val="24"/>
              </w:rPr>
            </w:pPr>
            <w:r w:rsidRPr="008B6A90">
              <w:rPr>
                <w:spacing w:val="20"/>
                <w:szCs w:val="24"/>
              </w:rPr>
              <w:t>Teslim Alan İhale Komisyonu</w:t>
            </w:r>
          </w:p>
        </w:tc>
      </w:tr>
      <w:tr w:rsidR="00255758" w:rsidRPr="008B6A90">
        <w:tc>
          <w:tcPr>
            <w:tcW w:w="1771" w:type="dxa"/>
            <w:tcBorders>
              <w:top w:val="nil"/>
              <w:left w:val="nil"/>
              <w:bottom w:val="nil"/>
              <w:right w:val="nil"/>
            </w:tcBorders>
          </w:tcPr>
          <w:p w:rsidR="00255758" w:rsidRPr="008B6A90" w:rsidRDefault="00255758">
            <w:pPr>
              <w:jc w:val="center"/>
              <w:rPr>
                <w:szCs w:val="24"/>
              </w:rPr>
            </w:pPr>
            <w:r w:rsidRPr="008B6A90">
              <w:rPr>
                <w:szCs w:val="24"/>
              </w:rPr>
              <w:t>İdare Yetkilisi</w:t>
            </w:r>
          </w:p>
        </w:tc>
        <w:tc>
          <w:tcPr>
            <w:tcW w:w="860" w:type="dxa"/>
            <w:tcBorders>
              <w:top w:val="nil"/>
              <w:left w:val="nil"/>
              <w:bottom w:val="nil"/>
              <w:right w:val="nil"/>
            </w:tcBorders>
          </w:tcPr>
          <w:p w:rsidR="00255758" w:rsidRPr="008B6A90" w:rsidRDefault="00255758">
            <w:pPr>
              <w:jc w:val="center"/>
              <w:rPr>
                <w:szCs w:val="24"/>
              </w:rPr>
            </w:pPr>
          </w:p>
        </w:tc>
        <w:tc>
          <w:tcPr>
            <w:tcW w:w="1316" w:type="dxa"/>
            <w:tcBorders>
              <w:top w:val="nil"/>
              <w:left w:val="nil"/>
              <w:bottom w:val="nil"/>
              <w:right w:val="nil"/>
            </w:tcBorders>
          </w:tcPr>
          <w:p w:rsidR="00255758" w:rsidRPr="008B6A90" w:rsidRDefault="00255758">
            <w:pPr>
              <w:jc w:val="center"/>
              <w:rPr>
                <w:szCs w:val="24"/>
              </w:rPr>
            </w:pPr>
            <w:r w:rsidRPr="008B6A90">
              <w:rPr>
                <w:szCs w:val="24"/>
              </w:rPr>
              <w:t>BAŞKAN</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ÜYE</w:t>
            </w:r>
          </w:p>
        </w:tc>
        <w:tc>
          <w:tcPr>
            <w:tcW w:w="1315" w:type="dxa"/>
            <w:tcBorders>
              <w:top w:val="nil"/>
              <w:left w:val="nil"/>
              <w:bottom w:val="nil"/>
              <w:right w:val="nil"/>
            </w:tcBorders>
          </w:tcPr>
          <w:p w:rsidR="00255758" w:rsidRPr="008B6A90" w:rsidRDefault="00255758">
            <w:pPr>
              <w:jc w:val="center"/>
              <w:rPr>
                <w:szCs w:val="24"/>
              </w:rPr>
            </w:pPr>
            <w:r w:rsidRPr="008B6A90">
              <w:rPr>
                <w:szCs w:val="24"/>
              </w:rPr>
              <w:t>ÜYE</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ÜYE</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ÜYE</w:t>
            </w:r>
          </w:p>
        </w:tc>
      </w:tr>
      <w:tr w:rsidR="00255758" w:rsidRPr="008B6A90">
        <w:tc>
          <w:tcPr>
            <w:tcW w:w="1771"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860" w:type="dxa"/>
            <w:tcBorders>
              <w:top w:val="nil"/>
              <w:left w:val="nil"/>
              <w:bottom w:val="nil"/>
              <w:right w:val="nil"/>
            </w:tcBorders>
          </w:tcPr>
          <w:p w:rsidR="00255758" w:rsidRPr="008B6A90" w:rsidRDefault="00255758">
            <w:pPr>
              <w:jc w:val="center"/>
              <w:rPr>
                <w:szCs w:val="24"/>
              </w:rPr>
            </w:pPr>
          </w:p>
        </w:tc>
        <w:tc>
          <w:tcPr>
            <w:tcW w:w="1316"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1315"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Adı SOYADI</w:t>
            </w:r>
          </w:p>
        </w:tc>
      </w:tr>
      <w:tr w:rsidR="003E7D9E" w:rsidRPr="008B6A90">
        <w:tc>
          <w:tcPr>
            <w:tcW w:w="1771" w:type="dxa"/>
            <w:tcBorders>
              <w:top w:val="nil"/>
              <w:left w:val="nil"/>
              <w:bottom w:val="nil"/>
              <w:right w:val="nil"/>
            </w:tcBorders>
          </w:tcPr>
          <w:p w:rsidR="00396007" w:rsidRPr="008B6A90" w:rsidRDefault="00396007" w:rsidP="003E7D9E">
            <w:pPr>
              <w:jc w:val="center"/>
              <w:rPr>
                <w:szCs w:val="24"/>
              </w:rPr>
            </w:pPr>
          </w:p>
          <w:p w:rsidR="003E7D9E" w:rsidRPr="008B6A90" w:rsidRDefault="003E7D9E" w:rsidP="003E7D9E">
            <w:pPr>
              <w:jc w:val="center"/>
              <w:rPr>
                <w:szCs w:val="24"/>
              </w:rPr>
            </w:pPr>
            <w:r w:rsidRPr="008B6A90">
              <w:rPr>
                <w:szCs w:val="24"/>
              </w:rPr>
              <w:t>Görevi</w:t>
            </w:r>
          </w:p>
        </w:tc>
        <w:tc>
          <w:tcPr>
            <w:tcW w:w="860" w:type="dxa"/>
            <w:tcBorders>
              <w:top w:val="nil"/>
              <w:left w:val="nil"/>
              <w:bottom w:val="nil"/>
              <w:right w:val="nil"/>
            </w:tcBorders>
          </w:tcPr>
          <w:p w:rsidR="003E7D9E" w:rsidRPr="008B6A90" w:rsidRDefault="003E7D9E" w:rsidP="003E7D9E">
            <w:pPr>
              <w:jc w:val="center"/>
              <w:rPr>
                <w:szCs w:val="24"/>
              </w:rPr>
            </w:pPr>
          </w:p>
        </w:tc>
        <w:tc>
          <w:tcPr>
            <w:tcW w:w="1316" w:type="dxa"/>
            <w:tcBorders>
              <w:top w:val="nil"/>
              <w:left w:val="nil"/>
              <w:bottom w:val="nil"/>
              <w:right w:val="nil"/>
            </w:tcBorders>
          </w:tcPr>
          <w:p w:rsidR="00A21227" w:rsidRPr="008B6A90" w:rsidRDefault="00A21227" w:rsidP="003E7D9E">
            <w:pPr>
              <w:jc w:val="center"/>
              <w:rPr>
                <w:szCs w:val="24"/>
              </w:rPr>
            </w:pPr>
          </w:p>
          <w:p w:rsidR="003E7D9E" w:rsidRPr="008B6A90" w:rsidRDefault="003E7D9E" w:rsidP="003E7D9E">
            <w:pPr>
              <w:jc w:val="center"/>
              <w:rPr>
                <w:szCs w:val="24"/>
              </w:rPr>
            </w:pPr>
            <w:r w:rsidRPr="008B6A90">
              <w:rPr>
                <w:szCs w:val="24"/>
              </w:rPr>
              <w:t>Görevi</w:t>
            </w:r>
          </w:p>
        </w:tc>
        <w:tc>
          <w:tcPr>
            <w:tcW w:w="1316" w:type="dxa"/>
            <w:tcBorders>
              <w:top w:val="nil"/>
              <w:left w:val="nil"/>
              <w:bottom w:val="nil"/>
              <w:right w:val="nil"/>
            </w:tcBorders>
          </w:tcPr>
          <w:p w:rsidR="003E7D9E" w:rsidRPr="008B6A90" w:rsidRDefault="003E7D9E" w:rsidP="003E7D9E">
            <w:pPr>
              <w:jc w:val="center"/>
              <w:rPr>
                <w:szCs w:val="24"/>
              </w:rPr>
            </w:pPr>
            <w:r w:rsidRPr="008B6A90">
              <w:rPr>
                <w:szCs w:val="24"/>
              </w:rPr>
              <w:t>Komisyondaki sıfatı</w:t>
            </w:r>
          </w:p>
        </w:tc>
        <w:tc>
          <w:tcPr>
            <w:tcW w:w="1315" w:type="dxa"/>
            <w:tcBorders>
              <w:top w:val="nil"/>
              <w:left w:val="nil"/>
              <w:bottom w:val="nil"/>
              <w:right w:val="nil"/>
            </w:tcBorders>
          </w:tcPr>
          <w:p w:rsidR="003E7D9E" w:rsidRPr="008B6A90" w:rsidRDefault="003E7D9E" w:rsidP="003E7D9E">
            <w:pPr>
              <w:jc w:val="center"/>
              <w:rPr>
                <w:szCs w:val="24"/>
              </w:rPr>
            </w:pPr>
            <w:r w:rsidRPr="008B6A90">
              <w:rPr>
                <w:szCs w:val="24"/>
              </w:rPr>
              <w:t>Komisyondaki sıfatı</w:t>
            </w:r>
          </w:p>
        </w:tc>
        <w:tc>
          <w:tcPr>
            <w:tcW w:w="1316" w:type="dxa"/>
            <w:tcBorders>
              <w:top w:val="nil"/>
              <w:left w:val="nil"/>
              <w:bottom w:val="nil"/>
              <w:right w:val="nil"/>
            </w:tcBorders>
          </w:tcPr>
          <w:p w:rsidR="003E7D9E" w:rsidRPr="008B6A90" w:rsidRDefault="003E7D9E" w:rsidP="003E7D9E">
            <w:pPr>
              <w:jc w:val="center"/>
              <w:rPr>
                <w:szCs w:val="24"/>
              </w:rPr>
            </w:pPr>
            <w:r w:rsidRPr="008B6A90">
              <w:rPr>
                <w:szCs w:val="24"/>
              </w:rPr>
              <w:t>Komisyondaki sıfatı</w:t>
            </w:r>
          </w:p>
        </w:tc>
        <w:tc>
          <w:tcPr>
            <w:tcW w:w="1316" w:type="dxa"/>
            <w:tcBorders>
              <w:top w:val="nil"/>
              <w:left w:val="nil"/>
              <w:bottom w:val="nil"/>
              <w:right w:val="nil"/>
            </w:tcBorders>
          </w:tcPr>
          <w:p w:rsidR="003E7D9E" w:rsidRPr="008B6A90" w:rsidRDefault="003E7D9E" w:rsidP="003E7D9E">
            <w:pPr>
              <w:jc w:val="center"/>
              <w:rPr>
                <w:szCs w:val="24"/>
              </w:rPr>
            </w:pPr>
            <w:r w:rsidRPr="008B6A90">
              <w:rPr>
                <w:szCs w:val="24"/>
              </w:rPr>
              <w:t>Komisyondaki sıfatı</w:t>
            </w:r>
          </w:p>
        </w:tc>
      </w:tr>
      <w:tr w:rsidR="00255758" w:rsidRPr="008B6A90">
        <w:tc>
          <w:tcPr>
            <w:tcW w:w="1771"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860" w:type="dxa"/>
            <w:tcBorders>
              <w:top w:val="nil"/>
              <w:left w:val="nil"/>
              <w:bottom w:val="nil"/>
              <w:right w:val="nil"/>
            </w:tcBorders>
          </w:tcPr>
          <w:p w:rsidR="00255758" w:rsidRPr="008B6A90" w:rsidRDefault="00255758">
            <w:pPr>
              <w:jc w:val="center"/>
              <w:rPr>
                <w:szCs w:val="24"/>
              </w:rPr>
            </w:pPr>
          </w:p>
        </w:tc>
        <w:tc>
          <w:tcPr>
            <w:tcW w:w="1316"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1315"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1316" w:type="dxa"/>
            <w:tcBorders>
              <w:top w:val="nil"/>
              <w:left w:val="nil"/>
              <w:bottom w:val="nil"/>
              <w:right w:val="nil"/>
            </w:tcBorders>
          </w:tcPr>
          <w:p w:rsidR="00255758" w:rsidRPr="008B6A90" w:rsidRDefault="00255758">
            <w:pPr>
              <w:jc w:val="center"/>
              <w:rPr>
                <w:szCs w:val="24"/>
              </w:rPr>
            </w:pPr>
            <w:r w:rsidRPr="008B6A90">
              <w:rPr>
                <w:szCs w:val="24"/>
              </w:rPr>
              <w:t>İmza</w:t>
            </w:r>
          </w:p>
        </w:tc>
      </w:tr>
    </w:tbl>
    <w:p w:rsidR="00255758" w:rsidRPr="008B6A90" w:rsidRDefault="00255758">
      <w:pPr>
        <w:jc w:val="both"/>
        <w:rPr>
          <w:rFonts w:ascii="Arial" w:hAnsi="Arial"/>
        </w:rPr>
      </w:pPr>
    </w:p>
    <w:p w:rsidR="00255758" w:rsidRPr="008B6A90" w:rsidRDefault="00255758">
      <w:pPr>
        <w:jc w:val="both"/>
        <w:rPr>
          <w:rFonts w:ascii="Arial" w:hAnsi="Arial"/>
        </w:rPr>
      </w:pPr>
    </w:p>
    <w:p w:rsidR="00255758" w:rsidRPr="008B6A90" w:rsidRDefault="00255758">
      <w:pPr>
        <w:jc w:val="both"/>
        <w:rPr>
          <w:rFonts w:ascii="Arial" w:hAnsi="Arial"/>
        </w:rPr>
      </w:pPr>
    </w:p>
    <w:p w:rsidR="00255758" w:rsidRPr="008B6A90" w:rsidRDefault="00255758">
      <w:pPr>
        <w:tabs>
          <w:tab w:val="left" w:pos="900"/>
        </w:tabs>
        <w:jc w:val="both"/>
        <w:rPr>
          <w:szCs w:val="24"/>
        </w:rPr>
      </w:pPr>
      <w:r w:rsidRPr="008B6A90">
        <w:rPr>
          <w:szCs w:val="24"/>
          <w:u w:val="single"/>
        </w:rPr>
        <w:t>EKLER</w:t>
      </w:r>
      <w:r w:rsidRPr="008B6A90">
        <w:rPr>
          <w:szCs w:val="24"/>
          <w:u w:val="single"/>
        </w:rPr>
        <w:tab/>
        <w:t>:</w:t>
      </w:r>
    </w:p>
    <w:p w:rsidR="00255758" w:rsidRPr="008B6A90" w:rsidRDefault="00255758">
      <w:pPr>
        <w:tabs>
          <w:tab w:val="left" w:pos="900"/>
        </w:tabs>
        <w:jc w:val="both"/>
        <w:rPr>
          <w:color w:val="808080"/>
          <w:szCs w:val="24"/>
        </w:rPr>
      </w:pPr>
      <w:r w:rsidRPr="008B6A90">
        <w:rPr>
          <w:szCs w:val="24"/>
        </w:rPr>
        <w:t xml:space="preserve">EK-1) ..... adet </w:t>
      </w:r>
      <w:r w:rsidRPr="008B6A90">
        <w:rPr>
          <w:i/>
          <w:color w:val="808080"/>
          <w:sz w:val="20"/>
        </w:rPr>
        <w:t>[ön yeterlik başvuru</w:t>
      </w:r>
      <w:r w:rsidR="00B3258D" w:rsidRPr="008B6A90">
        <w:rPr>
          <w:i/>
          <w:color w:val="808080"/>
          <w:sz w:val="20"/>
        </w:rPr>
        <w:t>su /yeterlik başvurusu</w:t>
      </w:r>
      <w:r w:rsidRPr="008B6A90">
        <w:rPr>
          <w:i/>
          <w:color w:val="808080"/>
          <w:sz w:val="20"/>
        </w:rPr>
        <w:t>/ihale teklif zarfı</w:t>
      </w:r>
      <w:r w:rsidR="00AF6474" w:rsidRPr="008B6A90">
        <w:rPr>
          <w:i/>
          <w:color w:val="808080"/>
          <w:sz w:val="20"/>
        </w:rPr>
        <w:t>.</w:t>
      </w:r>
      <w:r w:rsidRPr="008B6A90">
        <w:rPr>
          <w:i/>
          <w:color w:val="808080"/>
          <w:sz w:val="20"/>
        </w:rPr>
        <w:t>]</w:t>
      </w:r>
    </w:p>
    <w:p w:rsidR="00255758" w:rsidRPr="008B6A90" w:rsidRDefault="00255758">
      <w:pPr>
        <w:tabs>
          <w:tab w:val="left" w:pos="900"/>
        </w:tabs>
        <w:jc w:val="both"/>
        <w:rPr>
          <w:rFonts w:ascii="Arial" w:hAnsi="Arial"/>
          <w:color w:val="808080"/>
        </w:rPr>
      </w:pPr>
    </w:p>
    <w:p w:rsidR="00C200DF" w:rsidRPr="008B6A90" w:rsidRDefault="00C200DF">
      <w:pPr>
        <w:tabs>
          <w:tab w:val="left" w:pos="900"/>
        </w:tabs>
        <w:jc w:val="both"/>
        <w:rPr>
          <w:rFonts w:ascii="Arial" w:hAnsi="Arial"/>
          <w:color w:val="808080"/>
        </w:rPr>
        <w:sectPr w:rsidR="00C200DF" w:rsidRPr="008B6A90" w:rsidSect="000C56BC">
          <w:footerReference w:type="default" r:id="rId24"/>
          <w:footnotePr>
            <w:numRestart w:val="eachSect"/>
          </w:footnotePr>
          <w:pgSz w:w="11906" w:h="16838"/>
          <w:pgMar w:top="1418" w:right="1418" w:bottom="1418" w:left="1418" w:header="708" w:footer="708" w:gutter="0"/>
          <w:cols w:space="708"/>
        </w:sectPr>
      </w:pPr>
    </w:p>
    <w:tbl>
      <w:tblPr>
        <w:tblW w:w="0" w:type="auto"/>
        <w:tblCellMar>
          <w:left w:w="70" w:type="dxa"/>
          <w:right w:w="70" w:type="dxa"/>
        </w:tblCellMar>
        <w:tblLook w:val="0000"/>
      </w:tblPr>
      <w:tblGrid>
        <w:gridCol w:w="3898"/>
        <w:gridCol w:w="5312"/>
      </w:tblGrid>
      <w:tr w:rsidR="00DF1DF6" w:rsidRPr="008B6A90">
        <w:tc>
          <w:tcPr>
            <w:tcW w:w="3898" w:type="dxa"/>
            <w:tcBorders>
              <w:top w:val="nil"/>
              <w:left w:val="nil"/>
              <w:bottom w:val="nil"/>
              <w:right w:val="nil"/>
            </w:tcBorders>
          </w:tcPr>
          <w:p w:rsidR="00D44AC2" w:rsidRPr="008B6A90" w:rsidRDefault="00D44AC2" w:rsidP="00E627EA">
            <w:pPr>
              <w:pStyle w:val="stbilgi"/>
              <w:tabs>
                <w:tab w:val="clear" w:pos="4536"/>
                <w:tab w:val="clear" w:pos="9072"/>
              </w:tabs>
              <w:rPr>
                <w:szCs w:val="24"/>
              </w:rPr>
            </w:pPr>
          </w:p>
          <w:p w:rsidR="00DF1DF6" w:rsidRPr="008B6A90" w:rsidRDefault="00DF1DF6" w:rsidP="00E627EA">
            <w:pPr>
              <w:pStyle w:val="stbilgi"/>
              <w:tabs>
                <w:tab w:val="clear" w:pos="4536"/>
                <w:tab w:val="clear" w:pos="9072"/>
              </w:tabs>
              <w:rPr>
                <w:szCs w:val="24"/>
              </w:rPr>
            </w:pPr>
            <w:r w:rsidRPr="008B6A90">
              <w:rPr>
                <w:szCs w:val="24"/>
              </w:rPr>
              <w:t>İhale kayıt numarası</w:t>
            </w:r>
          </w:p>
        </w:tc>
        <w:tc>
          <w:tcPr>
            <w:tcW w:w="5312" w:type="dxa"/>
            <w:tcBorders>
              <w:top w:val="nil"/>
              <w:left w:val="nil"/>
              <w:bottom w:val="nil"/>
              <w:right w:val="nil"/>
            </w:tcBorders>
          </w:tcPr>
          <w:p w:rsidR="00C41A1A" w:rsidRPr="008B6A90" w:rsidRDefault="00C41A1A" w:rsidP="00C41A1A">
            <w:pPr>
              <w:pStyle w:val="stbilgi"/>
            </w:pPr>
          </w:p>
          <w:p w:rsidR="00DF1DF6" w:rsidRPr="008B6A90" w:rsidRDefault="00DF1DF6" w:rsidP="00E627EA">
            <w:pPr>
              <w:rPr>
                <w:szCs w:val="24"/>
              </w:rPr>
            </w:pPr>
            <w:r w:rsidRPr="008B6A90">
              <w:rPr>
                <w:szCs w:val="24"/>
              </w:rPr>
              <w:t xml:space="preserve">: </w:t>
            </w:r>
          </w:p>
        </w:tc>
      </w:tr>
      <w:tr w:rsidR="00C200DF" w:rsidRPr="008B6A90">
        <w:tc>
          <w:tcPr>
            <w:tcW w:w="3898" w:type="dxa"/>
            <w:tcBorders>
              <w:top w:val="nil"/>
              <w:left w:val="nil"/>
              <w:bottom w:val="nil"/>
              <w:right w:val="nil"/>
            </w:tcBorders>
          </w:tcPr>
          <w:p w:rsidR="00C200DF" w:rsidRPr="008B6A90" w:rsidRDefault="00C200DF" w:rsidP="00E627EA">
            <w:pPr>
              <w:pStyle w:val="stbilgi"/>
              <w:tabs>
                <w:tab w:val="clear" w:pos="4536"/>
                <w:tab w:val="clear" w:pos="9072"/>
              </w:tabs>
              <w:rPr>
                <w:szCs w:val="24"/>
              </w:rPr>
            </w:pPr>
            <w:r w:rsidRPr="008B6A90">
              <w:rPr>
                <w:szCs w:val="24"/>
              </w:rPr>
              <w:t>İdarenin adı</w:t>
            </w:r>
          </w:p>
        </w:tc>
        <w:tc>
          <w:tcPr>
            <w:tcW w:w="5312" w:type="dxa"/>
            <w:tcBorders>
              <w:top w:val="nil"/>
              <w:left w:val="nil"/>
              <w:bottom w:val="nil"/>
              <w:right w:val="nil"/>
            </w:tcBorders>
          </w:tcPr>
          <w:p w:rsidR="00C200DF" w:rsidRPr="008B6A90" w:rsidRDefault="00C200DF" w:rsidP="00E627EA">
            <w:pPr>
              <w:rPr>
                <w:szCs w:val="24"/>
              </w:rPr>
            </w:pPr>
            <w:r w:rsidRPr="008B6A90">
              <w:rPr>
                <w:szCs w:val="24"/>
              </w:rPr>
              <w:t xml:space="preserve">: </w:t>
            </w:r>
          </w:p>
        </w:tc>
      </w:tr>
      <w:tr w:rsidR="00C200DF" w:rsidRPr="008B6A90">
        <w:tc>
          <w:tcPr>
            <w:tcW w:w="3898" w:type="dxa"/>
            <w:tcBorders>
              <w:top w:val="nil"/>
              <w:left w:val="nil"/>
              <w:bottom w:val="nil"/>
              <w:right w:val="nil"/>
            </w:tcBorders>
          </w:tcPr>
          <w:p w:rsidR="00C200DF" w:rsidRPr="008B6A90" w:rsidRDefault="00C200DF" w:rsidP="00E627EA">
            <w:pPr>
              <w:rPr>
                <w:szCs w:val="24"/>
              </w:rPr>
            </w:pPr>
            <w:r w:rsidRPr="008B6A90">
              <w:rPr>
                <w:szCs w:val="24"/>
              </w:rPr>
              <w:t>İşin adı</w:t>
            </w:r>
          </w:p>
        </w:tc>
        <w:tc>
          <w:tcPr>
            <w:tcW w:w="5312" w:type="dxa"/>
            <w:tcBorders>
              <w:top w:val="nil"/>
              <w:left w:val="nil"/>
              <w:bottom w:val="nil"/>
              <w:right w:val="nil"/>
            </w:tcBorders>
          </w:tcPr>
          <w:p w:rsidR="00C200DF" w:rsidRPr="008B6A90" w:rsidRDefault="00C200DF" w:rsidP="00E627EA">
            <w:pPr>
              <w:rPr>
                <w:szCs w:val="24"/>
              </w:rPr>
            </w:pPr>
            <w:r w:rsidRPr="008B6A90">
              <w:rPr>
                <w:szCs w:val="24"/>
              </w:rPr>
              <w:t xml:space="preserve">: </w:t>
            </w:r>
          </w:p>
        </w:tc>
      </w:tr>
      <w:tr w:rsidR="00C200DF" w:rsidRPr="008B6A90">
        <w:tc>
          <w:tcPr>
            <w:tcW w:w="3898" w:type="dxa"/>
            <w:tcBorders>
              <w:top w:val="nil"/>
              <w:left w:val="nil"/>
              <w:bottom w:val="nil"/>
              <w:right w:val="nil"/>
            </w:tcBorders>
          </w:tcPr>
          <w:p w:rsidR="00C200DF" w:rsidRPr="008B6A90" w:rsidRDefault="00754177" w:rsidP="00E627EA">
            <w:pPr>
              <w:rPr>
                <w:szCs w:val="24"/>
              </w:rPr>
            </w:pPr>
            <w:r w:rsidRPr="008B6A90">
              <w:rPr>
                <w:i/>
                <w:color w:val="808080"/>
                <w:sz w:val="20"/>
              </w:rPr>
              <w:t>[Son başvuru/i</w:t>
            </w:r>
            <w:r w:rsidR="00C200DF" w:rsidRPr="008B6A90">
              <w:rPr>
                <w:i/>
                <w:color w:val="808080"/>
                <w:sz w:val="20"/>
              </w:rPr>
              <w:t>hale]</w:t>
            </w:r>
            <w:r w:rsidR="00C200DF" w:rsidRPr="008B6A90">
              <w:rPr>
                <w:szCs w:val="24"/>
              </w:rPr>
              <w:t xml:space="preserve"> tarih ve saati</w:t>
            </w:r>
          </w:p>
        </w:tc>
        <w:tc>
          <w:tcPr>
            <w:tcW w:w="5312" w:type="dxa"/>
            <w:tcBorders>
              <w:top w:val="nil"/>
              <w:left w:val="nil"/>
              <w:bottom w:val="nil"/>
              <w:right w:val="nil"/>
            </w:tcBorders>
          </w:tcPr>
          <w:p w:rsidR="00C200DF" w:rsidRPr="008B6A90" w:rsidRDefault="00C200DF" w:rsidP="00E627EA">
            <w:pPr>
              <w:rPr>
                <w:szCs w:val="24"/>
              </w:rPr>
            </w:pPr>
            <w:r w:rsidRPr="008B6A90">
              <w:rPr>
                <w:szCs w:val="24"/>
              </w:rPr>
              <w:t xml:space="preserve">: </w:t>
            </w:r>
          </w:p>
        </w:tc>
      </w:tr>
      <w:tr w:rsidR="00C200DF" w:rsidRPr="008B6A90">
        <w:tc>
          <w:tcPr>
            <w:tcW w:w="3898" w:type="dxa"/>
            <w:tcBorders>
              <w:top w:val="nil"/>
              <w:left w:val="nil"/>
              <w:bottom w:val="nil"/>
              <w:right w:val="nil"/>
            </w:tcBorders>
          </w:tcPr>
          <w:p w:rsidR="00C200DF" w:rsidRPr="008B6A90" w:rsidRDefault="00C200DF" w:rsidP="00E627EA">
            <w:pPr>
              <w:pStyle w:val="stbilgi"/>
              <w:tabs>
                <w:tab w:val="clear" w:pos="4536"/>
                <w:tab w:val="clear" w:pos="9072"/>
              </w:tabs>
              <w:rPr>
                <w:spacing w:val="-20"/>
                <w:szCs w:val="24"/>
              </w:rPr>
            </w:pPr>
            <w:r w:rsidRPr="008B6A90">
              <w:rPr>
                <w:i/>
                <w:color w:val="808080"/>
                <w:sz w:val="20"/>
              </w:rPr>
              <w:t>[</w:t>
            </w:r>
            <w:r w:rsidR="00754177" w:rsidRPr="008B6A90">
              <w:rPr>
                <w:i/>
                <w:color w:val="808080"/>
                <w:sz w:val="20"/>
              </w:rPr>
              <w:t>Başvurunun/T</w:t>
            </w:r>
            <w:r w:rsidRPr="008B6A90">
              <w:rPr>
                <w:i/>
                <w:color w:val="808080"/>
                <w:sz w:val="20"/>
              </w:rPr>
              <w:t>eklifin]</w:t>
            </w:r>
            <w:r w:rsidRPr="008B6A90">
              <w:rPr>
                <w:spacing w:val="-20"/>
                <w:szCs w:val="24"/>
              </w:rPr>
              <w:t xml:space="preserve"> idareye geliş tarih ve saati</w:t>
            </w:r>
          </w:p>
        </w:tc>
        <w:tc>
          <w:tcPr>
            <w:tcW w:w="5312" w:type="dxa"/>
            <w:tcBorders>
              <w:top w:val="nil"/>
              <w:left w:val="nil"/>
              <w:bottom w:val="nil"/>
              <w:right w:val="nil"/>
            </w:tcBorders>
          </w:tcPr>
          <w:p w:rsidR="00C200DF" w:rsidRPr="008B6A90" w:rsidRDefault="00C200DF" w:rsidP="00E627EA">
            <w:pPr>
              <w:rPr>
                <w:szCs w:val="24"/>
              </w:rPr>
            </w:pPr>
            <w:r w:rsidRPr="008B6A90">
              <w:rPr>
                <w:szCs w:val="24"/>
              </w:rPr>
              <w:t xml:space="preserve">: </w:t>
            </w:r>
            <w:r w:rsidRPr="008B6A90">
              <w:rPr>
                <w:spacing w:val="-10"/>
                <w:szCs w:val="24"/>
              </w:rPr>
              <w:t>_ _/_ _/_ _ _ _ .................. günü, saat _ _:_ _</w:t>
            </w:r>
          </w:p>
        </w:tc>
      </w:tr>
      <w:tr w:rsidR="00C200DF" w:rsidRPr="008B6A90">
        <w:tc>
          <w:tcPr>
            <w:tcW w:w="3898" w:type="dxa"/>
            <w:tcBorders>
              <w:top w:val="nil"/>
              <w:left w:val="nil"/>
              <w:bottom w:val="nil"/>
              <w:right w:val="nil"/>
            </w:tcBorders>
          </w:tcPr>
          <w:p w:rsidR="00C200DF" w:rsidRPr="008B6A90" w:rsidRDefault="00C200DF" w:rsidP="00E627EA">
            <w:pPr>
              <w:pStyle w:val="stbilgi"/>
              <w:tabs>
                <w:tab w:val="clear" w:pos="4536"/>
                <w:tab w:val="clear" w:pos="9072"/>
              </w:tabs>
              <w:rPr>
                <w:szCs w:val="24"/>
              </w:rPr>
            </w:pPr>
            <w:r w:rsidRPr="008B6A90">
              <w:rPr>
                <w:szCs w:val="24"/>
              </w:rPr>
              <w:t>Bu tutanağın düzenlendiği tarih</w:t>
            </w:r>
          </w:p>
        </w:tc>
        <w:tc>
          <w:tcPr>
            <w:tcW w:w="5312" w:type="dxa"/>
            <w:tcBorders>
              <w:top w:val="nil"/>
              <w:left w:val="nil"/>
              <w:bottom w:val="nil"/>
              <w:right w:val="nil"/>
            </w:tcBorders>
          </w:tcPr>
          <w:p w:rsidR="00C200DF" w:rsidRPr="008B6A90" w:rsidRDefault="00C200DF" w:rsidP="00E627EA">
            <w:pPr>
              <w:rPr>
                <w:szCs w:val="24"/>
              </w:rPr>
            </w:pPr>
            <w:r w:rsidRPr="008B6A90">
              <w:rPr>
                <w:szCs w:val="24"/>
              </w:rPr>
              <w:t xml:space="preserve">: </w:t>
            </w:r>
            <w:r w:rsidRPr="008B6A90">
              <w:rPr>
                <w:spacing w:val="-10"/>
                <w:szCs w:val="24"/>
              </w:rPr>
              <w:t>_ _/_ _/_ _ _ _ .................. günü, saat _ _:_ _</w:t>
            </w:r>
          </w:p>
        </w:tc>
      </w:tr>
    </w:tbl>
    <w:p w:rsidR="00C200DF" w:rsidRPr="008B6A90" w:rsidRDefault="00C200DF" w:rsidP="00C200DF">
      <w:pPr>
        <w:jc w:val="both"/>
        <w:rPr>
          <w:szCs w:val="24"/>
        </w:rPr>
      </w:pPr>
    </w:p>
    <w:p w:rsidR="00C200DF" w:rsidRPr="008B6A90" w:rsidRDefault="00C200DF" w:rsidP="00C200DF">
      <w:pPr>
        <w:jc w:val="both"/>
        <w:rPr>
          <w:szCs w:val="24"/>
        </w:rPr>
      </w:pPr>
    </w:p>
    <w:p w:rsidR="00C200DF" w:rsidRPr="008B6A90" w:rsidRDefault="00C200DF" w:rsidP="00C200DF">
      <w:pPr>
        <w:jc w:val="center"/>
        <w:rPr>
          <w:b/>
          <w:szCs w:val="24"/>
        </w:rPr>
      </w:pPr>
      <w:r w:rsidRPr="008B6A90">
        <w:rPr>
          <w:b/>
          <w:szCs w:val="24"/>
        </w:rPr>
        <w:t xml:space="preserve">POSTADAKİ GECİKME NEDENİYLE İŞLEME KONULMAYAN </w:t>
      </w:r>
      <w:r w:rsidR="00754177" w:rsidRPr="008B6A90">
        <w:rPr>
          <w:b/>
          <w:i/>
          <w:color w:val="808080"/>
          <w:szCs w:val="24"/>
        </w:rPr>
        <w:t>[ÖN YETERLİK BAŞVURUSUNUN/YETERLİK BAŞVURUSUNUN/</w:t>
      </w:r>
      <w:r w:rsidR="001C6117" w:rsidRPr="008B6A90">
        <w:rPr>
          <w:b/>
          <w:i/>
          <w:color w:val="808080"/>
          <w:szCs w:val="24"/>
        </w:rPr>
        <w:t xml:space="preserve"> TEKLİFİN</w:t>
      </w:r>
      <w:r w:rsidR="00754177" w:rsidRPr="008B6A90">
        <w:rPr>
          <w:b/>
          <w:i/>
          <w:color w:val="808080"/>
          <w:szCs w:val="24"/>
        </w:rPr>
        <w:t>]</w:t>
      </w:r>
      <w:r w:rsidRPr="008B6A90">
        <w:rPr>
          <w:b/>
          <w:szCs w:val="24"/>
        </w:rPr>
        <w:t xml:space="preserve"> ALINIŞ ZAMANINA İLİŞKİN TUTANAK</w:t>
      </w:r>
    </w:p>
    <w:p w:rsidR="00C200DF" w:rsidRPr="008B6A90" w:rsidRDefault="00C200DF" w:rsidP="00C200DF">
      <w:pPr>
        <w:jc w:val="center"/>
        <w:rPr>
          <w:rFonts w:ascii="Arial" w:hAnsi="Arial"/>
        </w:rPr>
      </w:pPr>
    </w:p>
    <w:p w:rsidR="00C200DF" w:rsidRPr="008B6A90" w:rsidRDefault="00C200DF" w:rsidP="00C200DF">
      <w:pPr>
        <w:jc w:val="center"/>
        <w:rPr>
          <w:rFonts w:ascii="Arial" w:hAnsi="Arial"/>
        </w:rPr>
      </w:pPr>
    </w:p>
    <w:p w:rsidR="00C200DF" w:rsidRPr="008B6A90" w:rsidRDefault="00C200DF" w:rsidP="00C200DF">
      <w:pPr>
        <w:jc w:val="center"/>
        <w:rPr>
          <w:rFonts w:ascii="Arial" w:hAnsi="Arial"/>
        </w:rPr>
      </w:pPr>
    </w:p>
    <w:p w:rsidR="00C200DF" w:rsidRPr="008B6A90" w:rsidRDefault="00C200DF" w:rsidP="00C200DF">
      <w:pPr>
        <w:jc w:val="both"/>
        <w:rPr>
          <w:szCs w:val="24"/>
        </w:rPr>
      </w:pPr>
      <w:r w:rsidRPr="008B6A90">
        <w:rPr>
          <w:rFonts w:ascii="Arial" w:hAnsi="Arial"/>
        </w:rPr>
        <w:tab/>
      </w:r>
      <w:r w:rsidR="00682B8F" w:rsidRPr="008B6A90">
        <w:rPr>
          <w:i/>
          <w:color w:val="808080"/>
          <w:szCs w:val="24"/>
        </w:rPr>
        <w:t>[A</w:t>
      </w:r>
      <w:r w:rsidRPr="008B6A90">
        <w:rPr>
          <w:i/>
          <w:color w:val="808080"/>
          <w:szCs w:val="24"/>
        </w:rPr>
        <w:t>dayın/isteklinin adı</w:t>
      </w:r>
      <w:r w:rsidR="001C6117" w:rsidRPr="008B6A90">
        <w:rPr>
          <w:i/>
          <w:color w:val="808080"/>
          <w:szCs w:val="24"/>
        </w:rPr>
        <w:t xml:space="preserve"> ve soyadı/</w:t>
      </w:r>
      <w:r w:rsidRPr="008B6A90">
        <w:rPr>
          <w:i/>
          <w:color w:val="808080"/>
          <w:szCs w:val="24"/>
        </w:rPr>
        <w:t>ticaret unvanı]</w:t>
      </w:r>
      <w:r w:rsidRPr="008B6A90">
        <w:rPr>
          <w:szCs w:val="24"/>
        </w:rPr>
        <w:t>’na</w:t>
      </w:r>
      <w:r w:rsidRPr="008B6A90">
        <w:rPr>
          <w:color w:val="808080"/>
          <w:szCs w:val="24"/>
        </w:rPr>
        <w:t xml:space="preserve"> </w:t>
      </w:r>
      <w:r w:rsidRPr="008B6A90">
        <w:rPr>
          <w:szCs w:val="24"/>
        </w:rPr>
        <w:t xml:space="preserve">ait </w:t>
      </w:r>
      <w:r w:rsidRPr="008B6A90">
        <w:rPr>
          <w:i/>
          <w:color w:val="808080"/>
          <w:szCs w:val="24"/>
        </w:rPr>
        <w:t>[ön yeterlik başvurusu/yeterlik başvurusu/</w:t>
      </w:r>
      <w:r w:rsidR="00DA73A0" w:rsidRPr="008B6A90">
        <w:rPr>
          <w:i/>
          <w:color w:val="808080"/>
          <w:szCs w:val="24"/>
        </w:rPr>
        <w:t>teklif zarfı</w:t>
      </w:r>
      <w:r w:rsidRPr="008B6A90">
        <w:rPr>
          <w:i/>
          <w:color w:val="808080"/>
          <w:szCs w:val="24"/>
        </w:rPr>
        <w:t>]</w:t>
      </w:r>
      <w:r w:rsidR="001C6117" w:rsidRPr="008B6A90">
        <w:rPr>
          <w:szCs w:val="24"/>
        </w:rPr>
        <w:t xml:space="preserve"> idareye</w:t>
      </w:r>
      <w:r w:rsidRPr="008B6A90">
        <w:rPr>
          <w:szCs w:val="24"/>
        </w:rPr>
        <w:t xml:space="preserve"> yukarıda kaydedilen tarih ve saatte</w:t>
      </w:r>
      <w:r w:rsidR="001C6117" w:rsidRPr="008B6A90">
        <w:rPr>
          <w:szCs w:val="24"/>
        </w:rPr>
        <w:t>,</w:t>
      </w:r>
      <w:r w:rsidRPr="008B6A90">
        <w:rPr>
          <w:szCs w:val="24"/>
        </w:rPr>
        <w:t xml:space="preserve"> posta yoluyla ve </w:t>
      </w:r>
      <w:r w:rsidRPr="008B6A90">
        <w:rPr>
          <w:i/>
          <w:color w:val="808080"/>
          <w:szCs w:val="24"/>
        </w:rPr>
        <w:t>[ön yeterlik</w:t>
      </w:r>
      <w:r w:rsidR="001C6117" w:rsidRPr="008B6A90">
        <w:rPr>
          <w:i/>
          <w:color w:val="808080"/>
          <w:szCs w:val="24"/>
        </w:rPr>
        <w:t xml:space="preserve"> ilanında</w:t>
      </w:r>
      <w:r w:rsidRPr="008B6A90">
        <w:rPr>
          <w:i/>
          <w:color w:val="808080"/>
          <w:szCs w:val="24"/>
        </w:rPr>
        <w:t>/ihale</w:t>
      </w:r>
      <w:r w:rsidR="00DA73A0" w:rsidRPr="008B6A90">
        <w:rPr>
          <w:i/>
          <w:color w:val="808080"/>
          <w:szCs w:val="24"/>
        </w:rPr>
        <w:t xml:space="preserve"> ilanında/davet yazısında</w:t>
      </w:r>
      <w:r w:rsidRPr="008B6A90">
        <w:rPr>
          <w:i/>
          <w:color w:val="808080"/>
          <w:szCs w:val="24"/>
        </w:rPr>
        <w:t>]</w:t>
      </w:r>
      <w:r w:rsidRPr="008B6A90">
        <w:rPr>
          <w:color w:val="808080"/>
          <w:szCs w:val="24"/>
        </w:rPr>
        <w:t xml:space="preserve"> </w:t>
      </w:r>
      <w:r w:rsidRPr="008B6A90">
        <w:rPr>
          <w:szCs w:val="24"/>
        </w:rPr>
        <w:t xml:space="preserve">bildirilen </w:t>
      </w:r>
      <w:r w:rsidR="001C6117" w:rsidRPr="008B6A90">
        <w:rPr>
          <w:i/>
          <w:color w:val="999999"/>
          <w:szCs w:val="24"/>
        </w:rPr>
        <w:t>[</w:t>
      </w:r>
      <w:r w:rsidRPr="008B6A90">
        <w:rPr>
          <w:i/>
          <w:color w:val="999999"/>
          <w:szCs w:val="24"/>
        </w:rPr>
        <w:t>son başvuru</w:t>
      </w:r>
      <w:r w:rsidR="001C6117" w:rsidRPr="008B6A90">
        <w:rPr>
          <w:i/>
          <w:color w:val="999999"/>
          <w:szCs w:val="24"/>
        </w:rPr>
        <w:t>/ihale]</w:t>
      </w:r>
      <w:r w:rsidRPr="008B6A90">
        <w:rPr>
          <w:szCs w:val="24"/>
        </w:rPr>
        <w:t xml:space="preserve"> tarih ve saatinden sonra ulaşmıştır.</w:t>
      </w:r>
    </w:p>
    <w:p w:rsidR="00C200DF" w:rsidRPr="008B6A90" w:rsidRDefault="00C200DF" w:rsidP="00C200DF">
      <w:pPr>
        <w:jc w:val="both"/>
        <w:rPr>
          <w:szCs w:val="24"/>
        </w:rPr>
      </w:pPr>
    </w:p>
    <w:p w:rsidR="00C200DF" w:rsidRPr="008B6A90" w:rsidRDefault="00C200DF" w:rsidP="00C200DF">
      <w:pPr>
        <w:jc w:val="both"/>
        <w:rPr>
          <w:szCs w:val="24"/>
        </w:rPr>
      </w:pPr>
    </w:p>
    <w:p w:rsidR="00C200DF" w:rsidRPr="008B6A90" w:rsidRDefault="00C200DF" w:rsidP="00C200DF">
      <w:pPr>
        <w:jc w:val="both"/>
        <w:rPr>
          <w:szCs w:val="24"/>
        </w:rPr>
      </w:pPr>
    </w:p>
    <w:p w:rsidR="00C200DF" w:rsidRPr="008B6A90" w:rsidRDefault="00C200DF" w:rsidP="00C200DF">
      <w:pPr>
        <w:jc w:val="both"/>
        <w:rPr>
          <w:szCs w:val="24"/>
        </w:rPr>
      </w:pPr>
    </w:p>
    <w:tbl>
      <w:tblPr>
        <w:tblW w:w="0" w:type="auto"/>
        <w:tblCellMar>
          <w:left w:w="70" w:type="dxa"/>
          <w:right w:w="70" w:type="dxa"/>
        </w:tblCellMar>
        <w:tblLook w:val="0000"/>
      </w:tblPr>
      <w:tblGrid>
        <w:gridCol w:w="4323"/>
        <w:gridCol w:w="1701"/>
        <w:gridCol w:w="2757"/>
      </w:tblGrid>
      <w:tr w:rsidR="00C200DF" w:rsidRPr="008B6A90">
        <w:tc>
          <w:tcPr>
            <w:tcW w:w="4323" w:type="dxa"/>
            <w:tcBorders>
              <w:top w:val="nil"/>
              <w:left w:val="nil"/>
              <w:bottom w:val="nil"/>
              <w:right w:val="nil"/>
            </w:tcBorders>
          </w:tcPr>
          <w:p w:rsidR="00C200DF" w:rsidRPr="008B6A90" w:rsidRDefault="00C200DF" w:rsidP="00E627EA">
            <w:pPr>
              <w:jc w:val="center"/>
              <w:rPr>
                <w:szCs w:val="24"/>
              </w:rPr>
            </w:pPr>
            <w:r w:rsidRPr="008B6A90">
              <w:rPr>
                <w:szCs w:val="24"/>
              </w:rPr>
              <w:t>Postayı Getiren Görevlinin</w:t>
            </w:r>
          </w:p>
        </w:tc>
        <w:tc>
          <w:tcPr>
            <w:tcW w:w="1701" w:type="dxa"/>
            <w:tcBorders>
              <w:top w:val="nil"/>
              <w:left w:val="nil"/>
              <w:bottom w:val="nil"/>
              <w:right w:val="nil"/>
            </w:tcBorders>
          </w:tcPr>
          <w:p w:rsidR="00C200DF" w:rsidRPr="008B6A90" w:rsidRDefault="00C200DF" w:rsidP="00E627EA">
            <w:pPr>
              <w:jc w:val="center"/>
              <w:rPr>
                <w:szCs w:val="24"/>
              </w:rPr>
            </w:pPr>
          </w:p>
        </w:tc>
        <w:tc>
          <w:tcPr>
            <w:tcW w:w="2757" w:type="dxa"/>
            <w:tcBorders>
              <w:top w:val="nil"/>
              <w:left w:val="nil"/>
              <w:bottom w:val="nil"/>
              <w:right w:val="nil"/>
            </w:tcBorders>
          </w:tcPr>
          <w:p w:rsidR="00C200DF" w:rsidRPr="008B6A90" w:rsidRDefault="00C200DF" w:rsidP="00E627EA">
            <w:pPr>
              <w:jc w:val="center"/>
              <w:rPr>
                <w:szCs w:val="24"/>
              </w:rPr>
            </w:pPr>
            <w:r w:rsidRPr="008B6A90">
              <w:rPr>
                <w:szCs w:val="24"/>
              </w:rPr>
              <w:t>İdare Yetkilisi</w:t>
            </w:r>
          </w:p>
        </w:tc>
      </w:tr>
      <w:tr w:rsidR="00C200DF" w:rsidRPr="008B6A90">
        <w:tc>
          <w:tcPr>
            <w:tcW w:w="4323" w:type="dxa"/>
            <w:tcBorders>
              <w:top w:val="nil"/>
              <w:left w:val="nil"/>
              <w:bottom w:val="nil"/>
              <w:right w:val="nil"/>
            </w:tcBorders>
          </w:tcPr>
          <w:p w:rsidR="00C200DF" w:rsidRPr="008B6A90" w:rsidRDefault="00C200DF" w:rsidP="00E627EA">
            <w:pPr>
              <w:jc w:val="center"/>
              <w:rPr>
                <w:szCs w:val="24"/>
              </w:rPr>
            </w:pPr>
            <w:r w:rsidRPr="008B6A90">
              <w:rPr>
                <w:szCs w:val="24"/>
              </w:rPr>
              <w:t>Adı SOYADI</w:t>
            </w:r>
          </w:p>
        </w:tc>
        <w:tc>
          <w:tcPr>
            <w:tcW w:w="1701" w:type="dxa"/>
            <w:tcBorders>
              <w:top w:val="nil"/>
              <w:left w:val="nil"/>
              <w:bottom w:val="nil"/>
              <w:right w:val="nil"/>
            </w:tcBorders>
          </w:tcPr>
          <w:p w:rsidR="00C200DF" w:rsidRPr="008B6A90" w:rsidRDefault="00C200DF" w:rsidP="00E627EA">
            <w:pPr>
              <w:jc w:val="center"/>
              <w:rPr>
                <w:szCs w:val="24"/>
              </w:rPr>
            </w:pPr>
          </w:p>
        </w:tc>
        <w:tc>
          <w:tcPr>
            <w:tcW w:w="2757" w:type="dxa"/>
            <w:tcBorders>
              <w:top w:val="nil"/>
              <w:left w:val="nil"/>
              <w:bottom w:val="nil"/>
              <w:right w:val="nil"/>
            </w:tcBorders>
          </w:tcPr>
          <w:p w:rsidR="00C200DF" w:rsidRPr="008B6A90" w:rsidRDefault="00C200DF" w:rsidP="00E627EA">
            <w:pPr>
              <w:jc w:val="center"/>
              <w:rPr>
                <w:szCs w:val="24"/>
              </w:rPr>
            </w:pPr>
            <w:r w:rsidRPr="008B6A90">
              <w:rPr>
                <w:szCs w:val="24"/>
              </w:rPr>
              <w:t>Adı SOYADI</w:t>
            </w:r>
          </w:p>
        </w:tc>
      </w:tr>
      <w:tr w:rsidR="00C200DF" w:rsidRPr="008B6A90">
        <w:tc>
          <w:tcPr>
            <w:tcW w:w="4323" w:type="dxa"/>
            <w:tcBorders>
              <w:top w:val="nil"/>
              <w:left w:val="nil"/>
              <w:bottom w:val="nil"/>
              <w:right w:val="nil"/>
            </w:tcBorders>
          </w:tcPr>
          <w:p w:rsidR="00C200DF" w:rsidRPr="008B6A90" w:rsidRDefault="00C200DF" w:rsidP="00E627EA">
            <w:pPr>
              <w:jc w:val="center"/>
              <w:rPr>
                <w:szCs w:val="24"/>
              </w:rPr>
            </w:pPr>
            <w:r w:rsidRPr="008B6A90">
              <w:rPr>
                <w:szCs w:val="24"/>
              </w:rPr>
              <w:t>Görevi</w:t>
            </w:r>
          </w:p>
        </w:tc>
        <w:tc>
          <w:tcPr>
            <w:tcW w:w="1701" w:type="dxa"/>
            <w:tcBorders>
              <w:top w:val="nil"/>
              <w:left w:val="nil"/>
              <w:bottom w:val="nil"/>
              <w:right w:val="nil"/>
            </w:tcBorders>
          </w:tcPr>
          <w:p w:rsidR="00C200DF" w:rsidRPr="008B6A90" w:rsidRDefault="00C200DF" w:rsidP="00E627EA">
            <w:pPr>
              <w:jc w:val="center"/>
              <w:rPr>
                <w:szCs w:val="24"/>
              </w:rPr>
            </w:pPr>
          </w:p>
        </w:tc>
        <w:tc>
          <w:tcPr>
            <w:tcW w:w="2757" w:type="dxa"/>
            <w:tcBorders>
              <w:top w:val="nil"/>
              <w:left w:val="nil"/>
              <w:bottom w:val="nil"/>
              <w:right w:val="nil"/>
            </w:tcBorders>
          </w:tcPr>
          <w:p w:rsidR="00C200DF" w:rsidRPr="008B6A90" w:rsidRDefault="00C200DF" w:rsidP="00E627EA">
            <w:pPr>
              <w:jc w:val="center"/>
              <w:rPr>
                <w:szCs w:val="24"/>
              </w:rPr>
            </w:pPr>
            <w:r w:rsidRPr="008B6A90">
              <w:rPr>
                <w:szCs w:val="24"/>
              </w:rPr>
              <w:t>Görevi</w:t>
            </w:r>
          </w:p>
        </w:tc>
      </w:tr>
      <w:tr w:rsidR="00C200DF" w:rsidRPr="008B6A90">
        <w:tc>
          <w:tcPr>
            <w:tcW w:w="4323" w:type="dxa"/>
            <w:tcBorders>
              <w:top w:val="nil"/>
              <w:left w:val="nil"/>
              <w:bottom w:val="nil"/>
              <w:right w:val="nil"/>
            </w:tcBorders>
          </w:tcPr>
          <w:p w:rsidR="00C200DF" w:rsidRPr="008B6A90" w:rsidRDefault="00C200DF" w:rsidP="00E627EA">
            <w:pPr>
              <w:jc w:val="center"/>
              <w:rPr>
                <w:szCs w:val="24"/>
              </w:rPr>
            </w:pPr>
            <w:r w:rsidRPr="008B6A90">
              <w:rPr>
                <w:szCs w:val="24"/>
              </w:rPr>
              <w:t>İmzası</w:t>
            </w:r>
          </w:p>
        </w:tc>
        <w:tc>
          <w:tcPr>
            <w:tcW w:w="1701" w:type="dxa"/>
            <w:tcBorders>
              <w:top w:val="nil"/>
              <w:left w:val="nil"/>
              <w:bottom w:val="nil"/>
              <w:right w:val="nil"/>
            </w:tcBorders>
          </w:tcPr>
          <w:p w:rsidR="00C200DF" w:rsidRPr="008B6A90" w:rsidRDefault="00C200DF" w:rsidP="00E627EA">
            <w:pPr>
              <w:jc w:val="center"/>
              <w:rPr>
                <w:szCs w:val="24"/>
              </w:rPr>
            </w:pPr>
          </w:p>
        </w:tc>
        <w:tc>
          <w:tcPr>
            <w:tcW w:w="2757" w:type="dxa"/>
            <w:tcBorders>
              <w:top w:val="nil"/>
              <w:left w:val="nil"/>
              <w:bottom w:val="nil"/>
              <w:right w:val="nil"/>
            </w:tcBorders>
          </w:tcPr>
          <w:p w:rsidR="00C200DF" w:rsidRPr="008B6A90" w:rsidRDefault="00C200DF" w:rsidP="00E627EA">
            <w:pPr>
              <w:jc w:val="center"/>
              <w:rPr>
                <w:szCs w:val="24"/>
              </w:rPr>
            </w:pPr>
            <w:r w:rsidRPr="008B6A90">
              <w:rPr>
                <w:szCs w:val="24"/>
              </w:rPr>
              <w:t>İmzası</w:t>
            </w:r>
          </w:p>
        </w:tc>
      </w:tr>
    </w:tbl>
    <w:p w:rsidR="00C200DF" w:rsidRPr="008B6A90" w:rsidRDefault="00C200DF">
      <w:pPr>
        <w:tabs>
          <w:tab w:val="left" w:pos="900"/>
        </w:tabs>
        <w:jc w:val="both"/>
        <w:rPr>
          <w:rFonts w:ascii="Arial" w:hAnsi="Arial"/>
          <w:color w:val="808080"/>
        </w:rPr>
      </w:pPr>
    </w:p>
    <w:p w:rsidR="00C200DF" w:rsidRPr="008B6A90" w:rsidRDefault="00C200DF">
      <w:pPr>
        <w:tabs>
          <w:tab w:val="left" w:pos="900"/>
        </w:tabs>
        <w:jc w:val="both"/>
        <w:rPr>
          <w:rFonts w:ascii="Arial" w:hAnsi="Arial"/>
          <w:color w:val="808080"/>
        </w:rPr>
      </w:pPr>
    </w:p>
    <w:p w:rsidR="00255758" w:rsidRPr="008B6A90" w:rsidRDefault="00255758">
      <w:pPr>
        <w:ind w:left="4248" w:firstLine="708"/>
        <w:rPr>
          <w:rFonts w:ascii="Arial" w:hAnsi="Arial"/>
        </w:rPr>
        <w:sectPr w:rsidR="00255758" w:rsidRPr="008B6A90" w:rsidSect="000C56BC">
          <w:footerReference w:type="default" r:id="rId25"/>
          <w:footnotePr>
            <w:numRestart w:val="eachSect"/>
          </w:footnotePr>
          <w:pgSz w:w="11906" w:h="16838"/>
          <w:pgMar w:top="1418" w:right="1418" w:bottom="1418" w:left="1418" w:header="708" w:footer="708" w:gutter="0"/>
          <w:cols w:space="708"/>
        </w:sectPr>
      </w:pPr>
    </w:p>
    <w:tbl>
      <w:tblPr>
        <w:tblW w:w="0" w:type="auto"/>
        <w:tblCellMar>
          <w:left w:w="70" w:type="dxa"/>
          <w:right w:w="70" w:type="dxa"/>
        </w:tblCellMar>
        <w:tblLook w:val="0000"/>
      </w:tblPr>
      <w:tblGrid>
        <w:gridCol w:w="3472"/>
        <w:gridCol w:w="5738"/>
      </w:tblGrid>
      <w:tr w:rsidR="003E7F24" w:rsidRPr="008B6A90">
        <w:tc>
          <w:tcPr>
            <w:tcW w:w="3472" w:type="dxa"/>
            <w:tcBorders>
              <w:top w:val="nil"/>
              <w:left w:val="nil"/>
              <w:bottom w:val="nil"/>
              <w:right w:val="nil"/>
            </w:tcBorders>
          </w:tcPr>
          <w:p w:rsidR="003E7F24" w:rsidRPr="008B6A90" w:rsidRDefault="003E7F24" w:rsidP="003E7F24">
            <w:pPr>
              <w:pStyle w:val="stbilgi"/>
              <w:tabs>
                <w:tab w:val="clear" w:pos="4536"/>
                <w:tab w:val="clear" w:pos="9072"/>
              </w:tabs>
              <w:rPr>
                <w:szCs w:val="24"/>
              </w:rPr>
            </w:pPr>
            <w:r w:rsidRPr="008B6A90">
              <w:rPr>
                <w:szCs w:val="24"/>
              </w:rPr>
              <w:lastRenderedPageBreak/>
              <w:t>İhale kayıt numarası</w:t>
            </w:r>
          </w:p>
        </w:tc>
        <w:tc>
          <w:tcPr>
            <w:tcW w:w="5738" w:type="dxa"/>
            <w:tcBorders>
              <w:top w:val="nil"/>
              <w:left w:val="nil"/>
              <w:bottom w:val="nil"/>
              <w:right w:val="nil"/>
            </w:tcBorders>
          </w:tcPr>
          <w:p w:rsidR="003E7F24" w:rsidRPr="008B6A90" w:rsidRDefault="003E7F24" w:rsidP="003E7F24">
            <w:pPr>
              <w:rPr>
                <w:szCs w:val="24"/>
              </w:rPr>
            </w:pPr>
            <w:r w:rsidRPr="008B6A90">
              <w:rPr>
                <w:szCs w:val="24"/>
              </w:rPr>
              <w:t xml:space="preserve">: </w:t>
            </w:r>
          </w:p>
        </w:tc>
      </w:tr>
      <w:tr w:rsidR="003E7F24" w:rsidRPr="008B6A90">
        <w:tc>
          <w:tcPr>
            <w:tcW w:w="3472" w:type="dxa"/>
            <w:tcBorders>
              <w:top w:val="nil"/>
              <w:left w:val="nil"/>
              <w:bottom w:val="nil"/>
              <w:right w:val="nil"/>
            </w:tcBorders>
          </w:tcPr>
          <w:p w:rsidR="003E7F24" w:rsidRPr="008B6A90" w:rsidRDefault="003E7F24" w:rsidP="003E7F24">
            <w:pPr>
              <w:pStyle w:val="stbilgi"/>
              <w:tabs>
                <w:tab w:val="clear" w:pos="4536"/>
                <w:tab w:val="clear" w:pos="9072"/>
              </w:tabs>
              <w:rPr>
                <w:szCs w:val="24"/>
              </w:rPr>
            </w:pPr>
            <w:r w:rsidRPr="008B6A90">
              <w:rPr>
                <w:szCs w:val="24"/>
              </w:rPr>
              <w:t>İdarenin adı</w:t>
            </w:r>
          </w:p>
        </w:tc>
        <w:tc>
          <w:tcPr>
            <w:tcW w:w="5738" w:type="dxa"/>
            <w:tcBorders>
              <w:top w:val="nil"/>
              <w:left w:val="nil"/>
              <w:bottom w:val="nil"/>
              <w:right w:val="nil"/>
            </w:tcBorders>
          </w:tcPr>
          <w:p w:rsidR="003E7F24" w:rsidRPr="008B6A90" w:rsidRDefault="003E7F24" w:rsidP="003E7F24">
            <w:pPr>
              <w:rPr>
                <w:szCs w:val="24"/>
              </w:rPr>
            </w:pPr>
            <w:r w:rsidRPr="008B6A90">
              <w:rPr>
                <w:szCs w:val="24"/>
              </w:rPr>
              <w:t xml:space="preserve">: </w:t>
            </w:r>
          </w:p>
        </w:tc>
      </w:tr>
      <w:tr w:rsidR="003E7F24" w:rsidRPr="008B6A90">
        <w:tc>
          <w:tcPr>
            <w:tcW w:w="3472" w:type="dxa"/>
            <w:tcBorders>
              <w:top w:val="nil"/>
              <w:left w:val="nil"/>
              <w:bottom w:val="nil"/>
              <w:right w:val="nil"/>
            </w:tcBorders>
          </w:tcPr>
          <w:p w:rsidR="003E7F24" w:rsidRPr="008B6A90" w:rsidRDefault="003E7F24" w:rsidP="003E7F24">
            <w:pPr>
              <w:rPr>
                <w:szCs w:val="24"/>
              </w:rPr>
            </w:pPr>
            <w:r w:rsidRPr="008B6A90">
              <w:rPr>
                <w:szCs w:val="24"/>
              </w:rPr>
              <w:t>İşin adı</w:t>
            </w:r>
          </w:p>
        </w:tc>
        <w:tc>
          <w:tcPr>
            <w:tcW w:w="5738" w:type="dxa"/>
            <w:tcBorders>
              <w:top w:val="nil"/>
              <w:left w:val="nil"/>
              <w:bottom w:val="nil"/>
              <w:right w:val="nil"/>
            </w:tcBorders>
          </w:tcPr>
          <w:p w:rsidR="003E7F24" w:rsidRPr="008B6A90" w:rsidRDefault="003E7F24" w:rsidP="003E7F24">
            <w:pPr>
              <w:rPr>
                <w:szCs w:val="24"/>
              </w:rPr>
            </w:pPr>
            <w:r w:rsidRPr="008B6A90">
              <w:rPr>
                <w:szCs w:val="24"/>
              </w:rPr>
              <w:t xml:space="preserve">: </w:t>
            </w:r>
          </w:p>
        </w:tc>
      </w:tr>
      <w:tr w:rsidR="003E7F24" w:rsidRPr="008B6A90">
        <w:trPr>
          <w:cantSplit/>
        </w:trPr>
        <w:tc>
          <w:tcPr>
            <w:tcW w:w="9210" w:type="dxa"/>
            <w:gridSpan w:val="2"/>
            <w:tcBorders>
              <w:top w:val="nil"/>
              <w:left w:val="nil"/>
              <w:bottom w:val="nil"/>
              <w:right w:val="nil"/>
            </w:tcBorders>
          </w:tcPr>
          <w:p w:rsidR="003E7F24" w:rsidRPr="008B6A90" w:rsidRDefault="00682B8F" w:rsidP="003E7F24">
            <w:pPr>
              <w:jc w:val="both"/>
              <w:rPr>
                <w:szCs w:val="24"/>
              </w:rPr>
            </w:pPr>
            <w:r w:rsidRPr="008B6A90">
              <w:rPr>
                <w:i/>
                <w:color w:val="808080"/>
                <w:spacing w:val="-2"/>
                <w:szCs w:val="24"/>
              </w:rPr>
              <w:t>[Son başvuru/ihale]</w:t>
            </w:r>
            <w:r w:rsidRPr="008B6A90">
              <w:rPr>
                <w:spacing w:val="-2"/>
                <w:szCs w:val="24"/>
              </w:rPr>
              <w:t xml:space="preserve">  tarih ve saati    : _ _/__/_ _ _ _ günü, saat _ _:_ _</w:t>
            </w:r>
          </w:p>
        </w:tc>
      </w:tr>
      <w:tr w:rsidR="00682B8F" w:rsidRPr="008B6A90">
        <w:trPr>
          <w:cantSplit/>
        </w:trPr>
        <w:tc>
          <w:tcPr>
            <w:tcW w:w="9210" w:type="dxa"/>
            <w:gridSpan w:val="2"/>
            <w:tcBorders>
              <w:top w:val="nil"/>
              <w:left w:val="nil"/>
              <w:bottom w:val="nil"/>
              <w:right w:val="nil"/>
            </w:tcBorders>
          </w:tcPr>
          <w:p w:rsidR="00682B8F" w:rsidRPr="008B6A90" w:rsidRDefault="00682B8F" w:rsidP="003E7F24">
            <w:pPr>
              <w:jc w:val="both"/>
              <w:rPr>
                <w:spacing w:val="-2"/>
                <w:szCs w:val="24"/>
              </w:rPr>
            </w:pPr>
            <w:r w:rsidRPr="008B6A90">
              <w:rPr>
                <w:spacing w:val="-2"/>
                <w:szCs w:val="24"/>
              </w:rPr>
              <w:t>Bu tutanak, _ _/_ _/_ _ _ _ ..................... günü, saat _ _:_ _’da düzenlenmiştir.</w:t>
            </w:r>
          </w:p>
        </w:tc>
      </w:tr>
    </w:tbl>
    <w:p w:rsidR="003E7F24" w:rsidRPr="008B6A90" w:rsidRDefault="003E7F24" w:rsidP="003E7F24">
      <w:pPr>
        <w:jc w:val="both"/>
        <w:rPr>
          <w:rFonts w:ascii="Arial" w:hAnsi="Arial"/>
        </w:rPr>
      </w:pPr>
    </w:p>
    <w:p w:rsidR="003E7F24" w:rsidRPr="008B6A90" w:rsidRDefault="003E7F24" w:rsidP="003E7F24">
      <w:pPr>
        <w:rPr>
          <w:rFonts w:ascii="Arial" w:hAnsi="Arial"/>
        </w:rPr>
      </w:pPr>
    </w:p>
    <w:p w:rsidR="003E7F24" w:rsidRPr="008B6A90" w:rsidRDefault="003E7F24" w:rsidP="003E7F24">
      <w:pPr>
        <w:rPr>
          <w:rFonts w:ascii="Arial" w:hAnsi="Arial"/>
        </w:rPr>
      </w:pPr>
    </w:p>
    <w:p w:rsidR="003E7F24" w:rsidRPr="008B6A90" w:rsidRDefault="003E7F24" w:rsidP="003E7F24">
      <w:pPr>
        <w:rPr>
          <w:rFonts w:ascii="Arial" w:hAnsi="Arial"/>
        </w:rPr>
      </w:pPr>
    </w:p>
    <w:p w:rsidR="003E7F24" w:rsidRPr="008B6A90" w:rsidRDefault="003E7F24" w:rsidP="003E7F24">
      <w:pPr>
        <w:rPr>
          <w:szCs w:val="24"/>
        </w:rPr>
      </w:pPr>
    </w:p>
    <w:p w:rsidR="003E7F24" w:rsidRPr="008B6A90" w:rsidRDefault="003E7F24" w:rsidP="003E7F24">
      <w:pPr>
        <w:pStyle w:val="Balk1"/>
        <w:rPr>
          <w:rFonts w:ascii="Times New Roman" w:hAnsi="Times New Roman"/>
          <w:sz w:val="24"/>
          <w:szCs w:val="24"/>
        </w:rPr>
      </w:pPr>
      <w:r w:rsidRPr="008B6A90">
        <w:rPr>
          <w:rFonts w:ascii="Times New Roman" w:hAnsi="Times New Roman"/>
          <w:sz w:val="24"/>
          <w:szCs w:val="24"/>
        </w:rPr>
        <w:t>UYGUN OLMADIĞI İÇİN DEĞERLENDİRME</w:t>
      </w:r>
      <w:r w:rsidR="001C6117" w:rsidRPr="008B6A90">
        <w:rPr>
          <w:rFonts w:ascii="Times New Roman" w:hAnsi="Times New Roman"/>
          <w:sz w:val="24"/>
          <w:szCs w:val="24"/>
        </w:rPr>
        <w:t>YE ALINMAYAN</w:t>
      </w:r>
      <w:r w:rsidRPr="008B6A90">
        <w:rPr>
          <w:rFonts w:ascii="Times New Roman" w:hAnsi="Times New Roman"/>
          <w:sz w:val="24"/>
          <w:szCs w:val="24"/>
        </w:rPr>
        <w:t xml:space="preserve"> </w:t>
      </w:r>
      <w:r w:rsidR="001C6117" w:rsidRPr="008B6A90">
        <w:rPr>
          <w:rFonts w:ascii="Times New Roman" w:hAnsi="Times New Roman"/>
          <w:i/>
          <w:color w:val="808080"/>
          <w:sz w:val="24"/>
          <w:szCs w:val="24"/>
        </w:rPr>
        <w:t>[ÖN YETERLİK BAŞVURUSU/YETERLİK BAŞVURUSU/TEKLİF]</w:t>
      </w:r>
      <w:r w:rsidRPr="008B6A90">
        <w:rPr>
          <w:rFonts w:ascii="Times New Roman" w:hAnsi="Times New Roman"/>
          <w:b w:val="0"/>
          <w:i/>
          <w:color w:val="808080"/>
          <w:sz w:val="24"/>
          <w:szCs w:val="24"/>
        </w:rPr>
        <w:t xml:space="preserve"> </w:t>
      </w:r>
      <w:r w:rsidRPr="008B6A90">
        <w:rPr>
          <w:rFonts w:ascii="Times New Roman" w:hAnsi="Times New Roman"/>
          <w:sz w:val="24"/>
          <w:szCs w:val="24"/>
        </w:rPr>
        <w:t>ZARFLARINA İLİŞKİN İHALE KOMİSYONU TUTANAĞI</w:t>
      </w:r>
    </w:p>
    <w:p w:rsidR="003E7F24" w:rsidRPr="008B6A90" w:rsidRDefault="003E7F24" w:rsidP="003E7F24">
      <w:pPr>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45"/>
        <w:gridCol w:w="3039"/>
        <w:gridCol w:w="4447"/>
      </w:tblGrid>
      <w:tr w:rsidR="003E7F24" w:rsidRPr="008B6A90">
        <w:trPr>
          <w:cantSplit/>
          <w:trHeight w:val="184"/>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SIRA NO</w:t>
            </w:r>
          </w:p>
        </w:tc>
        <w:tc>
          <w:tcPr>
            <w:tcW w:w="3039" w:type="dxa"/>
            <w:tcBorders>
              <w:top w:val="single" w:sz="6" w:space="0" w:color="auto"/>
              <w:left w:val="single" w:sz="6" w:space="0" w:color="auto"/>
              <w:bottom w:val="single" w:sz="6" w:space="0" w:color="auto"/>
              <w:right w:val="single" w:sz="6" w:space="0" w:color="auto"/>
            </w:tcBorders>
          </w:tcPr>
          <w:p w:rsidR="00541FC0" w:rsidRPr="008B6A90" w:rsidRDefault="003E7F24" w:rsidP="003E7F24">
            <w:pPr>
              <w:jc w:val="center"/>
              <w:rPr>
                <w:szCs w:val="24"/>
              </w:rPr>
            </w:pPr>
            <w:r w:rsidRPr="008B6A90">
              <w:rPr>
                <w:i/>
                <w:color w:val="808080"/>
                <w:szCs w:val="24"/>
              </w:rPr>
              <w:t>[isteklinin/adayın]</w:t>
            </w:r>
            <w:r w:rsidRPr="008B6A90">
              <w:rPr>
                <w:szCs w:val="24"/>
              </w:rPr>
              <w:t xml:space="preserve"> </w:t>
            </w:r>
          </w:p>
          <w:p w:rsidR="00541FC0" w:rsidRPr="008B6A90" w:rsidRDefault="003E7F24" w:rsidP="003E7F24">
            <w:pPr>
              <w:jc w:val="center"/>
              <w:rPr>
                <w:szCs w:val="24"/>
              </w:rPr>
            </w:pPr>
            <w:r w:rsidRPr="008B6A90">
              <w:rPr>
                <w:szCs w:val="24"/>
              </w:rPr>
              <w:t>ADI</w:t>
            </w:r>
            <w:r w:rsidR="00541FC0" w:rsidRPr="008B6A90">
              <w:rPr>
                <w:szCs w:val="24"/>
              </w:rPr>
              <w:t xml:space="preserve"> ve SOYADI</w:t>
            </w:r>
            <w:r w:rsidRPr="008B6A90">
              <w:rPr>
                <w:szCs w:val="24"/>
              </w:rPr>
              <w:t>/</w:t>
            </w:r>
          </w:p>
          <w:p w:rsidR="003E7F24" w:rsidRPr="008B6A90" w:rsidRDefault="00541FC0" w:rsidP="003E7F24">
            <w:pPr>
              <w:jc w:val="center"/>
              <w:rPr>
                <w:szCs w:val="24"/>
              </w:rPr>
            </w:pPr>
            <w:r w:rsidRPr="008B6A90">
              <w:rPr>
                <w:szCs w:val="24"/>
              </w:rPr>
              <w:t xml:space="preserve">TİCARET </w:t>
            </w:r>
            <w:r w:rsidR="003E7F24" w:rsidRPr="008B6A90">
              <w:rPr>
                <w:szCs w:val="24"/>
              </w:rPr>
              <w:t>UNVANI</w:t>
            </w: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pStyle w:val="Balk2"/>
              <w:rPr>
                <w:rFonts w:ascii="Times New Roman" w:hAnsi="Times New Roman"/>
                <w:b w:val="0"/>
                <w:sz w:val="24"/>
                <w:szCs w:val="24"/>
              </w:rPr>
            </w:pPr>
            <w:r w:rsidRPr="008B6A90">
              <w:rPr>
                <w:rFonts w:ascii="Times New Roman" w:hAnsi="Times New Roman"/>
                <w:b w:val="0"/>
                <w:sz w:val="24"/>
                <w:szCs w:val="24"/>
              </w:rPr>
              <w:t>DEĞERLENDİRMEYE ALINMAMA NEDENİ</w:t>
            </w: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1</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2</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3</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4</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5</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6</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7</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r w:rsidR="003E7F24" w:rsidRPr="008B6A90">
        <w:trPr>
          <w:cantSplit/>
          <w:jc w:val="center"/>
        </w:trPr>
        <w:tc>
          <w:tcPr>
            <w:tcW w:w="845"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r w:rsidRPr="008B6A90">
              <w:rPr>
                <w:szCs w:val="24"/>
              </w:rPr>
              <w:t>n</w:t>
            </w:r>
          </w:p>
        </w:tc>
        <w:tc>
          <w:tcPr>
            <w:tcW w:w="3039"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rPr>
                <w:szCs w:val="24"/>
              </w:rPr>
            </w:pPr>
          </w:p>
        </w:tc>
        <w:tc>
          <w:tcPr>
            <w:tcW w:w="4447" w:type="dxa"/>
            <w:tcBorders>
              <w:top w:val="single" w:sz="6" w:space="0" w:color="auto"/>
              <w:left w:val="single" w:sz="6" w:space="0" w:color="auto"/>
              <w:bottom w:val="single" w:sz="6" w:space="0" w:color="auto"/>
              <w:right w:val="single" w:sz="6" w:space="0" w:color="auto"/>
            </w:tcBorders>
          </w:tcPr>
          <w:p w:rsidR="003E7F24" w:rsidRPr="008B6A90" w:rsidRDefault="003E7F24" w:rsidP="003E7F24">
            <w:pPr>
              <w:jc w:val="center"/>
              <w:rPr>
                <w:szCs w:val="24"/>
              </w:rPr>
            </w:pPr>
          </w:p>
        </w:tc>
      </w:tr>
    </w:tbl>
    <w:p w:rsidR="003E7F24" w:rsidRPr="008B6A90" w:rsidRDefault="003E7F24" w:rsidP="003E7F24">
      <w:pPr>
        <w:rPr>
          <w:rFonts w:ascii="Arial" w:hAnsi="Arial"/>
        </w:rPr>
      </w:pPr>
    </w:p>
    <w:p w:rsidR="005A72DD" w:rsidRPr="008B6A90" w:rsidRDefault="005A72DD" w:rsidP="003E7F24">
      <w:pPr>
        <w:rPr>
          <w:rFonts w:ascii="Arial" w:hAnsi="Arial"/>
        </w:rPr>
      </w:pPr>
    </w:p>
    <w:p w:rsidR="003E7F24" w:rsidRPr="008B6A90" w:rsidRDefault="00443F57" w:rsidP="00074DD3">
      <w:pPr>
        <w:pStyle w:val="BodyText24"/>
        <w:ind w:firstLine="387"/>
        <w:jc w:val="both"/>
        <w:rPr>
          <w:rFonts w:ascii="Times New Roman" w:hAnsi="Times New Roman"/>
          <w:i w:val="0"/>
          <w:sz w:val="24"/>
          <w:szCs w:val="24"/>
        </w:rPr>
      </w:pPr>
      <w:r w:rsidRPr="008B6A90">
        <w:rPr>
          <w:rFonts w:ascii="Times New Roman" w:hAnsi="Times New Roman"/>
          <w:i w:val="0"/>
          <w:sz w:val="24"/>
          <w:szCs w:val="24"/>
        </w:rPr>
        <w:t xml:space="preserve">Yukarıda dökümü bulunan </w:t>
      </w:r>
      <w:r w:rsidR="003E7F24" w:rsidRPr="008B6A90">
        <w:rPr>
          <w:rFonts w:ascii="Times New Roman" w:hAnsi="Times New Roman"/>
          <w:i w:val="0"/>
          <w:sz w:val="24"/>
          <w:szCs w:val="24"/>
        </w:rPr>
        <w:t xml:space="preserve">(.................) adet </w:t>
      </w:r>
      <w:r w:rsidR="003E7F24" w:rsidRPr="008B6A90">
        <w:rPr>
          <w:rFonts w:ascii="Times New Roman" w:hAnsi="Times New Roman"/>
          <w:color w:val="808080"/>
          <w:sz w:val="24"/>
          <w:szCs w:val="24"/>
        </w:rPr>
        <w:t>[ön yeterlik başvuru</w:t>
      </w:r>
      <w:r w:rsidR="008935AA" w:rsidRPr="008B6A90">
        <w:rPr>
          <w:rFonts w:ascii="Times New Roman" w:hAnsi="Times New Roman"/>
          <w:color w:val="808080"/>
          <w:sz w:val="24"/>
          <w:szCs w:val="24"/>
        </w:rPr>
        <w:t>su</w:t>
      </w:r>
      <w:r w:rsidR="003E7F24" w:rsidRPr="008B6A90">
        <w:rPr>
          <w:rFonts w:ascii="Times New Roman" w:hAnsi="Times New Roman"/>
          <w:color w:val="808080"/>
          <w:sz w:val="24"/>
          <w:szCs w:val="24"/>
        </w:rPr>
        <w:t>/yeterlik başvuru</w:t>
      </w:r>
      <w:r w:rsidR="008935AA" w:rsidRPr="008B6A90">
        <w:rPr>
          <w:rFonts w:ascii="Times New Roman" w:hAnsi="Times New Roman"/>
          <w:color w:val="808080"/>
          <w:sz w:val="24"/>
          <w:szCs w:val="24"/>
        </w:rPr>
        <w:t>su</w:t>
      </w:r>
      <w:r w:rsidR="003E7F24" w:rsidRPr="008B6A90">
        <w:rPr>
          <w:rFonts w:ascii="Times New Roman" w:hAnsi="Times New Roman"/>
          <w:color w:val="808080"/>
          <w:sz w:val="24"/>
          <w:szCs w:val="24"/>
        </w:rPr>
        <w:t>/ teklif]</w:t>
      </w:r>
      <w:r w:rsidR="003E7F24" w:rsidRPr="008B6A90">
        <w:rPr>
          <w:rFonts w:ascii="Times New Roman" w:hAnsi="Times New Roman"/>
          <w:i w:val="0"/>
          <w:color w:val="808080"/>
          <w:sz w:val="24"/>
          <w:szCs w:val="24"/>
        </w:rPr>
        <w:t xml:space="preserve"> </w:t>
      </w:r>
      <w:r w:rsidR="003E7F24" w:rsidRPr="008B6A90">
        <w:rPr>
          <w:rFonts w:ascii="Times New Roman" w:hAnsi="Times New Roman"/>
          <w:i w:val="0"/>
          <w:sz w:val="24"/>
          <w:szCs w:val="24"/>
        </w:rPr>
        <w:t>zarfı</w:t>
      </w:r>
      <w:r w:rsidR="008935AA" w:rsidRPr="008B6A90">
        <w:rPr>
          <w:rFonts w:ascii="Times New Roman" w:hAnsi="Times New Roman"/>
          <w:i w:val="0"/>
          <w:sz w:val="24"/>
          <w:szCs w:val="24"/>
        </w:rPr>
        <w:t>,</w:t>
      </w:r>
      <w:r w:rsidR="003E7F24" w:rsidRPr="008B6A90">
        <w:rPr>
          <w:rFonts w:ascii="Times New Roman" w:hAnsi="Times New Roman"/>
          <w:i w:val="0"/>
          <w:sz w:val="24"/>
          <w:szCs w:val="24"/>
        </w:rPr>
        <w:t xml:space="preserve"> </w:t>
      </w:r>
      <w:r w:rsidR="008935AA" w:rsidRPr="008B6A90">
        <w:rPr>
          <w:rFonts w:ascii="Times New Roman" w:hAnsi="Times New Roman"/>
          <w:i w:val="0"/>
          <w:sz w:val="24"/>
          <w:szCs w:val="24"/>
        </w:rPr>
        <w:t xml:space="preserve">yukarıda açıklanan nedenlerden dolayı </w:t>
      </w:r>
      <w:r w:rsidR="003E7F24" w:rsidRPr="008B6A90">
        <w:rPr>
          <w:rFonts w:ascii="Times New Roman" w:hAnsi="Times New Roman"/>
          <w:i w:val="0"/>
          <w:sz w:val="24"/>
          <w:szCs w:val="24"/>
        </w:rPr>
        <w:t xml:space="preserve">4734 sayılı Kanunun 30 uncu maddesinin </w:t>
      </w:r>
      <w:r w:rsidR="001C6117" w:rsidRPr="008B6A90">
        <w:rPr>
          <w:rFonts w:ascii="Times New Roman" w:hAnsi="Times New Roman"/>
          <w:i w:val="0"/>
          <w:sz w:val="24"/>
          <w:szCs w:val="24"/>
        </w:rPr>
        <w:t>biri</w:t>
      </w:r>
      <w:r w:rsidR="008935AA" w:rsidRPr="008B6A90">
        <w:rPr>
          <w:rFonts w:ascii="Times New Roman" w:hAnsi="Times New Roman"/>
          <w:i w:val="0"/>
          <w:sz w:val="24"/>
          <w:szCs w:val="24"/>
        </w:rPr>
        <w:t xml:space="preserve">nci fıkrası hükmü gereğince </w:t>
      </w:r>
      <w:r w:rsidR="003E7F24" w:rsidRPr="008B6A90">
        <w:rPr>
          <w:rFonts w:ascii="Times New Roman" w:hAnsi="Times New Roman"/>
          <w:i w:val="0"/>
          <w:sz w:val="24"/>
          <w:szCs w:val="24"/>
        </w:rPr>
        <w:t xml:space="preserve">uygun olmadığı için </w:t>
      </w:r>
      <w:r w:rsidR="001C6117" w:rsidRPr="008B6A90">
        <w:rPr>
          <w:rFonts w:ascii="Times New Roman" w:hAnsi="Times New Roman"/>
          <w:i w:val="0"/>
          <w:sz w:val="24"/>
          <w:szCs w:val="24"/>
        </w:rPr>
        <w:t>açılmadan değerlendirmeye alınmamıştır.</w:t>
      </w:r>
      <w:r w:rsidR="008935AA" w:rsidRPr="008B6A90">
        <w:rPr>
          <w:rFonts w:ascii="Times New Roman" w:hAnsi="Times New Roman"/>
          <w:i w:val="0"/>
          <w:sz w:val="24"/>
          <w:szCs w:val="24"/>
        </w:rPr>
        <w:t xml:space="preserve"> </w:t>
      </w:r>
    </w:p>
    <w:p w:rsidR="003E7F24" w:rsidRPr="008B6A90" w:rsidRDefault="003E7F24" w:rsidP="003E7F24">
      <w:pPr>
        <w:pStyle w:val="BodyText24"/>
        <w:ind w:firstLine="0"/>
        <w:rPr>
          <w:sz w:val="22"/>
          <w:szCs w:val="22"/>
        </w:rPr>
      </w:pPr>
    </w:p>
    <w:p w:rsidR="003E7F24" w:rsidRPr="008B6A90" w:rsidRDefault="003E7F24" w:rsidP="003E7F24">
      <w:pPr>
        <w:pStyle w:val="BodyText24"/>
        <w:ind w:firstLine="0"/>
      </w:pPr>
    </w:p>
    <w:p w:rsidR="003E7F24" w:rsidRPr="008B6A90" w:rsidRDefault="003E7F24" w:rsidP="003E7F24">
      <w:pPr>
        <w:pStyle w:val="BodyText24"/>
        <w:ind w:firstLine="0"/>
      </w:pPr>
    </w:p>
    <w:p w:rsidR="003E7F24" w:rsidRPr="008B6A90" w:rsidRDefault="003E7F24" w:rsidP="003E7F24">
      <w:pPr>
        <w:pStyle w:val="BodyText24"/>
        <w:ind w:firstLine="0"/>
      </w:pPr>
    </w:p>
    <w:tbl>
      <w:tblPr>
        <w:tblW w:w="0" w:type="auto"/>
        <w:jc w:val="center"/>
        <w:tblCellMar>
          <w:left w:w="0" w:type="dxa"/>
          <w:right w:w="0" w:type="dxa"/>
        </w:tblCellMar>
        <w:tblLook w:val="0000"/>
      </w:tblPr>
      <w:tblGrid>
        <w:gridCol w:w="1820"/>
        <w:gridCol w:w="1800"/>
        <w:gridCol w:w="1800"/>
        <w:gridCol w:w="1800"/>
        <w:gridCol w:w="1620"/>
      </w:tblGrid>
      <w:tr w:rsidR="003E7F24" w:rsidRPr="008B6A90">
        <w:trPr>
          <w:trHeight w:val="255"/>
          <w:jc w:val="center"/>
        </w:trPr>
        <w:tc>
          <w:tcPr>
            <w:tcW w:w="8840" w:type="dxa"/>
            <w:gridSpan w:val="5"/>
            <w:tcBorders>
              <w:top w:val="nil"/>
              <w:left w:val="nil"/>
              <w:bottom w:val="nil"/>
              <w:right w:val="nil"/>
            </w:tcBorders>
          </w:tcPr>
          <w:p w:rsidR="003E7F24" w:rsidRPr="008B6A90" w:rsidRDefault="003E7F24" w:rsidP="003E7F24">
            <w:pPr>
              <w:jc w:val="center"/>
              <w:rPr>
                <w:szCs w:val="24"/>
              </w:rPr>
            </w:pPr>
            <w:r w:rsidRPr="008B6A90">
              <w:rPr>
                <w:szCs w:val="24"/>
              </w:rPr>
              <w:t>İHALE KOMİSYONU</w:t>
            </w:r>
          </w:p>
          <w:p w:rsidR="003E7F24" w:rsidRPr="008B6A90" w:rsidRDefault="003E7F24" w:rsidP="003E7F24">
            <w:pPr>
              <w:jc w:val="center"/>
              <w:rPr>
                <w:szCs w:val="24"/>
              </w:rPr>
            </w:pPr>
          </w:p>
          <w:p w:rsidR="003E7F24" w:rsidRPr="008B6A90" w:rsidRDefault="003E7F24" w:rsidP="003E7F24">
            <w:pPr>
              <w:jc w:val="center"/>
              <w:rPr>
                <w:szCs w:val="24"/>
              </w:rPr>
            </w:pPr>
          </w:p>
          <w:p w:rsidR="003E7F24" w:rsidRPr="008B6A90" w:rsidRDefault="003E7F24" w:rsidP="003E7F24">
            <w:pPr>
              <w:jc w:val="center"/>
              <w:rPr>
                <w:szCs w:val="24"/>
              </w:rPr>
            </w:pPr>
          </w:p>
        </w:tc>
      </w:tr>
      <w:tr w:rsidR="003E7F24" w:rsidRPr="008B6A90">
        <w:trPr>
          <w:trHeight w:val="20"/>
          <w:jc w:val="center"/>
        </w:trPr>
        <w:tc>
          <w:tcPr>
            <w:tcW w:w="1820" w:type="dxa"/>
            <w:tcBorders>
              <w:top w:val="nil"/>
              <w:left w:val="nil"/>
              <w:bottom w:val="nil"/>
              <w:right w:val="nil"/>
            </w:tcBorders>
          </w:tcPr>
          <w:p w:rsidR="003E7F24" w:rsidRPr="008B6A90" w:rsidRDefault="003E7F24" w:rsidP="003E7F24">
            <w:pPr>
              <w:jc w:val="center"/>
              <w:rPr>
                <w:szCs w:val="24"/>
              </w:rPr>
            </w:pPr>
            <w:r w:rsidRPr="008B6A90">
              <w:rPr>
                <w:szCs w:val="24"/>
              </w:rPr>
              <w:t>BAŞKAN</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ÜYE</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ÜYE</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ÜYE</w:t>
            </w:r>
          </w:p>
        </w:tc>
        <w:tc>
          <w:tcPr>
            <w:tcW w:w="1620" w:type="dxa"/>
            <w:tcBorders>
              <w:top w:val="nil"/>
              <w:left w:val="nil"/>
              <w:bottom w:val="nil"/>
              <w:right w:val="nil"/>
            </w:tcBorders>
          </w:tcPr>
          <w:p w:rsidR="003E7F24" w:rsidRPr="008B6A90" w:rsidRDefault="003E7F24" w:rsidP="003E7F24">
            <w:pPr>
              <w:jc w:val="center"/>
              <w:rPr>
                <w:szCs w:val="24"/>
              </w:rPr>
            </w:pPr>
            <w:r w:rsidRPr="008B6A90">
              <w:rPr>
                <w:szCs w:val="24"/>
              </w:rPr>
              <w:t>ÜYE</w:t>
            </w:r>
          </w:p>
        </w:tc>
      </w:tr>
      <w:tr w:rsidR="003E7F24" w:rsidRPr="008B6A90">
        <w:trPr>
          <w:trHeight w:val="20"/>
          <w:jc w:val="center"/>
        </w:trPr>
        <w:tc>
          <w:tcPr>
            <w:tcW w:w="1820" w:type="dxa"/>
            <w:tcBorders>
              <w:top w:val="nil"/>
              <w:left w:val="nil"/>
              <w:bottom w:val="nil"/>
              <w:right w:val="nil"/>
            </w:tcBorders>
          </w:tcPr>
          <w:p w:rsidR="003E7F24" w:rsidRPr="008B6A90" w:rsidRDefault="003E7F24" w:rsidP="003E7F24">
            <w:pPr>
              <w:jc w:val="center"/>
              <w:rPr>
                <w:szCs w:val="24"/>
              </w:rPr>
            </w:pPr>
            <w:r w:rsidRPr="008B6A90">
              <w:rPr>
                <w:szCs w:val="24"/>
              </w:rPr>
              <w:t>Adı SOYADI</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Adı SOYADI</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Adı SOYADI</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Adı SOYADI</w:t>
            </w:r>
          </w:p>
        </w:tc>
        <w:tc>
          <w:tcPr>
            <w:tcW w:w="1620" w:type="dxa"/>
            <w:tcBorders>
              <w:top w:val="nil"/>
              <w:left w:val="nil"/>
              <w:bottom w:val="nil"/>
              <w:right w:val="nil"/>
            </w:tcBorders>
          </w:tcPr>
          <w:p w:rsidR="003E7F24" w:rsidRPr="008B6A90" w:rsidRDefault="003E7F24" w:rsidP="003E7F24">
            <w:pPr>
              <w:jc w:val="center"/>
              <w:rPr>
                <w:szCs w:val="24"/>
              </w:rPr>
            </w:pPr>
            <w:r w:rsidRPr="008B6A90">
              <w:rPr>
                <w:szCs w:val="24"/>
              </w:rPr>
              <w:t>Adı SOYADI</w:t>
            </w:r>
          </w:p>
        </w:tc>
      </w:tr>
      <w:tr w:rsidR="003E7D9E" w:rsidRPr="008B6A90">
        <w:trPr>
          <w:trHeight w:val="20"/>
          <w:jc w:val="center"/>
        </w:trPr>
        <w:tc>
          <w:tcPr>
            <w:tcW w:w="1820" w:type="dxa"/>
            <w:tcBorders>
              <w:top w:val="nil"/>
              <w:left w:val="nil"/>
              <w:bottom w:val="nil"/>
              <w:right w:val="nil"/>
            </w:tcBorders>
          </w:tcPr>
          <w:p w:rsidR="003E7D9E" w:rsidRPr="008B6A90" w:rsidRDefault="003E7D9E" w:rsidP="003E7D9E">
            <w:pPr>
              <w:jc w:val="center"/>
              <w:rPr>
                <w:szCs w:val="24"/>
              </w:rPr>
            </w:pPr>
          </w:p>
          <w:p w:rsidR="001B24D0" w:rsidRPr="008B6A90" w:rsidRDefault="001B24D0" w:rsidP="003E7D9E">
            <w:pPr>
              <w:jc w:val="center"/>
              <w:rPr>
                <w:szCs w:val="24"/>
              </w:rPr>
            </w:pPr>
            <w:r w:rsidRPr="008B6A90">
              <w:rPr>
                <w:szCs w:val="24"/>
              </w:rPr>
              <w:t>Görevi</w:t>
            </w:r>
          </w:p>
        </w:tc>
        <w:tc>
          <w:tcPr>
            <w:tcW w:w="1800" w:type="dxa"/>
            <w:tcBorders>
              <w:top w:val="nil"/>
              <w:left w:val="nil"/>
              <w:bottom w:val="nil"/>
              <w:right w:val="nil"/>
            </w:tcBorders>
          </w:tcPr>
          <w:p w:rsidR="003E7D9E" w:rsidRPr="008B6A90" w:rsidRDefault="003E7D9E" w:rsidP="001B24D0">
            <w:pPr>
              <w:jc w:val="center"/>
              <w:rPr>
                <w:szCs w:val="24"/>
              </w:rPr>
            </w:pPr>
            <w:r w:rsidRPr="008B6A90">
              <w:rPr>
                <w:szCs w:val="24"/>
              </w:rPr>
              <w:t xml:space="preserve">Komisyondaki </w:t>
            </w:r>
            <w:r w:rsidR="008935AA" w:rsidRPr="008B6A90">
              <w:rPr>
                <w:szCs w:val="24"/>
              </w:rPr>
              <w:t xml:space="preserve"> </w:t>
            </w:r>
            <w:r w:rsidR="001B24D0" w:rsidRPr="008B6A90">
              <w:rPr>
                <w:szCs w:val="24"/>
              </w:rPr>
              <w:t xml:space="preserve">     </w:t>
            </w:r>
            <w:r w:rsidRPr="008B6A90">
              <w:rPr>
                <w:szCs w:val="24"/>
              </w:rPr>
              <w:t>sıfatı</w:t>
            </w:r>
          </w:p>
        </w:tc>
        <w:tc>
          <w:tcPr>
            <w:tcW w:w="1800" w:type="dxa"/>
            <w:tcBorders>
              <w:top w:val="nil"/>
              <w:left w:val="nil"/>
              <w:bottom w:val="nil"/>
              <w:right w:val="nil"/>
            </w:tcBorders>
          </w:tcPr>
          <w:p w:rsidR="003E7D9E" w:rsidRPr="008B6A90" w:rsidRDefault="003E7D9E" w:rsidP="001B24D0">
            <w:pPr>
              <w:jc w:val="center"/>
              <w:rPr>
                <w:szCs w:val="24"/>
              </w:rPr>
            </w:pPr>
            <w:r w:rsidRPr="008B6A90">
              <w:rPr>
                <w:szCs w:val="24"/>
              </w:rPr>
              <w:t>Komisyondaki sıfatı</w:t>
            </w:r>
          </w:p>
        </w:tc>
        <w:tc>
          <w:tcPr>
            <w:tcW w:w="1800" w:type="dxa"/>
            <w:tcBorders>
              <w:top w:val="nil"/>
              <w:left w:val="nil"/>
              <w:bottom w:val="nil"/>
              <w:right w:val="nil"/>
            </w:tcBorders>
          </w:tcPr>
          <w:p w:rsidR="003E7D9E" w:rsidRPr="008B6A90" w:rsidRDefault="003E7D9E" w:rsidP="001B24D0">
            <w:pPr>
              <w:jc w:val="center"/>
              <w:rPr>
                <w:szCs w:val="24"/>
              </w:rPr>
            </w:pPr>
            <w:r w:rsidRPr="008B6A90">
              <w:rPr>
                <w:szCs w:val="24"/>
              </w:rPr>
              <w:t>Komisyondaki sıfatı</w:t>
            </w:r>
          </w:p>
        </w:tc>
        <w:tc>
          <w:tcPr>
            <w:tcW w:w="1620" w:type="dxa"/>
            <w:tcBorders>
              <w:top w:val="nil"/>
              <w:left w:val="nil"/>
              <w:bottom w:val="nil"/>
              <w:right w:val="nil"/>
            </w:tcBorders>
          </w:tcPr>
          <w:p w:rsidR="003E7D9E" w:rsidRPr="008B6A90" w:rsidRDefault="003E7D9E" w:rsidP="001B24D0">
            <w:pPr>
              <w:jc w:val="center"/>
              <w:rPr>
                <w:szCs w:val="24"/>
              </w:rPr>
            </w:pPr>
            <w:r w:rsidRPr="008B6A90">
              <w:rPr>
                <w:szCs w:val="24"/>
              </w:rPr>
              <w:t>Komisyondaki sıfatı</w:t>
            </w:r>
          </w:p>
        </w:tc>
      </w:tr>
      <w:tr w:rsidR="003E7F24" w:rsidRPr="008B6A90">
        <w:trPr>
          <w:trHeight w:val="20"/>
          <w:jc w:val="center"/>
        </w:trPr>
        <w:tc>
          <w:tcPr>
            <w:tcW w:w="1820" w:type="dxa"/>
            <w:tcBorders>
              <w:top w:val="nil"/>
              <w:left w:val="nil"/>
              <w:bottom w:val="nil"/>
              <w:right w:val="nil"/>
            </w:tcBorders>
          </w:tcPr>
          <w:p w:rsidR="003E7F24" w:rsidRPr="008B6A90" w:rsidRDefault="003E7F24" w:rsidP="003E7F24">
            <w:pPr>
              <w:jc w:val="center"/>
              <w:rPr>
                <w:szCs w:val="24"/>
              </w:rPr>
            </w:pPr>
            <w:r w:rsidRPr="008B6A90">
              <w:rPr>
                <w:szCs w:val="24"/>
              </w:rPr>
              <w:t>İmza</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İmza</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İmza</w:t>
            </w:r>
          </w:p>
        </w:tc>
        <w:tc>
          <w:tcPr>
            <w:tcW w:w="1800" w:type="dxa"/>
            <w:tcBorders>
              <w:top w:val="nil"/>
              <w:left w:val="nil"/>
              <w:bottom w:val="nil"/>
              <w:right w:val="nil"/>
            </w:tcBorders>
          </w:tcPr>
          <w:p w:rsidR="003E7F24" w:rsidRPr="008B6A90" w:rsidRDefault="003E7F24" w:rsidP="003E7F24">
            <w:pPr>
              <w:jc w:val="center"/>
              <w:rPr>
                <w:szCs w:val="24"/>
              </w:rPr>
            </w:pPr>
            <w:r w:rsidRPr="008B6A90">
              <w:rPr>
                <w:szCs w:val="24"/>
              </w:rPr>
              <w:t>İmza</w:t>
            </w:r>
          </w:p>
        </w:tc>
        <w:tc>
          <w:tcPr>
            <w:tcW w:w="1620" w:type="dxa"/>
            <w:tcBorders>
              <w:top w:val="nil"/>
              <w:left w:val="nil"/>
              <w:bottom w:val="nil"/>
              <w:right w:val="nil"/>
            </w:tcBorders>
          </w:tcPr>
          <w:p w:rsidR="003E7F24" w:rsidRPr="008B6A90" w:rsidRDefault="003E7F24" w:rsidP="003E7F24">
            <w:pPr>
              <w:jc w:val="center"/>
              <w:rPr>
                <w:szCs w:val="24"/>
              </w:rPr>
            </w:pPr>
            <w:r w:rsidRPr="008B6A90">
              <w:rPr>
                <w:szCs w:val="24"/>
              </w:rPr>
              <w:t>İmza</w:t>
            </w:r>
          </w:p>
        </w:tc>
      </w:tr>
    </w:tbl>
    <w:p w:rsidR="00255758" w:rsidRPr="008B6A90" w:rsidRDefault="00255758">
      <w:pPr>
        <w:pStyle w:val="BodyText211"/>
        <w:ind w:firstLine="0"/>
      </w:pPr>
    </w:p>
    <w:p w:rsidR="00255758" w:rsidRPr="008B6A90" w:rsidRDefault="00255758">
      <w:pPr>
        <w:ind w:left="4248" w:firstLine="708"/>
        <w:rPr>
          <w:rFonts w:ascii="Arial" w:hAnsi="Arial"/>
        </w:rPr>
        <w:sectPr w:rsidR="00255758" w:rsidRPr="008B6A90" w:rsidSect="000C56BC">
          <w:footerReference w:type="default" r:id="rId26"/>
          <w:footnotePr>
            <w:numRestart w:val="eachSect"/>
          </w:footnotePr>
          <w:pgSz w:w="11906" w:h="16838"/>
          <w:pgMar w:top="1418" w:right="1418" w:bottom="1418" w:left="1418" w:header="708" w:footer="708" w:gutter="0"/>
          <w:cols w:space="708"/>
        </w:sectPr>
      </w:pPr>
    </w:p>
    <w:tbl>
      <w:tblPr>
        <w:tblpPr w:leftFromText="141" w:rightFromText="141" w:horzAnchor="margin" w:tblpY="319"/>
        <w:tblW w:w="0" w:type="auto"/>
        <w:tblCellMar>
          <w:left w:w="70" w:type="dxa"/>
          <w:right w:w="70" w:type="dxa"/>
        </w:tblCellMar>
        <w:tblLook w:val="0000"/>
      </w:tblPr>
      <w:tblGrid>
        <w:gridCol w:w="3898"/>
        <w:gridCol w:w="10244"/>
      </w:tblGrid>
      <w:tr w:rsidR="00B206BF" w:rsidRPr="008B6A90">
        <w:tc>
          <w:tcPr>
            <w:tcW w:w="3898" w:type="dxa"/>
            <w:tcBorders>
              <w:top w:val="nil"/>
              <w:left w:val="nil"/>
              <w:bottom w:val="nil"/>
              <w:right w:val="nil"/>
            </w:tcBorders>
          </w:tcPr>
          <w:p w:rsidR="00B206BF" w:rsidRPr="008B6A90" w:rsidRDefault="00B206BF" w:rsidP="00B206BF">
            <w:pPr>
              <w:rPr>
                <w:szCs w:val="24"/>
              </w:rPr>
            </w:pPr>
            <w:r w:rsidRPr="008B6A90">
              <w:rPr>
                <w:szCs w:val="24"/>
              </w:rPr>
              <w:lastRenderedPageBreak/>
              <w:t>İhale kayıt numarası</w:t>
            </w:r>
          </w:p>
        </w:tc>
        <w:tc>
          <w:tcPr>
            <w:tcW w:w="10244" w:type="dxa"/>
            <w:tcBorders>
              <w:top w:val="nil"/>
              <w:left w:val="nil"/>
              <w:bottom w:val="nil"/>
              <w:right w:val="nil"/>
            </w:tcBorders>
          </w:tcPr>
          <w:p w:rsidR="00B206BF" w:rsidRPr="008B6A90" w:rsidRDefault="00B206BF" w:rsidP="00B206BF">
            <w:pPr>
              <w:pStyle w:val="stbilgi"/>
              <w:tabs>
                <w:tab w:val="clear" w:pos="4536"/>
                <w:tab w:val="clear" w:pos="9072"/>
              </w:tabs>
              <w:rPr>
                <w:szCs w:val="24"/>
              </w:rPr>
            </w:pPr>
            <w:r w:rsidRPr="008B6A90">
              <w:rPr>
                <w:szCs w:val="24"/>
              </w:rPr>
              <w:t xml:space="preserve">: </w:t>
            </w:r>
            <w:r w:rsidR="003A046B">
              <w:rPr>
                <w:szCs w:val="24"/>
              </w:rPr>
              <w:t>2020/414883</w:t>
            </w:r>
          </w:p>
        </w:tc>
      </w:tr>
      <w:tr w:rsidR="00B206BF" w:rsidRPr="008B6A90">
        <w:tc>
          <w:tcPr>
            <w:tcW w:w="3898" w:type="dxa"/>
            <w:tcBorders>
              <w:top w:val="nil"/>
              <w:left w:val="nil"/>
              <w:bottom w:val="nil"/>
              <w:right w:val="nil"/>
            </w:tcBorders>
          </w:tcPr>
          <w:p w:rsidR="00B206BF" w:rsidRPr="008B6A90" w:rsidRDefault="00B206BF" w:rsidP="00B206BF">
            <w:pPr>
              <w:rPr>
                <w:szCs w:val="24"/>
              </w:rPr>
            </w:pPr>
            <w:r w:rsidRPr="008B6A90">
              <w:rPr>
                <w:szCs w:val="24"/>
              </w:rPr>
              <w:t>İdarenin adı</w:t>
            </w:r>
          </w:p>
        </w:tc>
        <w:tc>
          <w:tcPr>
            <w:tcW w:w="10244" w:type="dxa"/>
            <w:tcBorders>
              <w:top w:val="nil"/>
              <w:left w:val="nil"/>
              <w:bottom w:val="nil"/>
              <w:right w:val="nil"/>
            </w:tcBorders>
          </w:tcPr>
          <w:p w:rsidR="00B206BF" w:rsidRPr="008B6A90" w:rsidRDefault="00B206BF" w:rsidP="00B206BF">
            <w:pPr>
              <w:pStyle w:val="stbilgi"/>
              <w:tabs>
                <w:tab w:val="clear" w:pos="4536"/>
                <w:tab w:val="clear" w:pos="9072"/>
              </w:tabs>
              <w:rPr>
                <w:szCs w:val="24"/>
              </w:rPr>
            </w:pPr>
            <w:r w:rsidRPr="008B6A90">
              <w:rPr>
                <w:szCs w:val="24"/>
              </w:rPr>
              <w:t xml:space="preserve">: </w:t>
            </w:r>
            <w:r w:rsidR="003A046B">
              <w:rPr>
                <w:szCs w:val="24"/>
              </w:rPr>
              <w:t xml:space="preserve"> İdari ve Mali İşler Daire Başkanlığı YÜKSEKÖĞRETİM KURUMLARI GİRESUN ÜNİVERSİTESİ</w:t>
            </w:r>
          </w:p>
        </w:tc>
      </w:tr>
      <w:tr w:rsidR="00B206BF" w:rsidRPr="008B6A90">
        <w:trPr>
          <w:trHeight w:val="427"/>
        </w:trPr>
        <w:tc>
          <w:tcPr>
            <w:tcW w:w="3898" w:type="dxa"/>
            <w:tcBorders>
              <w:top w:val="nil"/>
              <w:left w:val="nil"/>
              <w:bottom w:val="nil"/>
              <w:right w:val="nil"/>
            </w:tcBorders>
          </w:tcPr>
          <w:p w:rsidR="00B206BF" w:rsidRPr="008B6A90" w:rsidRDefault="00B206BF" w:rsidP="00B206BF">
            <w:pPr>
              <w:rPr>
                <w:szCs w:val="24"/>
              </w:rPr>
            </w:pPr>
            <w:r w:rsidRPr="008B6A90">
              <w:rPr>
                <w:szCs w:val="24"/>
              </w:rPr>
              <w:t>İşin adı</w:t>
            </w:r>
          </w:p>
        </w:tc>
        <w:tc>
          <w:tcPr>
            <w:tcW w:w="10244" w:type="dxa"/>
            <w:tcBorders>
              <w:top w:val="nil"/>
              <w:left w:val="nil"/>
              <w:bottom w:val="nil"/>
              <w:right w:val="nil"/>
            </w:tcBorders>
          </w:tcPr>
          <w:p w:rsidR="00A234E8" w:rsidRPr="008B6A90" w:rsidRDefault="00B206BF" w:rsidP="00B206BF">
            <w:pPr>
              <w:rPr>
                <w:szCs w:val="24"/>
              </w:rPr>
            </w:pPr>
            <w:r w:rsidRPr="008B6A90">
              <w:rPr>
                <w:szCs w:val="24"/>
              </w:rPr>
              <w:t xml:space="preserve">: </w:t>
            </w:r>
            <w:r w:rsidR="003A046B">
              <w:rPr>
                <w:szCs w:val="24"/>
              </w:rPr>
              <w:t>14  Kısım 45  kalem  mal/malzemeden müteşekkil Makine, Teçhizat ve Laboratuar  Cihaz alımı işi</w:t>
            </w:r>
          </w:p>
        </w:tc>
      </w:tr>
      <w:tr w:rsidR="00A234E8" w:rsidRPr="008B6A90">
        <w:tc>
          <w:tcPr>
            <w:tcW w:w="3898" w:type="dxa"/>
            <w:tcBorders>
              <w:top w:val="nil"/>
              <w:left w:val="nil"/>
              <w:bottom w:val="nil"/>
              <w:right w:val="nil"/>
            </w:tcBorders>
          </w:tcPr>
          <w:p w:rsidR="00A234E8" w:rsidRPr="008B6A90" w:rsidRDefault="00876838" w:rsidP="00B206BF">
            <w:pPr>
              <w:rPr>
                <w:szCs w:val="24"/>
              </w:rPr>
            </w:pPr>
            <w:r w:rsidRPr="008B6A90">
              <w:rPr>
                <w:szCs w:val="24"/>
              </w:rPr>
              <w:t>Tutanağın Adı</w:t>
            </w:r>
            <w:r w:rsidR="006E3C9E" w:rsidRPr="008B6A90">
              <w:rPr>
                <w:szCs w:val="24"/>
                <w:vertAlign w:val="superscript"/>
              </w:rPr>
              <w:t>1</w:t>
            </w:r>
          </w:p>
        </w:tc>
        <w:tc>
          <w:tcPr>
            <w:tcW w:w="10244" w:type="dxa"/>
            <w:tcBorders>
              <w:top w:val="nil"/>
              <w:left w:val="nil"/>
              <w:bottom w:val="nil"/>
              <w:right w:val="nil"/>
            </w:tcBorders>
          </w:tcPr>
          <w:p w:rsidR="00A234E8" w:rsidRPr="003A046B" w:rsidRDefault="003A046B" w:rsidP="003A046B">
            <w:pPr>
              <w:pStyle w:val="DipnotMetni"/>
              <w:spacing w:after="0" w:line="240" w:lineRule="auto"/>
              <w:ind w:left="357" w:hanging="357"/>
              <w:rPr>
                <w:rFonts w:ascii="Times New Roman" w:hAnsi="Times New Roman"/>
                <w:sz w:val="22"/>
                <w:szCs w:val="22"/>
              </w:rPr>
            </w:pPr>
            <w:r w:rsidRPr="003A046B">
              <w:rPr>
                <w:rFonts w:ascii="Times New Roman" w:hAnsi="Times New Roman"/>
                <w:sz w:val="22"/>
                <w:szCs w:val="22"/>
                <w:u w:val="single"/>
              </w:rPr>
              <w:t>Teklif Zarfı Açma ve Belge Kontrol Tutanağı</w:t>
            </w:r>
            <w:r w:rsidRPr="003A046B">
              <w:rPr>
                <w:rFonts w:ascii="Times New Roman" w:hAnsi="Times New Roman"/>
                <w:sz w:val="22"/>
                <w:szCs w:val="22"/>
              </w:rPr>
              <w:t>,</w:t>
            </w:r>
          </w:p>
        </w:tc>
      </w:tr>
      <w:tr w:rsidR="00B206BF" w:rsidRPr="008B6A90">
        <w:tc>
          <w:tcPr>
            <w:tcW w:w="3898" w:type="dxa"/>
            <w:tcBorders>
              <w:top w:val="nil"/>
              <w:left w:val="nil"/>
              <w:bottom w:val="nil"/>
              <w:right w:val="nil"/>
            </w:tcBorders>
          </w:tcPr>
          <w:p w:rsidR="00B206BF" w:rsidRPr="008B6A90" w:rsidRDefault="00A234E8" w:rsidP="00B206BF">
            <w:pPr>
              <w:rPr>
                <w:szCs w:val="24"/>
              </w:rPr>
            </w:pPr>
            <w:r w:rsidRPr="008B6A90">
              <w:rPr>
                <w:spacing w:val="-2"/>
                <w:szCs w:val="24"/>
              </w:rPr>
              <w:t>Tutanağın</w:t>
            </w:r>
            <w:r w:rsidR="00B206BF" w:rsidRPr="008B6A90">
              <w:rPr>
                <w:spacing w:val="-2"/>
                <w:szCs w:val="24"/>
              </w:rPr>
              <w:t xml:space="preserve"> doldurulduğu tarih ve saat</w:t>
            </w:r>
          </w:p>
        </w:tc>
        <w:tc>
          <w:tcPr>
            <w:tcW w:w="10244" w:type="dxa"/>
            <w:tcBorders>
              <w:top w:val="nil"/>
              <w:left w:val="nil"/>
              <w:bottom w:val="nil"/>
              <w:right w:val="nil"/>
            </w:tcBorders>
          </w:tcPr>
          <w:p w:rsidR="00B206BF" w:rsidRPr="008B6A90" w:rsidRDefault="00B206BF" w:rsidP="00B206BF">
            <w:pPr>
              <w:rPr>
                <w:szCs w:val="24"/>
              </w:rPr>
            </w:pPr>
            <w:r w:rsidRPr="008B6A90">
              <w:rPr>
                <w:szCs w:val="24"/>
              </w:rPr>
              <w:t xml:space="preserve">: </w:t>
            </w:r>
            <w:r w:rsidR="003A046B">
              <w:rPr>
                <w:szCs w:val="24"/>
              </w:rPr>
              <w:t>09.09.2020 Çarşamba</w:t>
            </w:r>
            <w:r w:rsidR="003A046B" w:rsidRPr="000641BE">
              <w:rPr>
                <w:szCs w:val="24"/>
              </w:rPr>
              <w:t xml:space="preserve"> günü, saat </w:t>
            </w:r>
            <w:r w:rsidR="003A046B">
              <w:rPr>
                <w:szCs w:val="24"/>
              </w:rPr>
              <w:t xml:space="preserve"> 10:45</w:t>
            </w:r>
          </w:p>
        </w:tc>
      </w:tr>
    </w:tbl>
    <w:p w:rsidR="00DF728E" w:rsidRPr="008B6A90" w:rsidRDefault="00DF728E" w:rsidP="00B206BF">
      <w:pPr>
        <w:pStyle w:val="Balk1"/>
      </w:pPr>
    </w:p>
    <w:p w:rsidR="00B206BF" w:rsidRPr="008B6A90" w:rsidRDefault="00B206BF" w:rsidP="00B206BF">
      <w:pPr>
        <w:pStyle w:val="Balk1"/>
        <w:rPr>
          <w:rFonts w:ascii="Times New Roman" w:hAnsi="Times New Roman"/>
          <w:sz w:val="24"/>
          <w:szCs w:val="24"/>
        </w:rPr>
      </w:pPr>
      <w:r w:rsidRPr="008B6A90">
        <w:rPr>
          <w:rFonts w:ascii="Times New Roman" w:hAnsi="Times New Roman"/>
          <w:sz w:val="24"/>
          <w:szCs w:val="24"/>
        </w:rPr>
        <w:t>ZARF AÇMA VE BELGE KONTROL TUTANAĞI</w:t>
      </w:r>
      <w:r w:rsidR="006E3C9E" w:rsidRPr="008B6A90">
        <w:rPr>
          <w:rFonts w:ascii="Times New Roman" w:hAnsi="Times New Roman"/>
          <w:b w:val="0"/>
          <w:sz w:val="24"/>
          <w:szCs w:val="24"/>
          <w:vertAlign w:val="superscript"/>
        </w:rPr>
        <w:t>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33"/>
        <w:gridCol w:w="860"/>
        <w:gridCol w:w="143"/>
        <w:gridCol w:w="1123"/>
        <w:gridCol w:w="1153"/>
        <w:gridCol w:w="1152"/>
        <w:gridCol w:w="1316"/>
        <w:gridCol w:w="1316"/>
        <w:gridCol w:w="1316"/>
        <w:gridCol w:w="1316"/>
        <w:gridCol w:w="987"/>
      </w:tblGrid>
      <w:tr w:rsidR="003A046B" w:rsidRPr="008B6A90" w:rsidTr="003A046B">
        <w:trPr>
          <w:cantSplit/>
          <w:trHeight w:val="1687"/>
          <w:jc w:val="center"/>
        </w:trPr>
        <w:tc>
          <w:tcPr>
            <w:tcW w:w="2833" w:type="dxa"/>
            <w:tcBorders>
              <w:top w:val="single" w:sz="6" w:space="0" w:color="auto"/>
              <w:left w:val="single" w:sz="6" w:space="0" w:color="auto"/>
              <w:bottom w:val="single" w:sz="6" w:space="0" w:color="auto"/>
              <w:right w:val="single" w:sz="6" w:space="0" w:color="auto"/>
            </w:tcBorders>
          </w:tcPr>
          <w:p w:rsidR="003A046B" w:rsidRPr="008B6A90" w:rsidRDefault="003A046B" w:rsidP="00B206BF">
            <w:pPr>
              <w:pStyle w:val="BodyText24"/>
              <w:ind w:firstLine="0"/>
              <w:rPr>
                <w:rFonts w:ascii="Times New Roman" w:hAnsi="Times New Roman"/>
                <w:sz w:val="20"/>
              </w:rPr>
            </w:pPr>
            <w:r w:rsidRPr="008B6A90">
              <w:rPr>
                <w:rFonts w:ascii="Times New Roman" w:hAnsi="Times New Roman"/>
                <w:color w:val="808080"/>
                <w:sz w:val="20"/>
              </w:rPr>
              <w:t>[Adayın/İsteklinin]</w:t>
            </w:r>
            <w:r w:rsidRPr="008B6A90">
              <w:rPr>
                <w:rFonts w:ascii="Times New Roman" w:hAnsi="Times New Roman"/>
                <w:sz w:val="20"/>
              </w:rPr>
              <w:t xml:space="preserve"> Adı ve Soyadı/ Ticaret Unvanı</w:t>
            </w:r>
          </w:p>
        </w:tc>
        <w:tc>
          <w:tcPr>
            <w:tcW w:w="860"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456B07">
            <w:pPr>
              <w:ind w:left="28" w:right="28"/>
              <w:jc w:val="center"/>
              <w:rPr>
                <w:b/>
                <w:sz w:val="18"/>
                <w:szCs w:val="18"/>
              </w:rPr>
            </w:pPr>
            <w:r w:rsidRPr="003A046B">
              <w:rPr>
                <w:b/>
                <w:sz w:val="18"/>
                <w:szCs w:val="18"/>
              </w:rPr>
              <w:t xml:space="preserve">Ticaret Sicil Gazetesi             </w:t>
            </w:r>
            <w:r w:rsidRPr="003A046B">
              <w:rPr>
                <w:b/>
                <w:sz w:val="14"/>
                <w:szCs w:val="14"/>
              </w:rPr>
              <w:t>(Tüzel Kişi İse)</w:t>
            </w:r>
          </w:p>
        </w:tc>
        <w:tc>
          <w:tcPr>
            <w:tcW w:w="1266" w:type="dxa"/>
            <w:gridSpan w:val="2"/>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456B07">
            <w:pPr>
              <w:ind w:left="28" w:right="28"/>
              <w:jc w:val="center"/>
              <w:rPr>
                <w:b/>
                <w:sz w:val="18"/>
                <w:szCs w:val="18"/>
              </w:rPr>
            </w:pPr>
            <w:r w:rsidRPr="003A046B">
              <w:rPr>
                <w:b/>
                <w:sz w:val="18"/>
                <w:szCs w:val="18"/>
              </w:rPr>
              <w:t>İmza Sirküleri veya İmza Beyannamesi</w:t>
            </w:r>
          </w:p>
        </w:tc>
        <w:tc>
          <w:tcPr>
            <w:tcW w:w="1153"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456B07">
            <w:pPr>
              <w:ind w:left="28" w:right="28"/>
              <w:jc w:val="center"/>
              <w:rPr>
                <w:b/>
                <w:bCs/>
                <w:sz w:val="18"/>
                <w:szCs w:val="18"/>
              </w:rPr>
            </w:pPr>
            <w:r w:rsidRPr="003A046B">
              <w:rPr>
                <w:b/>
                <w:bCs/>
                <w:sz w:val="18"/>
                <w:szCs w:val="18"/>
              </w:rPr>
              <w:t>Vekil ise Vekâletname ve İmza Beyanı</w:t>
            </w:r>
          </w:p>
        </w:tc>
        <w:tc>
          <w:tcPr>
            <w:tcW w:w="1152"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456B07">
            <w:pPr>
              <w:ind w:left="28" w:right="28"/>
              <w:jc w:val="center"/>
              <w:rPr>
                <w:b/>
                <w:sz w:val="18"/>
                <w:szCs w:val="18"/>
              </w:rPr>
            </w:pPr>
            <w:r w:rsidRPr="003A046B">
              <w:rPr>
                <w:b/>
                <w:sz w:val="18"/>
                <w:szCs w:val="18"/>
              </w:rPr>
              <w:t xml:space="preserve">Teklif Mektubu </w:t>
            </w:r>
          </w:p>
        </w:tc>
        <w:tc>
          <w:tcPr>
            <w:tcW w:w="1316" w:type="dxa"/>
            <w:tcBorders>
              <w:top w:val="single" w:sz="6" w:space="0" w:color="auto"/>
              <w:left w:val="single" w:sz="6" w:space="0" w:color="auto"/>
              <w:bottom w:val="single" w:sz="6" w:space="0" w:color="auto"/>
              <w:right w:val="single" w:sz="6" w:space="0" w:color="auto"/>
            </w:tcBorders>
            <w:textDirection w:val="btLr"/>
          </w:tcPr>
          <w:p w:rsidR="003A046B" w:rsidRPr="003A046B" w:rsidRDefault="003A046B" w:rsidP="00456B07">
            <w:pPr>
              <w:ind w:left="28" w:right="28"/>
              <w:jc w:val="center"/>
              <w:rPr>
                <w:b/>
                <w:sz w:val="18"/>
                <w:szCs w:val="18"/>
              </w:rPr>
            </w:pPr>
            <w:r w:rsidRPr="003A046B">
              <w:rPr>
                <w:b/>
                <w:sz w:val="18"/>
                <w:szCs w:val="18"/>
              </w:rPr>
              <w:t>Birim Fiyat Teklif Cetveli</w:t>
            </w:r>
          </w:p>
        </w:tc>
        <w:tc>
          <w:tcPr>
            <w:tcW w:w="1316"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3A046B">
            <w:pPr>
              <w:ind w:left="28" w:right="28"/>
              <w:jc w:val="center"/>
              <w:rPr>
                <w:b/>
                <w:sz w:val="18"/>
                <w:szCs w:val="18"/>
              </w:rPr>
            </w:pPr>
            <w:r w:rsidRPr="003A046B">
              <w:rPr>
                <w:b/>
                <w:sz w:val="18"/>
                <w:szCs w:val="18"/>
              </w:rPr>
              <w:t>Geçici Teminat 06/04/2021</w:t>
            </w:r>
          </w:p>
        </w:tc>
        <w:tc>
          <w:tcPr>
            <w:tcW w:w="1316"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456B07">
            <w:pPr>
              <w:ind w:left="28" w:right="28"/>
              <w:jc w:val="center"/>
              <w:rPr>
                <w:b/>
                <w:bCs/>
                <w:sz w:val="18"/>
                <w:szCs w:val="18"/>
              </w:rPr>
            </w:pPr>
            <w:r w:rsidRPr="003A046B">
              <w:rPr>
                <w:b/>
                <w:bCs/>
                <w:sz w:val="18"/>
                <w:szCs w:val="18"/>
              </w:rPr>
              <w:t xml:space="preserve">Standartlara ilişkin Belgeler </w:t>
            </w:r>
          </w:p>
        </w:tc>
        <w:tc>
          <w:tcPr>
            <w:tcW w:w="1316"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456B07">
            <w:pPr>
              <w:ind w:left="28" w:right="28"/>
              <w:jc w:val="center"/>
              <w:rPr>
                <w:b/>
                <w:bCs/>
                <w:sz w:val="18"/>
                <w:szCs w:val="18"/>
              </w:rPr>
            </w:pPr>
            <w:r w:rsidRPr="003A046B">
              <w:rPr>
                <w:b/>
                <w:bCs/>
                <w:sz w:val="18"/>
                <w:szCs w:val="18"/>
              </w:rPr>
              <w:t>Numune,Katalog veya Tek.Şart. Cevaplar Marka Model Bilgisi</w:t>
            </w:r>
          </w:p>
        </w:tc>
        <w:tc>
          <w:tcPr>
            <w:tcW w:w="987" w:type="dxa"/>
            <w:tcBorders>
              <w:top w:val="single" w:sz="6" w:space="0" w:color="auto"/>
              <w:left w:val="single" w:sz="6" w:space="0" w:color="auto"/>
              <w:bottom w:val="single" w:sz="6" w:space="0" w:color="auto"/>
              <w:right w:val="single" w:sz="6" w:space="0" w:color="auto"/>
            </w:tcBorders>
            <w:textDirection w:val="btLr"/>
            <w:vAlign w:val="center"/>
          </w:tcPr>
          <w:p w:rsidR="003A046B" w:rsidRPr="003A046B" w:rsidRDefault="003A046B" w:rsidP="003A046B">
            <w:pPr>
              <w:ind w:left="28" w:right="28"/>
              <w:jc w:val="center"/>
              <w:rPr>
                <w:b/>
                <w:sz w:val="18"/>
                <w:szCs w:val="18"/>
              </w:rPr>
            </w:pPr>
            <w:r w:rsidRPr="003A046B">
              <w:rPr>
                <w:b/>
                <w:bCs/>
                <w:sz w:val="18"/>
                <w:szCs w:val="18"/>
              </w:rPr>
              <w:t>İş Deneyim Belgesi  %25</w:t>
            </w:r>
          </w:p>
        </w:tc>
      </w:tr>
      <w:tr w:rsidR="003A046B" w:rsidRPr="008B6A90" w:rsidTr="003A046B">
        <w:trPr>
          <w:cantSplit/>
          <w:trHeight w:val="781"/>
          <w:jc w:val="center"/>
        </w:trPr>
        <w:tc>
          <w:tcPr>
            <w:tcW w:w="2833" w:type="dxa"/>
            <w:tcBorders>
              <w:top w:val="single" w:sz="6" w:space="0" w:color="auto"/>
              <w:left w:val="single" w:sz="6" w:space="0" w:color="auto"/>
              <w:bottom w:val="single" w:sz="6" w:space="0" w:color="auto"/>
              <w:right w:val="single" w:sz="6" w:space="0" w:color="auto"/>
            </w:tcBorders>
          </w:tcPr>
          <w:p w:rsidR="003A046B" w:rsidRPr="00A21227" w:rsidRDefault="003A046B" w:rsidP="003A046B">
            <w:pPr>
              <w:rPr>
                <w:sz w:val="20"/>
              </w:rPr>
            </w:pPr>
            <w:r>
              <w:rPr>
                <w:sz w:val="20"/>
              </w:rPr>
              <w:t>SER-MED TIBBİ CİH.İTH.İHR.PAZ.SAN.VE TİC.LTD.ŞTİ.</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2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2"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987"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r>
      <w:tr w:rsidR="003A046B" w:rsidRPr="008B6A90" w:rsidTr="003A046B">
        <w:trPr>
          <w:cantSplit/>
          <w:trHeight w:val="1409"/>
          <w:jc w:val="center"/>
        </w:trPr>
        <w:tc>
          <w:tcPr>
            <w:tcW w:w="2833" w:type="dxa"/>
            <w:tcBorders>
              <w:top w:val="single" w:sz="6" w:space="0" w:color="auto"/>
              <w:left w:val="single" w:sz="6" w:space="0" w:color="auto"/>
              <w:bottom w:val="single" w:sz="6" w:space="0" w:color="auto"/>
              <w:right w:val="single" w:sz="6" w:space="0" w:color="auto"/>
            </w:tcBorders>
          </w:tcPr>
          <w:p w:rsidR="003A046B" w:rsidRPr="00A21227" w:rsidRDefault="003A046B" w:rsidP="003A046B">
            <w:pPr>
              <w:rPr>
                <w:sz w:val="20"/>
              </w:rPr>
            </w:pPr>
            <w:r>
              <w:rPr>
                <w:sz w:val="20"/>
              </w:rPr>
              <w:t>METES SAĞLIK ÜRÜNLERİ TIBBİ VE TEKNİK CİHAZLAR SANAYİ TİCARET LİMİTED ŞİRKETİ</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2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p>
        </w:tc>
        <w:tc>
          <w:tcPr>
            <w:tcW w:w="1152"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NAKİT</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987"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r>
      <w:tr w:rsidR="003A046B" w:rsidRPr="008B6A90" w:rsidTr="003A046B">
        <w:trPr>
          <w:cantSplit/>
          <w:trHeight w:val="1137"/>
          <w:jc w:val="center"/>
        </w:trPr>
        <w:tc>
          <w:tcPr>
            <w:tcW w:w="2833" w:type="dxa"/>
            <w:tcBorders>
              <w:top w:val="single" w:sz="6" w:space="0" w:color="auto"/>
              <w:left w:val="single" w:sz="6" w:space="0" w:color="auto"/>
              <w:bottom w:val="single" w:sz="6" w:space="0" w:color="auto"/>
              <w:right w:val="single" w:sz="6" w:space="0" w:color="auto"/>
            </w:tcBorders>
          </w:tcPr>
          <w:p w:rsidR="003A046B" w:rsidRPr="00A21227" w:rsidRDefault="003A046B" w:rsidP="003A046B">
            <w:pPr>
              <w:rPr>
                <w:sz w:val="20"/>
              </w:rPr>
            </w:pPr>
            <w:r>
              <w:rPr>
                <w:sz w:val="20"/>
              </w:rPr>
              <w:t>AES TEKNİK VE TIBBİ SİSTEMLER SANAYİ TİCARET LİMİTED ŞİRKETİ</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2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p>
        </w:tc>
        <w:tc>
          <w:tcPr>
            <w:tcW w:w="1152"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NAKİT</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987"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r>
      <w:tr w:rsidR="003A046B" w:rsidRPr="008B6A90" w:rsidTr="003A046B">
        <w:trPr>
          <w:cantSplit/>
          <w:trHeight w:val="1409"/>
          <w:jc w:val="center"/>
        </w:trPr>
        <w:tc>
          <w:tcPr>
            <w:tcW w:w="2833" w:type="dxa"/>
            <w:tcBorders>
              <w:top w:val="single" w:sz="6" w:space="0" w:color="auto"/>
              <w:left w:val="single" w:sz="6" w:space="0" w:color="auto"/>
              <w:bottom w:val="single" w:sz="6" w:space="0" w:color="auto"/>
              <w:right w:val="single" w:sz="6" w:space="0" w:color="auto"/>
            </w:tcBorders>
          </w:tcPr>
          <w:p w:rsidR="003A046B" w:rsidRPr="00A21227" w:rsidRDefault="003A046B" w:rsidP="003A046B">
            <w:pPr>
              <w:rPr>
                <w:sz w:val="20"/>
              </w:rPr>
            </w:pPr>
            <w:r>
              <w:rPr>
                <w:sz w:val="20"/>
              </w:rPr>
              <w:t>ATEMPO PROJE TAAHHÜT SES VE GÖRÜNTÜ SİSTEMLERİ ANONİM ŞİRKETİ</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2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2"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987"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r>
      <w:tr w:rsidR="003A046B" w:rsidRPr="008B6A90" w:rsidTr="003A046B">
        <w:trPr>
          <w:cantSplit/>
          <w:trHeight w:val="867"/>
          <w:jc w:val="center"/>
        </w:trPr>
        <w:tc>
          <w:tcPr>
            <w:tcW w:w="2833" w:type="dxa"/>
            <w:tcBorders>
              <w:top w:val="single" w:sz="6" w:space="0" w:color="auto"/>
              <w:left w:val="single" w:sz="6" w:space="0" w:color="auto"/>
              <w:bottom w:val="single" w:sz="6" w:space="0" w:color="auto"/>
              <w:right w:val="single" w:sz="6" w:space="0" w:color="auto"/>
            </w:tcBorders>
          </w:tcPr>
          <w:p w:rsidR="003A046B" w:rsidRPr="00A21227" w:rsidRDefault="003A046B" w:rsidP="003A046B">
            <w:pPr>
              <w:rPr>
                <w:sz w:val="20"/>
              </w:rPr>
            </w:pPr>
            <w:r>
              <w:rPr>
                <w:sz w:val="20"/>
              </w:rPr>
              <w:t>SMD EĞİTİM ARAÇLARI-SUZAN SİNDAŞ</w:t>
            </w:r>
          </w:p>
        </w:tc>
        <w:tc>
          <w:tcPr>
            <w:tcW w:w="1003" w:type="dxa"/>
            <w:gridSpan w:val="2"/>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MUAF</w:t>
            </w:r>
          </w:p>
        </w:tc>
        <w:tc>
          <w:tcPr>
            <w:tcW w:w="112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153"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p>
        </w:tc>
        <w:tc>
          <w:tcPr>
            <w:tcW w:w="1152"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UYGUN</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NAKİT</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1316"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c>
          <w:tcPr>
            <w:tcW w:w="987" w:type="dxa"/>
            <w:tcBorders>
              <w:top w:val="single" w:sz="6" w:space="0" w:color="auto"/>
              <w:left w:val="single" w:sz="6" w:space="0" w:color="auto"/>
              <w:bottom w:val="single" w:sz="6" w:space="0" w:color="auto"/>
              <w:right w:val="single" w:sz="6" w:space="0" w:color="auto"/>
            </w:tcBorders>
            <w:vAlign w:val="center"/>
          </w:tcPr>
          <w:p w:rsidR="003A046B" w:rsidRPr="003A046B" w:rsidRDefault="003A046B" w:rsidP="00456B07">
            <w:pPr>
              <w:jc w:val="center"/>
              <w:rPr>
                <w:i/>
                <w:sz w:val="20"/>
              </w:rPr>
            </w:pPr>
            <w:r w:rsidRPr="003A046B">
              <w:rPr>
                <w:i/>
                <w:sz w:val="20"/>
              </w:rPr>
              <w:t>VAR</w:t>
            </w:r>
          </w:p>
        </w:tc>
      </w:tr>
    </w:tbl>
    <w:p w:rsidR="00B206BF" w:rsidRPr="008B6A90" w:rsidRDefault="00B206BF" w:rsidP="00B206BF">
      <w:pPr>
        <w:pStyle w:val="BodyText24"/>
        <w:ind w:firstLine="0"/>
      </w:pPr>
    </w:p>
    <w:tbl>
      <w:tblPr>
        <w:tblW w:w="0" w:type="auto"/>
        <w:jc w:val="center"/>
        <w:tblCellMar>
          <w:left w:w="0" w:type="dxa"/>
          <w:right w:w="0" w:type="dxa"/>
        </w:tblCellMar>
        <w:tblLook w:val="0000"/>
      </w:tblPr>
      <w:tblGrid>
        <w:gridCol w:w="13846"/>
        <w:gridCol w:w="40"/>
        <w:gridCol w:w="40"/>
        <w:gridCol w:w="40"/>
        <w:gridCol w:w="36"/>
      </w:tblGrid>
      <w:tr w:rsidR="00B206BF" w:rsidRPr="008B6A90">
        <w:trPr>
          <w:trHeight w:val="177"/>
          <w:jc w:val="center"/>
        </w:trPr>
        <w:tc>
          <w:tcPr>
            <w:tcW w:w="8840" w:type="dxa"/>
            <w:gridSpan w:val="5"/>
            <w:tcBorders>
              <w:top w:val="nil"/>
              <w:left w:val="nil"/>
              <w:bottom w:val="nil"/>
              <w:right w:val="nil"/>
            </w:tcBorders>
          </w:tcPr>
          <w:p w:rsidR="00B206BF" w:rsidRPr="003A046B" w:rsidRDefault="00B206BF" w:rsidP="00292DAA">
            <w:pPr>
              <w:jc w:val="center"/>
              <w:rPr>
                <w:b/>
                <w:sz w:val="20"/>
              </w:rPr>
            </w:pPr>
            <w:r w:rsidRPr="003A046B">
              <w:rPr>
                <w:b/>
                <w:sz w:val="20"/>
              </w:rPr>
              <w:lastRenderedPageBreak/>
              <w:t>İHALE KOMİSYONU</w:t>
            </w:r>
          </w:p>
        </w:tc>
      </w:tr>
      <w:tr w:rsidR="00B206BF" w:rsidRPr="008B6A90">
        <w:trPr>
          <w:trHeight w:val="20"/>
          <w:jc w:val="center"/>
        </w:trPr>
        <w:tc>
          <w:tcPr>
            <w:tcW w:w="1820" w:type="dxa"/>
            <w:tcBorders>
              <w:top w:val="nil"/>
              <w:left w:val="nil"/>
              <w:bottom w:val="nil"/>
              <w:right w:val="nil"/>
            </w:tcBorders>
          </w:tcPr>
          <w:tbl>
            <w:tblPr>
              <w:tblW w:w="13846" w:type="dxa"/>
              <w:tblLook w:val="04A0"/>
            </w:tblPr>
            <w:tblGrid>
              <w:gridCol w:w="5085"/>
              <w:gridCol w:w="4327"/>
              <w:gridCol w:w="4434"/>
            </w:tblGrid>
            <w:tr w:rsidR="003A046B" w:rsidTr="003A046B">
              <w:trPr>
                <w:trHeight w:val="223"/>
              </w:trPr>
              <w:tc>
                <w:tcPr>
                  <w:tcW w:w="5085" w:type="dxa"/>
                  <w:hideMark/>
                </w:tcPr>
                <w:p w:rsidR="003A046B" w:rsidRDefault="003A046B" w:rsidP="00456B07">
                  <w:pPr>
                    <w:jc w:val="center"/>
                    <w:rPr>
                      <w:szCs w:val="22"/>
                    </w:rPr>
                  </w:pPr>
                </w:p>
              </w:tc>
              <w:tc>
                <w:tcPr>
                  <w:tcW w:w="4327" w:type="dxa"/>
                  <w:hideMark/>
                </w:tcPr>
                <w:p w:rsidR="003A046B" w:rsidRDefault="003A046B" w:rsidP="00456B07">
                  <w:pPr>
                    <w:jc w:val="center"/>
                    <w:rPr>
                      <w:szCs w:val="22"/>
                    </w:rPr>
                  </w:pPr>
                  <w:r>
                    <w:rPr>
                      <w:szCs w:val="22"/>
                    </w:rPr>
                    <w:t>Başkan</w:t>
                  </w:r>
                </w:p>
              </w:tc>
              <w:tc>
                <w:tcPr>
                  <w:tcW w:w="4434" w:type="dxa"/>
                  <w:hideMark/>
                </w:tcPr>
                <w:p w:rsidR="003A046B" w:rsidRDefault="003A046B" w:rsidP="00456B07">
                  <w:pPr>
                    <w:jc w:val="center"/>
                    <w:rPr>
                      <w:szCs w:val="22"/>
                    </w:rPr>
                  </w:pPr>
                </w:p>
              </w:tc>
            </w:tr>
            <w:tr w:rsidR="003A046B" w:rsidTr="003A046B">
              <w:trPr>
                <w:trHeight w:val="446"/>
              </w:trPr>
              <w:tc>
                <w:tcPr>
                  <w:tcW w:w="5085" w:type="dxa"/>
                  <w:hideMark/>
                </w:tcPr>
                <w:p w:rsidR="003A046B" w:rsidRDefault="003A046B" w:rsidP="00456B07">
                  <w:pPr>
                    <w:jc w:val="center"/>
                    <w:rPr>
                      <w:szCs w:val="22"/>
                    </w:rPr>
                  </w:pPr>
                </w:p>
              </w:tc>
              <w:tc>
                <w:tcPr>
                  <w:tcW w:w="4327" w:type="dxa"/>
                  <w:hideMark/>
                </w:tcPr>
                <w:p w:rsidR="003A046B" w:rsidRDefault="003A046B" w:rsidP="00456B07">
                  <w:pPr>
                    <w:jc w:val="center"/>
                    <w:rPr>
                      <w:szCs w:val="22"/>
                    </w:rPr>
                  </w:pPr>
                  <w:r>
                    <w:rPr>
                      <w:szCs w:val="22"/>
                    </w:rPr>
                    <w:t>CANDAN KAYA</w:t>
                  </w:r>
                </w:p>
              </w:tc>
              <w:tc>
                <w:tcPr>
                  <w:tcW w:w="4434" w:type="dxa"/>
                  <w:hideMark/>
                </w:tcPr>
                <w:p w:rsidR="003A046B" w:rsidRDefault="003A046B" w:rsidP="00456B07">
                  <w:pPr>
                    <w:jc w:val="center"/>
                    <w:rPr>
                      <w:szCs w:val="22"/>
                    </w:rPr>
                  </w:pPr>
                </w:p>
              </w:tc>
            </w:tr>
            <w:tr w:rsidR="003A046B" w:rsidTr="003A046B">
              <w:trPr>
                <w:trHeight w:val="223"/>
              </w:trPr>
              <w:tc>
                <w:tcPr>
                  <w:tcW w:w="5085" w:type="dxa"/>
                  <w:hideMark/>
                </w:tcPr>
                <w:p w:rsidR="003A046B" w:rsidRDefault="003A046B" w:rsidP="00456B07">
                  <w:pPr>
                    <w:jc w:val="center"/>
                    <w:rPr>
                      <w:szCs w:val="22"/>
                    </w:rPr>
                  </w:pPr>
                </w:p>
              </w:tc>
              <w:tc>
                <w:tcPr>
                  <w:tcW w:w="4327" w:type="dxa"/>
                  <w:hideMark/>
                </w:tcPr>
                <w:p w:rsidR="003A046B" w:rsidRDefault="003A046B" w:rsidP="00456B07">
                  <w:pPr>
                    <w:jc w:val="center"/>
                    <w:rPr>
                      <w:szCs w:val="22"/>
                    </w:rPr>
                  </w:pPr>
                  <w:r>
                    <w:rPr>
                      <w:szCs w:val="22"/>
                    </w:rPr>
                    <w:t>Dr.Öğretim Üyesi</w:t>
                  </w:r>
                </w:p>
              </w:tc>
              <w:tc>
                <w:tcPr>
                  <w:tcW w:w="4434" w:type="dxa"/>
                  <w:hideMark/>
                </w:tcPr>
                <w:p w:rsidR="003A046B" w:rsidRDefault="003A046B" w:rsidP="00456B07">
                  <w:pPr>
                    <w:jc w:val="center"/>
                    <w:rPr>
                      <w:szCs w:val="22"/>
                    </w:rPr>
                  </w:pPr>
                </w:p>
              </w:tc>
            </w:tr>
            <w:tr w:rsidR="003A046B" w:rsidTr="003A046B">
              <w:trPr>
                <w:trHeight w:val="669"/>
              </w:trPr>
              <w:tc>
                <w:tcPr>
                  <w:tcW w:w="5085" w:type="dxa"/>
                  <w:hideMark/>
                </w:tcPr>
                <w:p w:rsidR="003A046B" w:rsidRDefault="003A046B" w:rsidP="00456B07">
                  <w:pPr>
                    <w:jc w:val="center"/>
                    <w:rPr>
                      <w:szCs w:val="22"/>
                    </w:rPr>
                  </w:pPr>
                </w:p>
              </w:tc>
              <w:tc>
                <w:tcPr>
                  <w:tcW w:w="4327" w:type="dxa"/>
                </w:tcPr>
                <w:p w:rsidR="003A046B" w:rsidRDefault="003A046B" w:rsidP="00456B07">
                  <w:pPr>
                    <w:jc w:val="center"/>
                    <w:rPr>
                      <w:szCs w:val="22"/>
                    </w:rPr>
                  </w:pPr>
                </w:p>
                <w:p w:rsidR="003A046B" w:rsidRDefault="003A046B" w:rsidP="00456B07">
                  <w:pPr>
                    <w:jc w:val="center"/>
                    <w:rPr>
                      <w:szCs w:val="22"/>
                    </w:rPr>
                  </w:pPr>
                </w:p>
              </w:tc>
              <w:tc>
                <w:tcPr>
                  <w:tcW w:w="4434" w:type="dxa"/>
                  <w:hideMark/>
                </w:tcPr>
                <w:p w:rsidR="003A046B" w:rsidRDefault="003A046B" w:rsidP="00456B07">
                  <w:pPr>
                    <w:jc w:val="center"/>
                    <w:rPr>
                      <w:szCs w:val="22"/>
                    </w:rPr>
                  </w:pPr>
                </w:p>
              </w:tc>
            </w:tr>
            <w:tr w:rsidR="003A046B" w:rsidTr="003A046B">
              <w:trPr>
                <w:trHeight w:val="435"/>
              </w:trPr>
              <w:tc>
                <w:tcPr>
                  <w:tcW w:w="5085" w:type="dxa"/>
                  <w:hideMark/>
                </w:tcPr>
                <w:p w:rsidR="003A046B" w:rsidRDefault="003A046B" w:rsidP="00456B07">
                  <w:pPr>
                    <w:jc w:val="center"/>
                    <w:rPr>
                      <w:szCs w:val="22"/>
                    </w:rPr>
                  </w:pPr>
                  <w:r>
                    <w:rPr>
                      <w:szCs w:val="22"/>
                    </w:rPr>
                    <w:t>İşin Uzmanı</w:t>
                  </w:r>
                </w:p>
              </w:tc>
              <w:tc>
                <w:tcPr>
                  <w:tcW w:w="4327" w:type="dxa"/>
                  <w:hideMark/>
                </w:tcPr>
                <w:p w:rsidR="003A046B" w:rsidRDefault="003A046B" w:rsidP="00456B07">
                  <w:pPr>
                    <w:jc w:val="center"/>
                    <w:rPr>
                      <w:szCs w:val="22"/>
                    </w:rPr>
                  </w:pPr>
                  <w:r>
                    <w:rPr>
                      <w:szCs w:val="22"/>
                    </w:rPr>
                    <w:t>İşin Uzmanı</w:t>
                  </w:r>
                </w:p>
              </w:tc>
              <w:tc>
                <w:tcPr>
                  <w:tcW w:w="4434" w:type="dxa"/>
                  <w:hideMark/>
                </w:tcPr>
                <w:p w:rsidR="003A046B" w:rsidRDefault="003A046B" w:rsidP="00456B07">
                  <w:pPr>
                    <w:jc w:val="center"/>
                    <w:rPr>
                      <w:szCs w:val="22"/>
                    </w:rPr>
                  </w:pPr>
                  <w:r>
                    <w:rPr>
                      <w:szCs w:val="22"/>
                    </w:rPr>
                    <w:t>İşin Uzmanı</w:t>
                  </w:r>
                </w:p>
              </w:tc>
            </w:tr>
            <w:tr w:rsidR="003A046B" w:rsidTr="003A046B">
              <w:trPr>
                <w:trHeight w:val="435"/>
              </w:trPr>
              <w:tc>
                <w:tcPr>
                  <w:tcW w:w="5085" w:type="dxa"/>
                  <w:hideMark/>
                </w:tcPr>
                <w:p w:rsidR="003A046B" w:rsidRDefault="003A046B" w:rsidP="00456B07">
                  <w:pPr>
                    <w:jc w:val="center"/>
                    <w:rPr>
                      <w:szCs w:val="22"/>
                    </w:rPr>
                  </w:pPr>
                  <w:r>
                    <w:rPr>
                      <w:szCs w:val="22"/>
                    </w:rPr>
                    <w:t>OLCAY KARAOĞLU</w:t>
                  </w:r>
                </w:p>
              </w:tc>
              <w:tc>
                <w:tcPr>
                  <w:tcW w:w="4327" w:type="dxa"/>
                  <w:hideMark/>
                </w:tcPr>
                <w:p w:rsidR="003A046B" w:rsidRDefault="003A046B" w:rsidP="00456B07">
                  <w:pPr>
                    <w:jc w:val="center"/>
                    <w:rPr>
                      <w:szCs w:val="22"/>
                    </w:rPr>
                  </w:pPr>
                  <w:r>
                    <w:rPr>
                      <w:szCs w:val="22"/>
                    </w:rPr>
                    <w:t>GÖKHAN TOPTEPE</w:t>
                  </w:r>
                </w:p>
              </w:tc>
              <w:tc>
                <w:tcPr>
                  <w:tcW w:w="4434" w:type="dxa"/>
                  <w:hideMark/>
                </w:tcPr>
                <w:p w:rsidR="003A046B" w:rsidRDefault="0044501E" w:rsidP="00456B07">
                  <w:pPr>
                    <w:jc w:val="center"/>
                    <w:rPr>
                      <w:szCs w:val="22"/>
                    </w:rPr>
                  </w:pPr>
                  <w:r>
                    <w:rPr>
                      <w:szCs w:val="22"/>
                    </w:rPr>
                    <w:t>URAL OĞUZ</w:t>
                  </w:r>
                </w:p>
              </w:tc>
            </w:tr>
            <w:tr w:rsidR="003A046B" w:rsidTr="003A046B">
              <w:trPr>
                <w:trHeight w:val="446"/>
              </w:trPr>
              <w:tc>
                <w:tcPr>
                  <w:tcW w:w="5085" w:type="dxa"/>
                  <w:hideMark/>
                </w:tcPr>
                <w:p w:rsidR="003A046B" w:rsidRDefault="003A046B" w:rsidP="00456B07">
                  <w:pPr>
                    <w:jc w:val="center"/>
                    <w:rPr>
                      <w:szCs w:val="22"/>
                    </w:rPr>
                  </w:pPr>
                  <w:r>
                    <w:rPr>
                      <w:szCs w:val="22"/>
                    </w:rPr>
                    <w:t>Dr. Öğr. Üyesi</w:t>
                  </w:r>
                </w:p>
              </w:tc>
              <w:tc>
                <w:tcPr>
                  <w:tcW w:w="4327" w:type="dxa"/>
                  <w:hideMark/>
                </w:tcPr>
                <w:p w:rsidR="003A046B" w:rsidRDefault="003A046B" w:rsidP="00456B07">
                  <w:pPr>
                    <w:jc w:val="center"/>
                    <w:rPr>
                      <w:szCs w:val="22"/>
                    </w:rPr>
                  </w:pPr>
                  <w:r>
                    <w:rPr>
                      <w:szCs w:val="22"/>
                    </w:rPr>
                    <w:t>Araştırma Görevlisi</w:t>
                  </w:r>
                </w:p>
              </w:tc>
              <w:tc>
                <w:tcPr>
                  <w:tcW w:w="4434" w:type="dxa"/>
                  <w:hideMark/>
                </w:tcPr>
                <w:p w:rsidR="003A046B" w:rsidRDefault="003A046B" w:rsidP="00456B07">
                  <w:pPr>
                    <w:jc w:val="center"/>
                    <w:rPr>
                      <w:szCs w:val="22"/>
                    </w:rPr>
                  </w:pPr>
                  <w:r>
                    <w:rPr>
                      <w:szCs w:val="22"/>
                    </w:rPr>
                    <w:t>Doç. Dr.</w:t>
                  </w:r>
                </w:p>
              </w:tc>
            </w:tr>
            <w:tr w:rsidR="003A046B" w:rsidTr="003A046B">
              <w:trPr>
                <w:trHeight w:val="658"/>
              </w:trPr>
              <w:tc>
                <w:tcPr>
                  <w:tcW w:w="5085" w:type="dxa"/>
                  <w:hideMark/>
                </w:tcPr>
                <w:p w:rsidR="003A046B" w:rsidRDefault="003A046B" w:rsidP="00456B07">
                  <w:pPr>
                    <w:jc w:val="center"/>
                    <w:rPr>
                      <w:szCs w:val="22"/>
                    </w:rPr>
                  </w:pPr>
                </w:p>
              </w:tc>
              <w:tc>
                <w:tcPr>
                  <w:tcW w:w="4327" w:type="dxa"/>
                </w:tcPr>
                <w:p w:rsidR="003A046B" w:rsidRDefault="003A046B" w:rsidP="00456B07">
                  <w:pPr>
                    <w:jc w:val="center"/>
                  </w:pPr>
                </w:p>
              </w:tc>
              <w:tc>
                <w:tcPr>
                  <w:tcW w:w="4434" w:type="dxa"/>
                  <w:hideMark/>
                </w:tcPr>
                <w:p w:rsidR="003A046B" w:rsidRDefault="003A046B" w:rsidP="00456B07">
                  <w:pPr>
                    <w:jc w:val="center"/>
                    <w:rPr>
                      <w:szCs w:val="22"/>
                    </w:rPr>
                  </w:pPr>
                </w:p>
              </w:tc>
            </w:tr>
            <w:tr w:rsidR="003A046B" w:rsidTr="003A046B">
              <w:trPr>
                <w:trHeight w:val="223"/>
              </w:trPr>
              <w:tc>
                <w:tcPr>
                  <w:tcW w:w="5085" w:type="dxa"/>
                  <w:hideMark/>
                </w:tcPr>
                <w:p w:rsidR="003A046B" w:rsidRDefault="003A046B" w:rsidP="00456B07">
                  <w:pPr>
                    <w:jc w:val="center"/>
                    <w:rPr>
                      <w:szCs w:val="22"/>
                    </w:rPr>
                  </w:pPr>
                  <w:r>
                    <w:rPr>
                      <w:szCs w:val="22"/>
                    </w:rPr>
                    <w:t>Mali Üye</w:t>
                  </w:r>
                </w:p>
              </w:tc>
              <w:tc>
                <w:tcPr>
                  <w:tcW w:w="4327" w:type="dxa"/>
                  <w:hideMark/>
                </w:tcPr>
                <w:p w:rsidR="003A046B" w:rsidRDefault="003A046B" w:rsidP="00456B07">
                  <w:pPr>
                    <w:jc w:val="center"/>
                    <w:rPr>
                      <w:szCs w:val="22"/>
                    </w:rPr>
                  </w:pPr>
                  <w:r>
                    <w:rPr>
                      <w:szCs w:val="22"/>
                    </w:rPr>
                    <w:t>İşin Uzmanı</w:t>
                  </w:r>
                </w:p>
              </w:tc>
              <w:tc>
                <w:tcPr>
                  <w:tcW w:w="4434" w:type="dxa"/>
                  <w:hideMark/>
                </w:tcPr>
                <w:p w:rsidR="003A046B" w:rsidRDefault="003A046B" w:rsidP="00456B07">
                  <w:pPr>
                    <w:jc w:val="center"/>
                    <w:rPr>
                      <w:szCs w:val="22"/>
                    </w:rPr>
                  </w:pPr>
                  <w:r>
                    <w:rPr>
                      <w:szCs w:val="22"/>
                    </w:rPr>
                    <w:t>Üye</w:t>
                  </w:r>
                </w:p>
              </w:tc>
            </w:tr>
            <w:tr w:rsidR="003A046B" w:rsidTr="003A046B">
              <w:trPr>
                <w:trHeight w:val="669"/>
              </w:trPr>
              <w:tc>
                <w:tcPr>
                  <w:tcW w:w="5085" w:type="dxa"/>
                  <w:hideMark/>
                </w:tcPr>
                <w:p w:rsidR="003A046B" w:rsidRDefault="003A046B" w:rsidP="00456B07">
                  <w:pPr>
                    <w:jc w:val="center"/>
                    <w:rPr>
                      <w:szCs w:val="22"/>
                    </w:rPr>
                  </w:pPr>
                  <w:r>
                    <w:rPr>
                      <w:szCs w:val="22"/>
                    </w:rPr>
                    <w:t>HAYATİ UĞUR DEMİR</w:t>
                  </w:r>
                </w:p>
              </w:tc>
              <w:tc>
                <w:tcPr>
                  <w:tcW w:w="4327" w:type="dxa"/>
                  <w:hideMark/>
                </w:tcPr>
                <w:p w:rsidR="003A046B" w:rsidRDefault="003A046B" w:rsidP="00456B07">
                  <w:pPr>
                    <w:jc w:val="center"/>
                    <w:rPr>
                      <w:szCs w:val="22"/>
                    </w:rPr>
                  </w:pPr>
                  <w:r>
                    <w:rPr>
                      <w:szCs w:val="22"/>
                    </w:rPr>
                    <w:t>MERAL ŞAHİN</w:t>
                  </w:r>
                </w:p>
              </w:tc>
              <w:tc>
                <w:tcPr>
                  <w:tcW w:w="4434" w:type="dxa"/>
                  <w:hideMark/>
                </w:tcPr>
                <w:p w:rsidR="003A046B" w:rsidRDefault="003A046B" w:rsidP="00456B07">
                  <w:pPr>
                    <w:jc w:val="center"/>
                    <w:rPr>
                      <w:szCs w:val="22"/>
                    </w:rPr>
                  </w:pPr>
                  <w:r>
                    <w:rPr>
                      <w:szCs w:val="22"/>
                    </w:rPr>
                    <w:t>MUSTAFA ÇOLAKER</w:t>
                  </w:r>
                </w:p>
              </w:tc>
            </w:tr>
            <w:tr w:rsidR="003A046B" w:rsidTr="003A046B">
              <w:trPr>
                <w:trHeight w:val="446"/>
              </w:trPr>
              <w:tc>
                <w:tcPr>
                  <w:tcW w:w="5085" w:type="dxa"/>
                  <w:hideMark/>
                </w:tcPr>
                <w:p w:rsidR="003A046B" w:rsidRDefault="003A046B" w:rsidP="00456B07">
                  <w:pPr>
                    <w:jc w:val="center"/>
                    <w:rPr>
                      <w:szCs w:val="22"/>
                    </w:rPr>
                  </w:pPr>
                  <w:r>
                    <w:rPr>
                      <w:szCs w:val="22"/>
                    </w:rPr>
                    <w:t>Şube Müdürü</w:t>
                  </w:r>
                </w:p>
              </w:tc>
              <w:tc>
                <w:tcPr>
                  <w:tcW w:w="4327" w:type="dxa"/>
                  <w:hideMark/>
                </w:tcPr>
                <w:p w:rsidR="003A046B" w:rsidRDefault="003A046B" w:rsidP="00456B07">
                  <w:pPr>
                    <w:jc w:val="center"/>
                    <w:rPr>
                      <w:szCs w:val="22"/>
                    </w:rPr>
                  </w:pPr>
                  <w:r>
                    <w:rPr>
                      <w:szCs w:val="22"/>
                    </w:rPr>
                    <w:t>Öğr.Gör.</w:t>
                  </w:r>
                </w:p>
              </w:tc>
              <w:tc>
                <w:tcPr>
                  <w:tcW w:w="4434" w:type="dxa"/>
                  <w:hideMark/>
                </w:tcPr>
                <w:p w:rsidR="003A046B" w:rsidRDefault="003A046B" w:rsidP="00456B07">
                  <w:pPr>
                    <w:jc w:val="center"/>
                    <w:rPr>
                      <w:szCs w:val="22"/>
                    </w:rPr>
                  </w:pPr>
                  <w:r>
                    <w:rPr>
                      <w:szCs w:val="22"/>
                    </w:rPr>
                    <w:t>Şube Müdürü</w:t>
                  </w:r>
                </w:p>
              </w:tc>
            </w:tr>
            <w:tr w:rsidR="003A046B" w:rsidTr="003A046B">
              <w:trPr>
                <w:trHeight w:val="669"/>
              </w:trPr>
              <w:tc>
                <w:tcPr>
                  <w:tcW w:w="5085" w:type="dxa"/>
                  <w:hideMark/>
                </w:tcPr>
                <w:p w:rsidR="003A046B" w:rsidRDefault="003A046B" w:rsidP="00456B07">
                  <w:pPr>
                    <w:jc w:val="center"/>
                    <w:rPr>
                      <w:szCs w:val="22"/>
                    </w:rPr>
                  </w:pPr>
                </w:p>
              </w:tc>
              <w:tc>
                <w:tcPr>
                  <w:tcW w:w="4327" w:type="dxa"/>
                </w:tcPr>
                <w:p w:rsidR="003A046B" w:rsidRDefault="003A046B" w:rsidP="00456B07">
                  <w:pPr>
                    <w:jc w:val="center"/>
                  </w:pPr>
                </w:p>
              </w:tc>
              <w:tc>
                <w:tcPr>
                  <w:tcW w:w="4434" w:type="dxa"/>
                  <w:hideMark/>
                </w:tcPr>
                <w:p w:rsidR="003A046B" w:rsidRDefault="003A046B" w:rsidP="00456B07">
                  <w:pPr>
                    <w:jc w:val="center"/>
                    <w:rPr>
                      <w:szCs w:val="22"/>
                    </w:rPr>
                  </w:pPr>
                </w:p>
              </w:tc>
            </w:tr>
          </w:tbl>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rPr>
                <w:sz w:val="20"/>
              </w:rPr>
            </w:pPr>
          </w:p>
        </w:tc>
        <w:tc>
          <w:tcPr>
            <w:tcW w:w="1620" w:type="dxa"/>
            <w:tcBorders>
              <w:top w:val="nil"/>
              <w:left w:val="nil"/>
              <w:bottom w:val="nil"/>
              <w:right w:val="nil"/>
            </w:tcBorders>
          </w:tcPr>
          <w:p w:rsidR="00B206BF" w:rsidRPr="008B6A90" w:rsidRDefault="00B206BF" w:rsidP="00B206BF">
            <w:pPr>
              <w:jc w:val="center"/>
              <w:rPr>
                <w:sz w:val="20"/>
              </w:rPr>
            </w:pPr>
          </w:p>
        </w:tc>
      </w:tr>
      <w:tr w:rsidR="00B206BF" w:rsidRPr="008B6A90">
        <w:trPr>
          <w:trHeight w:val="20"/>
          <w:jc w:val="center"/>
        </w:trPr>
        <w:tc>
          <w:tcPr>
            <w:tcW w:w="1820" w:type="dxa"/>
            <w:tcBorders>
              <w:top w:val="nil"/>
              <w:left w:val="nil"/>
              <w:bottom w:val="nil"/>
              <w:right w:val="nil"/>
            </w:tcBorders>
          </w:tcPr>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pPr>
          </w:p>
        </w:tc>
        <w:tc>
          <w:tcPr>
            <w:tcW w:w="1800" w:type="dxa"/>
            <w:tcBorders>
              <w:top w:val="nil"/>
              <w:left w:val="nil"/>
              <w:bottom w:val="nil"/>
              <w:right w:val="nil"/>
            </w:tcBorders>
          </w:tcPr>
          <w:p w:rsidR="00B206BF" w:rsidRPr="008B6A90" w:rsidRDefault="00B206BF" w:rsidP="00B206BF">
            <w:pPr>
              <w:jc w:val="center"/>
            </w:pPr>
          </w:p>
        </w:tc>
        <w:tc>
          <w:tcPr>
            <w:tcW w:w="1800" w:type="dxa"/>
            <w:tcBorders>
              <w:top w:val="nil"/>
              <w:left w:val="nil"/>
              <w:bottom w:val="nil"/>
              <w:right w:val="nil"/>
            </w:tcBorders>
          </w:tcPr>
          <w:p w:rsidR="00B206BF" w:rsidRPr="008B6A90" w:rsidRDefault="00B206BF" w:rsidP="00B206BF">
            <w:pPr>
              <w:jc w:val="center"/>
            </w:pPr>
          </w:p>
        </w:tc>
        <w:tc>
          <w:tcPr>
            <w:tcW w:w="1620" w:type="dxa"/>
            <w:tcBorders>
              <w:top w:val="nil"/>
              <w:left w:val="nil"/>
              <w:bottom w:val="nil"/>
              <w:right w:val="nil"/>
            </w:tcBorders>
          </w:tcPr>
          <w:p w:rsidR="00B206BF" w:rsidRPr="008B6A90" w:rsidRDefault="00B206BF" w:rsidP="00B206BF">
            <w:pPr>
              <w:jc w:val="center"/>
            </w:pPr>
          </w:p>
        </w:tc>
      </w:tr>
      <w:tr w:rsidR="003E7D9E" w:rsidRPr="008B6A90">
        <w:trPr>
          <w:trHeight w:val="20"/>
          <w:jc w:val="center"/>
        </w:trPr>
        <w:tc>
          <w:tcPr>
            <w:tcW w:w="1820" w:type="dxa"/>
            <w:tcBorders>
              <w:top w:val="nil"/>
              <w:left w:val="nil"/>
              <w:bottom w:val="nil"/>
              <w:right w:val="nil"/>
            </w:tcBorders>
          </w:tcPr>
          <w:p w:rsidR="003E7D9E" w:rsidRPr="008B6A90" w:rsidRDefault="003E7D9E" w:rsidP="003E7D9E">
            <w:pPr>
              <w:jc w:val="center"/>
              <w:rPr>
                <w:sz w:val="20"/>
              </w:rPr>
            </w:pPr>
          </w:p>
        </w:tc>
        <w:tc>
          <w:tcPr>
            <w:tcW w:w="1800" w:type="dxa"/>
            <w:tcBorders>
              <w:top w:val="nil"/>
              <w:left w:val="nil"/>
              <w:bottom w:val="nil"/>
              <w:right w:val="nil"/>
            </w:tcBorders>
          </w:tcPr>
          <w:p w:rsidR="003E7D9E" w:rsidRPr="008B6A90" w:rsidRDefault="003E7D9E" w:rsidP="003E7D9E"/>
        </w:tc>
        <w:tc>
          <w:tcPr>
            <w:tcW w:w="1800" w:type="dxa"/>
            <w:tcBorders>
              <w:top w:val="nil"/>
              <w:left w:val="nil"/>
              <w:bottom w:val="nil"/>
              <w:right w:val="nil"/>
            </w:tcBorders>
          </w:tcPr>
          <w:p w:rsidR="003E7D9E" w:rsidRPr="008B6A90" w:rsidRDefault="003E7D9E" w:rsidP="003E7D9E"/>
        </w:tc>
        <w:tc>
          <w:tcPr>
            <w:tcW w:w="1800" w:type="dxa"/>
            <w:tcBorders>
              <w:top w:val="nil"/>
              <w:left w:val="nil"/>
              <w:bottom w:val="nil"/>
              <w:right w:val="nil"/>
            </w:tcBorders>
          </w:tcPr>
          <w:p w:rsidR="003E7D9E" w:rsidRPr="008B6A90" w:rsidRDefault="003E7D9E" w:rsidP="003E7D9E"/>
        </w:tc>
        <w:tc>
          <w:tcPr>
            <w:tcW w:w="1620" w:type="dxa"/>
            <w:tcBorders>
              <w:top w:val="nil"/>
              <w:left w:val="nil"/>
              <w:bottom w:val="nil"/>
              <w:right w:val="nil"/>
            </w:tcBorders>
          </w:tcPr>
          <w:p w:rsidR="003E7D9E" w:rsidRPr="008B6A90" w:rsidRDefault="003E7D9E" w:rsidP="003E7D9E"/>
        </w:tc>
      </w:tr>
      <w:tr w:rsidR="00B206BF" w:rsidRPr="008B6A90">
        <w:trPr>
          <w:trHeight w:val="20"/>
          <w:jc w:val="center"/>
        </w:trPr>
        <w:tc>
          <w:tcPr>
            <w:tcW w:w="1820" w:type="dxa"/>
            <w:tcBorders>
              <w:top w:val="nil"/>
              <w:left w:val="nil"/>
              <w:bottom w:val="nil"/>
              <w:right w:val="nil"/>
            </w:tcBorders>
          </w:tcPr>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rPr>
                <w:sz w:val="20"/>
              </w:rPr>
            </w:pPr>
          </w:p>
        </w:tc>
        <w:tc>
          <w:tcPr>
            <w:tcW w:w="1800" w:type="dxa"/>
            <w:tcBorders>
              <w:top w:val="nil"/>
              <w:left w:val="nil"/>
              <w:bottom w:val="nil"/>
              <w:right w:val="nil"/>
            </w:tcBorders>
          </w:tcPr>
          <w:p w:rsidR="00B206BF" w:rsidRPr="008B6A90" w:rsidRDefault="00B206BF" w:rsidP="00B206BF">
            <w:pPr>
              <w:jc w:val="center"/>
              <w:rPr>
                <w:sz w:val="20"/>
              </w:rPr>
            </w:pPr>
          </w:p>
        </w:tc>
        <w:tc>
          <w:tcPr>
            <w:tcW w:w="1620" w:type="dxa"/>
            <w:tcBorders>
              <w:top w:val="nil"/>
              <w:left w:val="nil"/>
              <w:bottom w:val="nil"/>
              <w:right w:val="nil"/>
            </w:tcBorders>
          </w:tcPr>
          <w:p w:rsidR="00B206BF" w:rsidRPr="008B6A90" w:rsidRDefault="00B206BF" w:rsidP="00B206BF">
            <w:pPr>
              <w:jc w:val="center"/>
              <w:rPr>
                <w:sz w:val="20"/>
              </w:rPr>
            </w:pPr>
          </w:p>
        </w:tc>
      </w:tr>
    </w:tbl>
    <w:p w:rsidR="006E3C9E" w:rsidRPr="008B6A90" w:rsidRDefault="006E3C9E">
      <w:pPr>
        <w:rPr>
          <w:rFonts w:ascii="Arial" w:hAnsi="Arial"/>
          <w:sz w:val="20"/>
        </w:rPr>
      </w:pPr>
    </w:p>
    <w:p w:rsidR="006E3C9E" w:rsidRPr="008B6A90" w:rsidRDefault="006E3C9E">
      <w:pPr>
        <w:rPr>
          <w:rFonts w:ascii="Arial" w:hAnsi="Arial"/>
          <w:sz w:val="20"/>
        </w:rPr>
      </w:pPr>
    </w:p>
    <w:p w:rsidR="006E3C9E" w:rsidRPr="008B6A90" w:rsidRDefault="006E3C9E">
      <w:pPr>
        <w:rPr>
          <w:rFonts w:ascii="Arial" w:hAnsi="Arial"/>
          <w:sz w:val="20"/>
        </w:rPr>
      </w:pPr>
      <w:r w:rsidRPr="008B6A90">
        <w:rPr>
          <w:rFonts w:ascii="Arial" w:hAnsi="Arial"/>
          <w:sz w:val="20"/>
        </w:rPr>
        <w:t>--------------------------------------------------------------------------------------------------------------------------------------------------------------------------------------------------------</w:t>
      </w:r>
    </w:p>
    <w:p w:rsidR="006E3C9E" w:rsidRPr="008B6A90" w:rsidRDefault="006E3C9E" w:rsidP="006E3C9E">
      <w:pPr>
        <w:pStyle w:val="DipnotMetni"/>
        <w:spacing w:after="0" w:line="240" w:lineRule="auto"/>
        <w:ind w:left="357" w:hanging="357"/>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w:t>
      </w:r>
      <w:r w:rsidRPr="008B6A90">
        <w:rPr>
          <w:rFonts w:ascii="Times New Roman" w:hAnsi="Times New Roman"/>
          <w:sz w:val="18"/>
          <w:szCs w:val="18"/>
        </w:rPr>
        <w:t>“</w:t>
      </w:r>
      <w:r w:rsidRPr="008B6A90">
        <w:rPr>
          <w:rFonts w:ascii="Times New Roman" w:hAnsi="Times New Roman"/>
          <w:sz w:val="16"/>
          <w:szCs w:val="16"/>
        </w:rPr>
        <w:t>Tutanağın adı” bölümü uygulanan ihale usulü ve aşaması dikkate alınarak aşağıdaki seçeneklere göre düzenlenecektir:</w:t>
      </w:r>
    </w:p>
    <w:p w:rsidR="006E3C9E" w:rsidRPr="008B6A90" w:rsidRDefault="00451D3B" w:rsidP="006E3C9E">
      <w:pPr>
        <w:pStyle w:val="DipnotMetni"/>
        <w:spacing w:after="0" w:line="240" w:lineRule="auto"/>
        <w:ind w:left="357" w:hanging="357"/>
        <w:rPr>
          <w:rFonts w:ascii="Times New Roman" w:hAnsi="Times New Roman"/>
          <w:sz w:val="16"/>
          <w:szCs w:val="16"/>
        </w:rPr>
      </w:pPr>
      <w:r w:rsidRPr="008B6A90">
        <w:rPr>
          <w:rFonts w:ascii="Times New Roman" w:hAnsi="Times New Roman"/>
          <w:sz w:val="16"/>
          <w:szCs w:val="16"/>
        </w:rPr>
        <w:tab/>
        <w:t>a</w:t>
      </w:r>
      <w:r w:rsidR="006E3C9E" w:rsidRPr="008B6A90">
        <w:rPr>
          <w:rFonts w:ascii="Times New Roman" w:hAnsi="Times New Roman"/>
          <w:sz w:val="16"/>
          <w:szCs w:val="16"/>
        </w:rPr>
        <w:t>) Belli istekliler arasında ihale usulünde</w:t>
      </w:r>
      <w:r w:rsidR="002630A8" w:rsidRPr="008B6A90">
        <w:rPr>
          <w:rFonts w:ascii="Times New Roman" w:hAnsi="Times New Roman"/>
          <w:sz w:val="16"/>
          <w:szCs w:val="16"/>
          <w:u w:val="single"/>
        </w:rPr>
        <w:t>,</w:t>
      </w:r>
      <w:r w:rsidR="006E3C9E" w:rsidRPr="008B6A90">
        <w:rPr>
          <w:rFonts w:ascii="Times New Roman" w:hAnsi="Times New Roman"/>
          <w:sz w:val="16"/>
          <w:szCs w:val="16"/>
          <w:u w:val="single"/>
        </w:rPr>
        <w:t xml:space="preserve"> Ön Yeterlik Başvurusu Zarf Açma ve Belge Kontrol Tutanağı</w:t>
      </w:r>
      <w:r w:rsidR="006E3C9E" w:rsidRPr="008B6A90">
        <w:rPr>
          <w:rFonts w:ascii="Times New Roman" w:hAnsi="Times New Roman"/>
          <w:sz w:val="16"/>
          <w:szCs w:val="16"/>
        </w:rPr>
        <w:t xml:space="preserve">, pazarlık usulünde </w:t>
      </w:r>
      <w:r w:rsidR="006E3C9E" w:rsidRPr="008B6A90">
        <w:rPr>
          <w:rFonts w:ascii="Times New Roman" w:hAnsi="Times New Roman"/>
          <w:sz w:val="16"/>
          <w:szCs w:val="16"/>
          <w:u w:val="single"/>
        </w:rPr>
        <w:t>Başvuru Zarf Açma ve Belge Kontrol Tutanağı</w:t>
      </w:r>
      <w:r w:rsidR="006E3C9E" w:rsidRPr="008B6A90">
        <w:rPr>
          <w:rFonts w:ascii="Times New Roman" w:hAnsi="Times New Roman"/>
          <w:sz w:val="16"/>
          <w:szCs w:val="16"/>
        </w:rPr>
        <w:t>,</w:t>
      </w:r>
    </w:p>
    <w:p w:rsidR="006E3C9E" w:rsidRPr="008B6A90" w:rsidRDefault="006E3C9E" w:rsidP="006E3C9E">
      <w:pPr>
        <w:pStyle w:val="DipnotMetni"/>
        <w:spacing w:after="0" w:line="240" w:lineRule="auto"/>
        <w:ind w:left="357" w:hanging="357"/>
        <w:rPr>
          <w:rFonts w:ascii="Times New Roman" w:hAnsi="Times New Roman"/>
          <w:sz w:val="16"/>
          <w:szCs w:val="16"/>
        </w:rPr>
      </w:pPr>
      <w:r w:rsidRPr="008B6A90">
        <w:rPr>
          <w:rFonts w:ascii="Times New Roman" w:hAnsi="Times New Roman"/>
          <w:sz w:val="16"/>
          <w:szCs w:val="16"/>
        </w:rPr>
        <w:tab/>
      </w:r>
      <w:r w:rsidR="00451D3B" w:rsidRPr="008B6A90">
        <w:rPr>
          <w:rFonts w:ascii="Times New Roman" w:hAnsi="Times New Roman"/>
          <w:sz w:val="16"/>
          <w:szCs w:val="16"/>
        </w:rPr>
        <w:t>b</w:t>
      </w:r>
      <w:r w:rsidR="002630A8" w:rsidRPr="008B6A90">
        <w:rPr>
          <w:rFonts w:ascii="Times New Roman" w:hAnsi="Times New Roman"/>
          <w:sz w:val="16"/>
          <w:szCs w:val="16"/>
        </w:rPr>
        <w:t>) Açık ihale ve belli istekliler arasında ihale u</w:t>
      </w:r>
      <w:r w:rsidRPr="008B6A90">
        <w:rPr>
          <w:rFonts w:ascii="Times New Roman" w:hAnsi="Times New Roman"/>
          <w:sz w:val="16"/>
          <w:szCs w:val="16"/>
        </w:rPr>
        <w:t xml:space="preserve">sullerinde </w:t>
      </w:r>
      <w:r w:rsidR="002630A8" w:rsidRPr="008B6A90">
        <w:rPr>
          <w:rFonts w:ascii="Times New Roman" w:hAnsi="Times New Roman"/>
          <w:sz w:val="16"/>
          <w:szCs w:val="16"/>
        </w:rPr>
        <w:t xml:space="preserve">, </w:t>
      </w:r>
      <w:r w:rsidRPr="008B6A90">
        <w:rPr>
          <w:rFonts w:ascii="Times New Roman" w:hAnsi="Times New Roman"/>
          <w:sz w:val="16"/>
          <w:szCs w:val="16"/>
          <w:u w:val="single"/>
        </w:rPr>
        <w:t>Teklif Zarfı Açma ve Belge Kontrol Tutanağı</w:t>
      </w:r>
      <w:r w:rsidRPr="008B6A90">
        <w:rPr>
          <w:rFonts w:ascii="Times New Roman" w:hAnsi="Times New Roman"/>
          <w:sz w:val="16"/>
          <w:szCs w:val="16"/>
        </w:rPr>
        <w:t>,</w:t>
      </w:r>
    </w:p>
    <w:p w:rsidR="006E3C9E" w:rsidRPr="008B6A90" w:rsidRDefault="00451D3B" w:rsidP="006E3C9E">
      <w:pPr>
        <w:pStyle w:val="DipnotMetni"/>
        <w:spacing w:after="0" w:line="240" w:lineRule="auto"/>
        <w:ind w:left="357" w:hanging="357"/>
        <w:rPr>
          <w:rFonts w:ascii="Times New Roman" w:hAnsi="Times New Roman"/>
          <w:sz w:val="16"/>
          <w:szCs w:val="16"/>
          <w:u w:val="single"/>
        </w:rPr>
      </w:pPr>
      <w:r w:rsidRPr="008B6A90">
        <w:rPr>
          <w:rFonts w:ascii="Times New Roman" w:hAnsi="Times New Roman"/>
          <w:sz w:val="16"/>
          <w:szCs w:val="16"/>
        </w:rPr>
        <w:tab/>
        <w:t>c</w:t>
      </w:r>
      <w:r w:rsidR="006E3C9E" w:rsidRPr="008B6A90">
        <w:rPr>
          <w:rFonts w:ascii="Times New Roman" w:hAnsi="Times New Roman"/>
          <w:sz w:val="16"/>
          <w:szCs w:val="16"/>
        </w:rPr>
        <w:t>) Pazarlık usulün</w:t>
      </w:r>
      <w:r w:rsidR="002630A8" w:rsidRPr="008B6A90">
        <w:rPr>
          <w:rFonts w:ascii="Times New Roman" w:hAnsi="Times New Roman"/>
          <w:sz w:val="16"/>
          <w:szCs w:val="16"/>
        </w:rPr>
        <w:t>de 4734 Sayılı Kanunun 21 inci maddesinin (a), (d) ve (e) b</w:t>
      </w:r>
      <w:r w:rsidR="006E3C9E" w:rsidRPr="008B6A90">
        <w:rPr>
          <w:rFonts w:ascii="Times New Roman" w:hAnsi="Times New Roman"/>
          <w:sz w:val="16"/>
          <w:szCs w:val="16"/>
        </w:rPr>
        <w:t>entler</w:t>
      </w:r>
      <w:r w:rsidR="002630A8" w:rsidRPr="008B6A90">
        <w:rPr>
          <w:rFonts w:ascii="Times New Roman" w:hAnsi="Times New Roman"/>
          <w:sz w:val="16"/>
          <w:szCs w:val="16"/>
        </w:rPr>
        <w:t>ine göre yapılacak i</w:t>
      </w:r>
      <w:r w:rsidR="006E3C9E" w:rsidRPr="008B6A90">
        <w:rPr>
          <w:rFonts w:ascii="Times New Roman" w:hAnsi="Times New Roman"/>
          <w:sz w:val="16"/>
          <w:szCs w:val="16"/>
        </w:rPr>
        <w:t xml:space="preserve">halelerde </w:t>
      </w:r>
      <w:r w:rsidR="006E3C9E" w:rsidRPr="008B6A90">
        <w:rPr>
          <w:rFonts w:ascii="Times New Roman" w:hAnsi="Times New Roman"/>
          <w:sz w:val="16"/>
          <w:szCs w:val="16"/>
          <w:u w:val="single"/>
        </w:rPr>
        <w:t>Teknik Teklif Zarfı Aç</w:t>
      </w:r>
      <w:r w:rsidR="00682B8F" w:rsidRPr="008B6A90">
        <w:rPr>
          <w:rFonts w:ascii="Times New Roman" w:hAnsi="Times New Roman"/>
          <w:sz w:val="16"/>
          <w:szCs w:val="16"/>
          <w:u w:val="single"/>
        </w:rPr>
        <w:t xml:space="preserve">ma ve Belge Kontrol Tutanağı </w:t>
      </w:r>
      <w:r w:rsidR="00682B8F" w:rsidRPr="008B6A90">
        <w:rPr>
          <w:rFonts w:ascii="Times New Roman" w:hAnsi="Times New Roman"/>
          <w:color w:val="0000FF"/>
          <w:sz w:val="16"/>
          <w:szCs w:val="16"/>
          <w:u w:val="single"/>
        </w:rPr>
        <w:t xml:space="preserve">/ </w:t>
      </w:r>
      <w:r w:rsidR="006E3C9E" w:rsidRPr="008B6A90">
        <w:rPr>
          <w:rFonts w:ascii="Times New Roman" w:hAnsi="Times New Roman"/>
          <w:sz w:val="16"/>
          <w:szCs w:val="16"/>
          <w:u w:val="single"/>
        </w:rPr>
        <w:t>Şartları Netleştirilmiş Teknik Şartnameye Dayalı Olarak Hazırlanan Teklif Zarfı Açma ve Belge Kontrol Tutanağı</w:t>
      </w:r>
    </w:p>
    <w:p w:rsidR="006E3C9E" w:rsidRPr="008B6A90" w:rsidRDefault="00451D3B" w:rsidP="006E3C9E">
      <w:pPr>
        <w:pStyle w:val="DipnotMetni"/>
        <w:spacing w:after="0" w:line="240" w:lineRule="auto"/>
        <w:ind w:left="357" w:hanging="357"/>
        <w:rPr>
          <w:rFonts w:ascii="Times New Roman" w:hAnsi="Times New Roman"/>
          <w:sz w:val="16"/>
          <w:szCs w:val="16"/>
          <w:u w:val="single"/>
        </w:rPr>
      </w:pPr>
      <w:r w:rsidRPr="008B6A90">
        <w:rPr>
          <w:rFonts w:ascii="Times New Roman" w:hAnsi="Times New Roman"/>
          <w:sz w:val="16"/>
          <w:szCs w:val="16"/>
        </w:rPr>
        <w:tab/>
        <w:t>ç</w:t>
      </w:r>
      <w:r w:rsidR="006E3C9E" w:rsidRPr="008B6A90">
        <w:rPr>
          <w:rFonts w:ascii="Times New Roman" w:hAnsi="Times New Roman"/>
          <w:sz w:val="16"/>
          <w:szCs w:val="16"/>
        </w:rPr>
        <w:t>) Pazarlık usulünde</w:t>
      </w:r>
      <w:r w:rsidR="002630A8" w:rsidRPr="008B6A90">
        <w:rPr>
          <w:rFonts w:ascii="Times New Roman" w:hAnsi="Times New Roman"/>
          <w:sz w:val="16"/>
          <w:szCs w:val="16"/>
        </w:rPr>
        <w:t>,</w:t>
      </w:r>
      <w:r w:rsidR="006E3C9E" w:rsidRPr="008B6A90">
        <w:rPr>
          <w:rFonts w:ascii="Times New Roman" w:hAnsi="Times New Roman"/>
          <w:sz w:val="16"/>
          <w:szCs w:val="16"/>
        </w:rPr>
        <w:t xml:space="preserve"> </w:t>
      </w:r>
      <w:r w:rsidR="006E3C9E" w:rsidRPr="008B6A90">
        <w:rPr>
          <w:rFonts w:ascii="Times New Roman" w:hAnsi="Times New Roman"/>
          <w:sz w:val="16"/>
          <w:szCs w:val="16"/>
          <w:u w:val="single"/>
        </w:rPr>
        <w:t>Son Fiyat Teklifi Zarfı Açma ve Belge Kontrol Tutanağı</w:t>
      </w:r>
      <w:r w:rsidR="006E3C9E" w:rsidRPr="008B6A90">
        <w:rPr>
          <w:rFonts w:ascii="Times New Roman" w:hAnsi="Times New Roman"/>
          <w:sz w:val="16"/>
          <w:szCs w:val="16"/>
        </w:rPr>
        <w:t>.</w:t>
      </w:r>
    </w:p>
    <w:p w:rsidR="00255758" w:rsidRPr="008B6A90" w:rsidRDefault="006E3C9E" w:rsidP="002630A8">
      <w:pPr>
        <w:pStyle w:val="DipnotMetni"/>
        <w:spacing w:after="0" w:line="240" w:lineRule="auto"/>
        <w:ind w:left="357" w:hanging="357"/>
        <w:jc w:val="left"/>
        <w:rPr>
          <w:rFonts w:ascii="Times New Roman" w:hAnsi="Times New Roman"/>
          <w:sz w:val="18"/>
          <w:szCs w:val="18"/>
        </w:rPr>
        <w:sectPr w:rsidR="00255758" w:rsidRPr="008B6A90" w:rsidSect="003A046B">
          <w:footerReference w:type="default" r:id="rId27"/>
          <w:footnotePr>
            <w:numRestart w:val="eachSect"/>
          </w:footnotePr>
          <w:pgSz w:w="16838" w:h="11906" w:orient="landscape"/>
          <w:pgMar w:top="426" w:right="1418" w:bottom="1418" w:left="1418" w:header="708" w:footer="708" w:gutter="0"/>
          <w:cols w:space="708"/>
        </w:sectPr>
      </w:pPr>
      <w:r w:rsidRPr="008B6A90">
        <w:rPr>
          <w:rFonts w:ascii="Times New Roman" w:hAnsi="Times New Roman"/>
          <w:sz w:val="16"/>
          <w:szCs w:val="16"/>
          <w:vertAlign w:val="superscript"/>
        </w:rPr>
        <w:t>2</w:t>
      </w:r>
      <w:r w:rsidRPr="008B6A90">
        <w:rPr>
          <w:rFonts w:ascii="Times New Roman" w:hAnsi="Times New Roman"/>
          <w:sz w:val="16"/>
          <w:szCs w:val="16"/>
        </w:rPr>
        <w:t xml:space="preserve"> </w:t>
      </w:r>
      <w:r w:rsidRPr="008B6A90">
        <w:rPr>
          <w:sz w:val="16"/>
          <w:szCs w:val="16"/>
        </w:rPr>
        <w:tab/>
      </w:r>
      <w:r w:rsidRPr="008B6A90">
        <w:rPr>
          <w:rFonts w:ascii="Times New Roman" w:hAnsi="Times New Roman"/>
          <w:sz w:val="16"/>
          <w:szCs w:val="16"/>
        </w:rPr>
        <w:t xml:space="preserve">Bu tutanak, </w:t>
      </w:r>
      <w:r w:rsidR="008F14B0" w:rsidRPr="00D747DA">
        <w:rPr>
          <w:b/>
          <w:sz w:val="16"/>
        </w:rPr>
        <w:t>(Değişik ibare: 25/01/2017-29959 R.G./7. md.)</w:t>
      </w:r>
      <w:r w:rsidR="008F14B0">
        <w:rPr>
          <w:sz w:val="16"/>
        </w:rPr>
        <w:t xml:space="preserve"> </w:t>
      </w:r>
      <w:r w:rsidR="008F14B0" w:rsidRPr="00D85470">
        <w:rPr>
          <w:sz w:val="16"/>
        </w:rPr>
        <w:t>ön yeterlik/idari şartname ve teknik şartnamede</w:t>
      </w:r>
      <w:r w:rsidR="008F14B0" w:rsidRPr="008B6A90">
        <w:rPr>
          <w:rFonts w:ascii="Times New Roman" w:hAnsi="Times New Roman"/>
          <w:sz w:val="16"/>
          <w:szCs w:val="16"/>
        </w:rPr>
        <w:t xml:space="preserve"> </w:t>
      </w:r>
      <w:r w:rsidRPr="008B6A90">
        <w:rPr>
          <w:rFonts w:ascii="Times New Roman" w:hAnsi="Times New Roman"/>
          <w:sz w:val="16"/>
          <w:szCs w:val="16"/>
        </w:rPr>
        <w:t>istenilen belgeler dikkate alınarak düzenlenecek; her bir hücresi için “VAR” veya “YOK” ibarelerinden uygun olanı, teklif mektubu ve geçici teminat değerlerine ili</w:t>
      </w:r>
      <w:r w:rsidR="002630A8" w:rsidRPr="008B6A90">
        <w:rPr>
          <w:rFonts w:ascii="Times New Roman" w:hAnsi="Times New Roman"/>
          <w:sz w:val="16"/>
          <w:szCs w:val="16"/>
        </w:rPr>
        <w:t xml:space="preserve">şkin belgeler için ise “UYGUN” </w:t>
      </w:r>
      <w:r w:rsidRPr="008B6A90">
        <w:rPr>
          <w:rFonts w:ascii="Times New Roman" w:hAnsi="Times New Roman"/>
          <w:sz w:val="16"/>
          <w:szCs w:val="16"/>
        </w:rPr>
        <w:t>veya “UYGUN DEĞİL” ibarelerinden birisi kullanılmak suretiyle doldurulacaktır</w:t>
      </w:r>
      <w:r w:rsidRPr="008B6A90">
        <w:t>.</w:t>
      </w:r>
    </w:p>
    <w:tbl>
      <w:tblPr>
        <w:tblW w:w="0" w:type="auto"/>
        <w:jc w:val="center"/>
        <w:tblCellMar>
          <w:left w:w="70" w:type="dxa"/>
          <w:right w:w="70" w:type="dxa"/>
        </w:tblCellMar>
        <w:tblLook w:val="0000"/>
      </w:tblPr>
      <w:tblGrid>
        <w:gridCol w:w="4181"/>
        <w:gridCol w:w="9961"/>
      </w:tblGrid>
      <w:tr w:rsidR="008F5025" w:rsidRPr="008B6A90">
        <w:trPr>
          <w:jc w:val="center"/>
        </w:trPr>
        <w:tc>
          <w:tcPr>
            <w:tcW w:w="4181" w:type="dxa"/>
            <w:tcBorders>
              <w:top w:val="nil"/>
              <w:left w:val="nil"/>
              <w:bottom w:val="nil"/>
              <w:right w:val="nil"/>
            </w:tcBorders>
          </w:tcPr>
          <w:p w:rsidR="00AE7DB6" w:rsidRPr="008B6A90" w:rsidRDefault="00AE7DB6">
            <w:pPr>
              <w:pStyle w:val="stbilgi"/>
              <w:tabs>
                <w:tab w:val="clear" w:pos="4536"/>
                <w:tab w:val="clear" w:pos="9072"/>
              </w:tabs>
              <w:rPr>
                <w:szCs w:val="24"/>
              </w:rPr>
            </w:pPr>
          </w:p>
          <w:p w:rsidR="008F5025" w:rsidRPr="008B6A90" w:rsidRDefault="008F5025">
            <w:pPr>
              <w:pStyle w:val="stbilgi"/>
              <w:tabs>
                <w:tab w:val="clear" w:pos="4536"/>
                <w:tab w:val="clear" w:pos="9072"/>
              </w:tabs>
              <w:rPr>
                <w:szCs w:val="24"/>
              </w:rPr>
            </w:pPr>
            <w:r w:rsidRPr="008B6A90">
              <w:rPr>
                <w:szCs w:val="24"/>
              </w:rPr>
              <w:t>İhale kayıt numarası</w:t>
            </w:r>
          </w:p>
        </w:tc>
        <w:tc>
          <w:tcPr>
            <w:tcW w:w="9961" w:type="dxa"/>
            <w:tcBorders>
              <w:top w:val="nil"/>
              <w:left w:val="nil"/>
              <w:bottom w:val="nil"/>
              <w:right w:val="nil"/>
            </w:tcBorders>
          </w:tcPr>
          <w:p w:rsidR="00451D3B" w:rsidRPr="008B6A90" w:rsidRDefault="00451D3B">
            <w:pPr>
              <w:pStyle w:val="stbilgi"/>
              <w:tabs>
                <w:tab w:val="clear" w:pos="4536"/>
                <w:tab w:val="clear" w:pos="9072"/>
              </w:tabs>
              <w:rPr>
                <w:szCs w:val="24"/>
              </w:rPr>
            </w:pPr>
          </w:p>
          <w:p w:rsidR="008F5025" w:rsidRPr="008B6A90" w:rsidRDefault="00451D3B">
            <w:pPr>
              <w:pStyle w:val="stbilgi"/>
              <w:tabs>
                <w:tab w:val="clear" w:pos="4536"/>
                <w:tab w:val="clear" w:pos="9072"/>
              </w:tabs>
              <w:rPr>
                <w:szCs w:val="24"/>
              </w:rPr>
            </w:pPr>
            <w:r w:rsidRPr="008B6A90">
              <w:rPr>
                <w:szCs w:val="24"/>
              </w:rPr>
              <w:t>:</w:t>
            </w:r>
            <w:r w:rsidR="008F5025" w:rsidRPr="008B6A90">
              <w:rPr>
                <w:szCs w:val="24"/>
              </w:rPr>
              <w:t xml:space="preserve"> </w:t>
            </w:r>
          </w:p>
        </w:tc>
      </w:tr>
      <w:tr w:rsidR="00255758" w:rsidRPr="008B6A90">
        <w:trPr>
          <w:jc w:val="center"/>
        </w:trPr>
        <w:tc>
          <w:tcPr>
            <w:tcW w:w="4181"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zCs w:val="24"/>
              </w:rPr>
              <w:br w:type="page"/>
              <w:t>İdarenin adı</w:t>
            </w:r>
          </w:p>
        </w:tc>
        <w:tc>
          <w:tcPr>
            <w:tcW w:w="9961"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zCs w:val="24"/>
              </w:rPr>
              <w:t xml:space="preserve">: </w:t>
            </w:r>
          </w:p>
        </w:tc>
      </w:tr>
      <w:tr w:rsidR="00255758" w:rsidRPr="008B6A90">
        <w:trPr>
          <w:jc w:val="center"/>
        </w:trPr>
        <w:tc>
          <w:tcPr>
            <w:tcW w:w="4181"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zCs w:val="24"/>
              </w:rPr>
              <w:t>İşin adı</w:t>
            </w:r>
          </w:p>
        </w:tc>
        <w:tc>
          <w:tcPr>
            <w:tcW w:w="9961"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zCs w:val="24"/>
              </w:rPr>
              <w:t xml:space="preserve">: </w:t>
            </w:r>
          </w:p>
        </w:tc>
      </w:tr>
      <w:tr w:rsidR="00255758" w:rsidRPr="008B6A90">
        <w:trPr>
          <w:jc w:val="center"/>
        </w:trPr>
        <w:tc>
          <w:tcPr>
            <w:tcW w:w="4181"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pacing w:val="-2"/>
                <w:szCs w:val="24"/>
              </w:rPr>
              <w:t>Tutanağın doldurulduğu tarih ve saat</w:t>
            </w:r>
          </w:p>
        </w:tc>
        <w:tc>
          <w:tcPr>
            <w:tcW w:w="9961" w:type="dxa"/>
            <w:tcBorders>
              <w:top w:val="nil"/>
              <w:left w:val="nil"/>
              <w:bottom w:val="nil"/>
              <w:right w:val="nil"/>
            </w:tcBorders>
          </w:tcPr>
          <w:p w:rsidR="00255758" w:rsidRPr="008B6A90" w:rsidRDefault="00255758">
            <w:pPr>
              <w:pStyle w:val="stbilgi"/>
              <w:tabs>
                <w:tab w:val="clear" w:pos="4536"/>
                <w:tab w:val="clear" w:pos="9072"/>
              </w:tabs>
              <w:rPr>
                <w:szCs w:val="24"/>
              </w:rPr>
            </w:pPr>
            <w:r w:rsidRPr="008B6A90">
              <w:rPr>
                <w:szCs w:val="24"/>
              </w:rPr>
              <w:t xml:space="preserve">: </w:t>
            </w:r>
            <w:r w:rsidRPr="008B6A90">
              <w:rPr>
                <w:spacing w:val="-2"/>
                <w:szCs w:val="24"/>
              </w:rPr>
              <w:t>_ _/_ _/_ _ _ _ ..................... günü, saat _ _:_ _</w:t>
            </w:r>
          </w:p>
        </w:tc>
      </w:tr>
    </w:tbl>
    <w:p w:rsidR="00255758" w:rsidRPr="008B6A90" w:rsidRDefault="00255758">
      <w:pPr>
        <w:rPr>
          <w:rFonts w:ascii="Arial" w:hAnsi="Arial"/>
        </w:rPr>
      </w:pPr>
    </w:p>
    <w:p w:rsidR="00255758" w:rsidRPr="008B6A90" w:rsidRDefault="00255758">
      <w:pPr>
        <w:rPr>
          <w:rFonts w:ascii="Arial" w:hAnsi="Arial"/>
        </w:rPr>
      </w:pPr>
    </w:p>
    <w:p w:rsidR="00255758" w:rsidRPr="008B6A90" w:rsidRDefault="00255758">
      <w:pPr>
        <w:rPr>
          <w:rFonts w:ascii="Arial" w:hAnsi="Arial"/>
        </w:rPr>
      </w:pPr>
    </w:p>
    <w:p w:rsidR="00255758" w:rsidRPr="008B6A90" w:rsidRDefault="00255758">
      <w:pPr>
        <w:pStyle w:val="Balk1"/>
        <w:rPr>
          <w:rFonts w:ascii="Times New Roman" w:hAnsi="Times New Roman"/>
          <w:sz w:val="24"/>
          <w:szCs w:val="24"/>
        </w:rPr>
      </w:pPr>
      <w:r w:rsidRPr="008B6A90">
        <w:rPr>
          <w:rFonts w:ascii="Times New Roman" w:hAnsi="Times New Roman"/>
          <w:sz w:val="24"/>
          <w:szCs w:val="24"/>
        </w:rPr>
        <w:t>UYGUN OLMAYAN BELGELERİN UYGUN SAYILMAMA GEREKÇELERİNE İLİŞKİN TUTANAK</w:t>
      </w:r>
    </w:p>
    <w:p w:rsidR="00255758" w:rsidRPr="008B6A90" w:rsidRDefault="00255758">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636"/>
        <w:gridCol w:w="4902"/>
        <w:gridCol w:w="6566"/>
      </w:tblGrid>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ADAY</w:t>
            </w:r>
            <w:r w:rsidR="006B44D1" w:rsidRPr="008B6A90">
              <w:rPr>
                <w:rFonts w:ascii="Times New Roman" w:hAnsi="Times New Roman"/>
                <w:szCs w:val="24"/>
              </w:rPr>
              <w:t>/İSTEKLİ</w:t>
            </w: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BELGE</w:t>
            </w: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jc w:val="center"/>
              <w:rPr>
                <w:rFonts w:ascii="Times New Roman" w:hAnsi="Times New Roman"/>
                <w:szCs w:val="24"/>
              </w:rPr>
            </w:pPr>
            <w:r w:rsidRPr="008B6A90">
              <w:rPr>
                <w:rFonts w:ascii="Times New Roman" w:hAnsi="Times New Roman"/>
                <w:szCs w:val="24"/>
              </w:rPr>
              <w:t>UYGUN SAYILMAMA GEREKÇESİ</w:t>
            </w: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r w:rsidR="00255758" w:rsidRPr="008B6A90">
        <w:tc>
          <w:tcPr>
            <w:tcW w:w="263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4902"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c>
          <w:tcPr>
            <w:tcW w:w="6566" w:type="dxa"/>
            <w:tcBorders>
              <w:top w:val="single" w:sz="6" w:space="0" w:color="auto"/>
              <w:left w:val="single" w:sz="6" w:space="0" w:color="auto"/>
              <w:bottom w:val="single" w:sz="6" w:space="0" w:color="auto"/>
              <w:right w:val="single" w:sz="6" w:space="0" w:color="auto"/>
            </w:tcBorders>
          </w:tcPr>
          <w:p w:rsidR="00255758" w:rsidRPr="008B6A90" w:rsidRDefault="00255758">
            <w:pPr>
              <w:pStyle w:val="BodyText211"/>
              <w:ind w:firstLine="0"/>
              <w:rPr>
                <w:rFonts w:ascii="Times New Roman" w:hAnsi="Times New Roman"/>
                <w:szCs w:val="24"/>
              </w:rPr>
            </w:pPr>
          </w:p>
        </w:tc>
      </w:tr>
    </w:tbl>
    <w:p w:rsidR="00255758" w:rsidRPr="008B6A90" w:rsidRDefault="00255758">
      <w:pPr>
        <w:pStyle w:val="BodyText211"/>
        <w:ind w:firstLine="0"/>
        <w:rPr>
          <w:rFonts w:ascii="Times New Roman" w:hAnsi="Times New Roman"/>
          <w:spacing w:val="-8"/>
          <w:sz w:val="20"/>
        </w:rPr>
      </w:pPr>
      <w:r w:rsidRPr="008B6A90">
        <w:rPr>
          <w:rFonts w:ascii="Times New Roman" w:hAnsi="Times New Roman"/>
          <w:spacing w:val="-8"/>
          <w:sz w:val="20"/>
        </w:rPr>
        <w:t>* Bir adayın</w:t>
      </w:r>
      <w:r w:rsidR="006B44D1" w:rsidRPr="008B6A90">
        <w:rPr>
          <w:rFonts w:ascii="Times New Roman" w:hAnsi="Times New Roman"/>
          <w:spacing w:val="-8"/>
          <w:sz w:val="20"/>
        </w:rPr>
        <w:t>/isteklinin</w:t>
      </w:r>
      <w:r w:rsidRPr="008B6A90">
        <w:rPr>
          <w:rFonts w:ascii="Times New Roman" w:hAnsi="Times New Roman"/>
          <w:spacing w:val="-8"/>
          <w:sz w:val="20"/>
        </w:rPr>
        <w:t xml:space="preserve"> birden çok belgesinin uygun sayılmaması durumunda “BELGE” sütununda her bir belge için bir satır kullanılacak, tablonun</w:t>
      </w:r>
      <w:r w:rsidR="00451D3B" w:rsidRPr="008B6A90">
        <w:rPr>
          <w:rFonts w:ascii="Times New Roman" w:hAnsi="Times New Roman"/>
          <w:spacing w:val="-8"/>
          <w:sz w:val="20"/>
        </w:rPr>
        <w:t xml:space="preserve"> satır sayısı ihtiyaca göre art</w:t>
      </w:r>
      <w:r w:rsidRPr="008B6A90">
        <w:rPr>
          <w:rFonts w:ascii="Times New Roman" w:hAnsi="Times New Roman"/>
          <w:spacing w:val="-8"/>
          <w:sz w:val="20"/>
        </w:rPr>
        <w:t>ırılabilecektir.</w:t>
      </w:r>
    </w:p>
    <w:p w:rsidR="00255758" w:rsidRPr="008B6A90" w:rsidRDefault="00255758">
      <w:pPr>
        <w:pStyle w:val="BodyText211"/>
        <w:ind w:firstLine="0"/>
      </w:pPr>
    </w:p>
    <w:tbl>
      <w:tblPr>
        <w:tblW w:w="0" w:type="auto"/>
        <w:jc w:val="center"/>
        <w:tblCellMar>
          <w:left w:w="0" w:type="dxa"/>
          <w:right w:w="0" w:type="dxa"/>
        </w:tblCellMar>
        <w:tblLook w:val="0000"/>
      </w:tblPr>
      <w:tblGrid>
        <w:gridCol w:w="1820"/>
        <w:gridCol w:w="1800"/>
        <w:gridCol w:w="1800"/>
        <w:gridCol w:w="1800"/>
        <w:gridCol w:w="1620"/>
      </w:tblGrid>
      <w:tr w:rsidR="00255758" w:rsidRPr="008B6A90">
        <w:trPr>
          <w:trHeight w:val="255"/>
          <w:jc w:val="center"/>
        </w:trPr>
        <w:tc>
          <w:tcPr>
            <w:tcW w:w="8840" w:type="dxa"/>
            <w:gridSpan w:val="5"/>
            <w:tcBorders>
              <w:top w:val="nil"/>
              <w:left w:val="nil"/>
              <w:bottom w:val="nil"/>
              <w:right w:val="nil"/>
            </w:tcBorders>
          </w:tcPr>
          <w:p w:rsidR="00255758" w:rsidRPr="008B6A90" w:rsidRDefault="00255758">
            <w:pPr>
              <w:jc w:val="center"/>
              <w:rPr>
                <w:sz w:val="20"/>
              </w:rPr>
            </w:pPr>
            <w:r w:rsidRPr="008B6A90">
              <w:rPr>
                <w:sz w:val="20"/>
              </w:rPr>
              <w:t>İHALE KOMİSYONU</w:t>
            </w:r>
          </w:p>
          <w:p w:rsidR="00255758" w:rsidRPr="008B6A90" w:rsidRDefault="00255758">
            <w:pPr>
              <w:jc w:val="center"/>
              <w:rPr>
                <w:sz w:val="20"/>
              </w:rPr>
            </w:pPr>
          </w:p>
          <w:p w:rsidR="00255758" w:rsidRPr="008B6A90" w:rsidRDefault="00255758">
            <w:pPr>
              <w:jc w:val="center"/>
              <w:rPr>
                <w:sz w:val="20"/>
              </w:rPr>
            </w:pPr>
          </w:p>
        </w:tc>
      </w:tr>
      <w:tr w:rsidR="00255758" w:rsidRPr="008B6A90">
        <w:trPr>
          <w:trHeight w:val="20"/>
          <w:jc w:val="center"/>
        </w:trPr>
        <w:tc>
          <w:tcPr>
            <w:tcW w:w="1820" w:type="dxa"/>
            <w:tcBorders>
              <w:top w:val="nil"/>
              <w:left w:val="nil"/>
              <w:bottom w:val="nil"/>
              <w:right w:val="nil"/>
            </w:tcBorders>
          </w:tcPr>
          <w:p w:rsidR="00255758" w:rsidRPr="008B6A90" w:rsidRDefault="00255758">
            <w:pPr>
              <w:jc w:val="center"/>
              <w:rPr>
                <w:sz w:val="20"/>
              </w:rPr>
            </w:pPr>
            <w:r w:rsidRPr="008B6A90">
              <w:rPr>
                <w:sz w:val="20"/>
              </w:rPr>
              <w:t>BAŞKAN</w:t>
            </w:r>
          </w:p>
        </w:tc>
        <w:tc>
          <w:tcPr>
            <w:tcW w:w="1800" w:type="dxa"/>
            <w:tcBorders>
              <w:top w:val="nil"/>
              <w:left w:val="nil"/>
              <w:bottom w:val="nil"/>
              <w:right w:val="nil"/>
            </w:tcBorders>
          </w:tcPr>
          <w:p w:rsidR="00255758" w:rsidRPr="008B6A90" w:rsidRDefault="00255758">
            <w:pPr>
              <w:jc w:val="center"/>
              <w:rPr>
                <w:sz w:val="20"/>
              </w:rPr>
            </w:pPr>
            <w:r w:rsidRPr="008B6A90">
              <w:rPr>
                <w:sz w:val="20"/>
              </w:rPr>
              <w:t>ÜYE</w:t>
            </w:r>
          </w:p>
        </w:tc>
        <w:tc>
          <w:tcPr>
            <w:tcW w:w="1800" w:type="dxa"/>
            <w:tcBorders>
              <w:top w:val="nil"/>
              <w:left w:val="nil"/>
              <w:bottom w:val="nil"/>
              <w:right w:val="nil"/>
            </w:tcBorders>
          </w:tcPr>
          <w:p w:rsidR="00255758" w:rsidRPr="008B6A90" w:rsidRDefault="00255758">
            <w:pPr>
              <w:jc w:val="center"/>
              <w:rPr>
                <w:sz w:val="20"/>
              </w:rPr>
            </w:pPr>
            <w:r w:rsidRPr="008B6A90">
              <w:rPr>
                <w:sz w:val="20"/>
              </w:rPr>
              <w:t>ÜYE</w:t>
            </w:r>
          </w:p>
        </w:tc>
        <w:tc>
          <w:tcPr>
            <w:tcW w:w="1800" w:type="dxa"/>
            <w:tcBorders>
              <w:top w:val="nil"/>
              <w:left w:val="nil"/>
              <w:bottom w:val="nil"/>
              <w:right w:val="nil"/>
            </w:tcBorders>
          </w:tcPr>
          <w:p w:rsidR="00255758" w:rsidRPr="008B6A90" w:rsidRDefault="00255758">
            <w:pPr>
              <w:jc w:val="center"/>
              <w:rPr>
                <w:sz w:val="20"/>
              </w:rPr>
            </w:pPr>
            <w:r w:rsidRPr="008B6A90">
              <w:rPr>
                <w:sz w:val="20"/>
              </w:rPr>
              <w:t>ÜYE</w:t>
            </w:r>
          </w:p>
        </w:tc>
        <w:tc>
          <w:tcPr>
            <w:tcW w:w="1620" w:type="dxa"/>
            <w:tcBorders>
              <w:top w:val="nil"/>
              <w:left w:val="nil"/>
              <w:bottom w:val="nil"/>
              <w:right w:val="nil"/>
            </w:tcBorders>
          </w:tcPr>
          <w:p w:rsidR="00255758" w:rsidRPr="008B6A90" w:rsidRDefault="00255758">
            <w:pPr>
              <w:jc w:val="center"/>
              <w:rPr>
                <w:sz w:val="20"/>
              </w:rPr>
            </w:pPr>
            <w:r w:rsidRPr="008B6A90">
              <w:rPr>
                <w:sz w:val="20"/>
              </w:rPr>
              <w:t>ÜYE</w:t>
            </w:r>
          </w:p>
        </w:tc>
      </w:tr>
      <w:tr w:rsidR="00255758" w:rsidRPr="008B6A90">
        <w:trPr>
          <w:trHeight w:val="20"/>
          <w:jc w:val="center"/>
        </w:trPr>
        <w:tc>
          <w:tcPr>
            <w:tcW w:w="1820" w:type="dxa"/>
            <w:tcBorders>
              <w:top w:val="nil"/>
              <w:left w:val="nil"/>
              <w:bottom w:val="nil"/>
              <w:right w:val="nil"/>
            </w:tcBorders>
          </w:tcPr>
          <w:p w:rsidR="00255758" w:rsidRPr="008B6A90" w:rsidRDefault="00255758">
            <w:pPr>
              <w:jc w:val="center"/>
            </w:pPr>
            <w:r w:rsidRPr="008B6A90">
              <w:rPr>
                <w:sz w:val="20"/>
              </w:rPr>
              <w:t>Adı SOYADI</w:t>
            </w:r>
          </w:p>
        </w:tc>
        <w:tc>
          <w:tcPr>
            <w:tcW w:w="1800" w:type="dxa"/>
            <w:tcBorders>
              <w:top w:val="nil"/>
              <w:left w:val="nil"/>
              <w:bottom w:val="nil"/>
              <w:right w:val="nil"/>
            </w:tcBorders>
          </w:tcPr>
          <w:p w:rsidR="00255758" w:rsidRPr="008B6A90" w:rsidRDefault="00255758">
            <w:pPr>
              <w:jc w:val="center"/>
            </w:pPr>
            <w:r w:rsidRPr="008B6A90">
              <w:rPr>
                <w:sz w:val="20"/>
              </w:rPr>
              <w:t>Adı SOYADI</w:t>
            </w:r>
          </w:p>
        </w:tc>
        <w:tc>
          <w:tcPr>
            <w:tcW w:w="1800" w:type="dxa"/>
            <w:tcBorders>
              <w:top w:val="nil"/>
              <w:left w:val="nil"/>
              <w:bottom w:val="nil"/>
              <w:right w:val="nil"/>
            </w:tcBorders>
          </w:tcPr>
          <w:p w:rsidR="00255758" w:rsidRPr="008B6A90" w:rsidRDefault="00255758">
            <w:pPr>
              <w:jc w:val="center"/>
            </w:pPr>
            <w:r w:rsidRPr="008B6A90">
              <w:rPr>
                <w:sz w:val="20"/>
              </w:rPr>
              <w:t>Adı SOYADI</w:t>
            </w:r>
          </w:p>
        </w:tc>
        <w:tc>
          <w:tcPr>
            <w:tcW w:w="1800" w:type="dxa"/>
            <w:tcBorders>
              <w:top w:val="nil"/>
              <w:left w:val="nil"/>
              <w:bottom w:val="nil"/>
              <w:right w:val="nil"/>
            </w:tcBorders>
          </w:tcPr>
          <w:p w:rsidR="00255758" w:rsidRPr="008B6A90" w:rsidRDefault="00255758">
            <w:pPr>
              <w:jc w:val="center"/>
            </w:pPr>
            <w:r w:rsidRPr="008B6A90">
              <w:rPr>
                <w:sz w:val="20"/>
              </w:rPr>
              <w:t>Adı SOYADI</w:t>
            </w:r>
          </w:p>
        </w:tc>
        <w:tc>
          <w:tcPr>
            <w:tcW w:w="1620" w:type="dxa"/>
            <w:tcBorders>
              <w:top w:val="nil"/>
              <w:left w:val="nil"/>
              <w:bottom w:val="nil"/>
              <w:right w:val="nil"/>
            </w:tcBorders>
          </w:tcPr>
          <w:p w:rsidR="00255758" w:rsidRPr="008B6A90" w:rsidRDefault="00255758">
            <w:pPr>
              <w:jc w:val="center"/>
            </w:pPr>
            <w:r w:rsidRPr="008B6A90">
              <w:rPr>
                <w:sz w:val="20"/>
              </w:rPr>
              <w:t>Adı SOYADI</w:t>
            </w:r>
          </w:p>
        </w:tc>
      </w:tr>
      <w:tr w:rsidR="003E7D9E" w:rsidRPr="008B6A90">
        <w:trPr>
          <w:trHeight w:val="20"/>
          <w:jc w:val="center"/>
        </w:trPr>
        <w:tc>
          <w:tcPr>
            <w:tcW w:w="1820" w:type="dxa"/>
            <w:tcBorders>
              <w:top w:val="nil"/>
              <w:left w:val="nil"/>
              <w:bottom w:val="nil"/>
              <w:right w:val="nil"/>
            </w:tcBorders>
          </w:tcPr>
          <w:p w:rsidR="003E7D9E" w:rsidRPr="008B6A90" w:rsidRDefault="00D24158" w:rsidP="003E7D9E">
            <w:pPr>
              <w:jc w:val="center"/>
              <w:rPr>
                <w:sz w:val="20"/>
              </w:rPr>
            </w:pPr>
            <w:r w:rsidRPr="008B6A90">
              <w:rPr>
                <w:sz w:val="20"/>
              </w:rPr>
              <w:t>Görevi</w:t>
            </w:r>
          </w:p>
        </w:tc>
        <w:tc>
          <w:tcPr>
            <w:tcW w:w="1800" w:type="dxa"/>
            <w:tcBorders>
              <w:top w:val="nil"/>
              <w:left w:val="nil"/>
              <w:bottom w:val="nil"/>
              <w:right w:val="nil"/>
            </w:tcBorders>
          </w:tcPr>
          <w:p w:rsidR="003E7D9E" w:rsidRPr="008B6A90" w:rsidRDefault="003E7D9E" w:rsidP="003E7D9E">
            <w:r w:rsidRPr="008B6A90">
              <w:rPr>
                <w:sz w:val="20"/>
              </w:rPr>
              <w:t>Komisyondaki sıfatı</w:t>
            </w:r>
          </w:p>
        </w:tc>
        <w:tc>
          <w:tcPr>
            <w:tcW w:w="1800" w:type="dxa"/>
            <w:tcBorders>
              <w:top w:val="nil"/>
              <w:left w:val="nil"/>
              <w:bottom w:val="nil"/>
              <w:right w:val="nil"/>
            </w:tcBorders>
          </w:tcPr>
          <w:p w:rsidR="003E7D9E" w:rsidRPr="008B6A90" w:rsidRDefault="003E7D9E" w:rsidP="003E7D9E">
            <w:r w:rsidRPr="008B6A90">
              <w:rPr>
                <w:sz w:val="20"/>
              </w:rPr>
              <w:t>Komisyondaki sıfatı</w:t>
            </w:r>
          </w:p>
        </w:tc>
        <w:tc>
          <w:tcPr>
            <w:tcW w:w="1800" w:type="dxa"/>
            <w:tcBorders>
              <w:top w:val="nil"/>
              <w:left w:val="nil"/>
              <w:bottom w:val="nil"/>
              <w:right w:val="nil"/>
            </w:tcBorders>
          </w:tcPr>
          <w:p w:rsidR="003E7D9E" w:rsidRPr="008B6A90" w:rsidRDefault="003E7D9E" w:rsidP="003E7D9E">
            <w:r w:rsidRPr="008B6A90">
              <w:rPr>
                <w:sz w:val="20"/>
              </w:rPr>
              <w:t>Komisyondaki sıfatı</w:t>
            </w:r>
          </w:p>
        </w:tc>
        <w:tc>
          <w:tcPr>
            <w:tcW w:w="1620" w:type="dxa"/>
            <w:tcBorders>
              <w:top w:val="nil"/>
              <w:left w:val="nil"/>
              <w:bottom w:val="nil"/>
              <w:right w:val="nil"/>
            </w:tcBorders>
          </w:tcPr>
          <w:p w:rsidR="003E7D9E" w:rsidRPr="008B6A90" w:rsidRDefault="003E7D9E" w:rsidP="003E7D9E">
            <w:r w:rsidRPr="008B6A90">
              <w:rPr>
                <w:sz w:val="20"/>
              </w:rPr>
              <w:t>Komisyondaki sıfatı</w:t>
            </w:r>
          </w:p>
        </w:tc>
      </w:tr>
      <w:tr w:rsidR="00255758" w:rsidRPr="008B6A90">
        <w:trPr>
          <w:trHeight w:val="20"/>
          <w:jc w:val="center"/>
        </w:trPr>
        <w:tc>
          <w:tcPr>
            <w:tcW w:w="1820" w:type="dxa"/>
            <w:tcBorders>
              <w:top w:val="nil"/>
              <w:left w:val="nil"/>
              <w:bottom w:val="nil"/>
              <w:right w:val="nil"/>
            </w:tcBorders>
          </w:tcPr>
          <w:p w:rsidR="00255758" w:rsidRPr="008B6A90" w:rsidRDefault="00255758">
            <w:pPr>
              <w:jc w:val="center"/>
              <w:rPr>
                <w:sz w:val="20"/>
              </w:rPr>
            </w:pPr>
            <w:r w:rsidRPr="008B6A90">
              <w:rPr>
                <w:sz w:val="20"/>
              </w:rPr>
              <w:t>İmza</w:t>
            </w:r>
          </w:p>
        </w:tc>
        <w:tc>
          <w:tcPr>
            <w:tcW w:w="1800" w:type="dxa"/>
            <w:tcBorders>
              <w:top w:val="nil"/>
              <w:left w:val="nil"/>
              <w:bottom w:val="nil"/>
              <w:right w:val="nil"/>
            </w:tcBorders>
          </w:tcPr>
          <w:p w:rsidR="00255758" w:rsidRPr="008B6A90" w:rsidRDefault="00255758">
            <w:pPr>
              <w:jc w:val="center"/>
              <w:rPr>
                <w:sz w:val="20"/>
              </w:rPr>
            </w:pPr>
            <w:r w:rsidRPr="008B6A90">
              <w:rPr>
                <w:sz w:val="20"/>
              </w:rPr>
              <w:t>İmza</w:t>
            </w:r>
          </w:p>
        </w:tc>
        <w:tc>
          <w:tcPr>
            <w:tcW w:w="1800" w:type="dxa"/>
            <w:tcBorders>
              <w:top w:val="nil"/>
              <w:left w:val="nil"/>
              <w:bottom w:val="nil"/>
              <w:right w:val="nil"/>
            </w:tcBorders>
          </w:tcPr>
          <w:p w:rsidR="00255758" w:rsidRPr="008B6A90" w:rsidRDefault="00255758">
            <w:pPr>
              <w:jc w:val="center"/>
              <w:rPr>
                <w:sz w:val="20"/>
              </w:rPr>
            </w:pPr>
            <w:r w:rsidRPr="008B6A90">
              <w:rPr>
                <w:sz w:val="20"/>
              </w:rPr>
              <w:t>İmza</w:t>
            </w:r>
          </w:p>
        </w:tc>
        <w:tc>
          <w:tcPr>
            <w:tcW w:w="1800" w:type="dxa"/>
            <w:tcBorders>
              <w:top w:val="nil"/>
              <w:left w:val="nil"/>
              <w:bottom w:val="nil"/>
              <w:right w:val="nil"/>
            </w:tcBorders>
          </w:tcPr>
          <w:p w:rsidR="00255758" w:rsidRPr="008B6A90" w:rsidRDefault="00255758">
            <w:pPr>
              <w:jc w:val="center"/>
              <w:rPr>
                <w:sz w:val="20"/>
              </w:rPr>
            </w:pPr>
            <w:r w:rsidRPr="008B6A90">
              <w:rPr>
                <w:sz w:val="20"/>
              </w:rPr>
              <w:t>İmza</w:t>
            </w:r>
          </w:p>
        </w:tc>
        <w:tc>
          <w:tcPr>
            <w:tcW w:w="1620" w:type="dxa"/>
            <w:tcBorders>
              <w:top w:val="nil"/>
              <w:left w:val="nil"/>
              <w:bottom w:val="nil"/>
              <w:right w:val="nil"/>
            </w:tcBorders>
          </w:tcPr>
          <w:p w:rsidR="00255758" w:rsidRPr="008B6A90" w:rsidRDefault="00255758">
            <w:pPr>
              <w:jc w:val="center"/>
              <w:rPr>
                <w:sz w:val="20"/>
              </w:rPr>
            </w:pPr>
            <w:r w:rsidRPr="008B6A90">
              <w:rPr>
                <w:sz w:val="20"/>
              </w:rPr>
              <w:t>İmza</w:t>
            </w:r>
          </w:p>
        </w:tc>
      </w:tr>
    </w:tbl>
    <w:p w:rsidR="00255758" w:rsidRPr="008B6A90" w:rsidRDefault="00255758">
      <w:pPr>
        <w:rPr>
          <w:rFonts w:ascii="Arial" w:hAnsi="Arial"/>
        </w:rPr>
      </w:pPr>
    </w:p>
    <w:p w:rsidR="002528C5" w:rsidRPr="008B6A90" w:rsidRDefault="002528C5">
      <w:pPr>
        <w:rPr>
          <w:rFonts w:ascii="Arial" w:hAnsi="Arial"/>
        </w:rPr>
        <w:sectPr w:rsidR="002528C5" w:rsidRPr="008B6A90" w:rsidSect="000C56BC">
          <w:footerReference w:type="default" r:id="rId28"/>
          <w:footnotePr>
            <w:numRestart w:val="eachSect"/>
          </w:footnotePr>
          <w:pgSz w:w="16838" w:h="11906" w:orient="landscape"/>
          <w:pgMar w:top="1418" w:right="1418" w:bottom="1418" w:left="1418" w:header="708" w:footer="708" w:gutter="0"/>
          <w:cols w:space="708"/>
        </w:sectPr>
      </w:pPr>
    </w:p>
    <w:tbl>
      <w:tblPr>
        <w:tblW w:w="0" w:type="auto"/>
        <w:tblInd w:w="-20" w:type="dxa"/>
        <w:tblCellMar>
          <w:left w:w="0" w:type="dxa"/>
          <w:right w:w="0" w:type="dxa"/>
        </w:tblCellMar>
        <w:tblLook w:val="0000"/>
      </w:tblPr>
      <w:tblGrid>
        <w:gridCol w:w="1820"/>
        <w:gridCol w:w="1035"/>
        <w:gridCol w:w="765"/>
        <w:gridCol w:w="1800"/>
        <w:gridCol w:w="20"/>
        <w:gridCol w:w="1780"/>
        <w:gridCol w:w="1620"/>
      </w:tblGrid>
      <w:tr w:rsidR="008F5025" w:rsidRPr="008B6A90">
        <w:trPr>
          <w:cantSplit/>
          <w:trHeight w:val="255"/>
        </w:trPr>
        <w:tc>
          <w:tcPr>
            <w:tcW w:w="2855" w:type="dxa"/>
            <w:gridSpan w:val="2"/>
            <w:tcBorders>
              <w:top w:val="nil"/>
              <w:left w:val="nil"/>
              <w:bottom w:val="nil"/>
              <w:right w:val="nil"/>
            </w:tcBorders>
          </w:tcPr>
          <w:p w:rsidR="003613A4" w:rsidRPr="008B6A90" w:rsidRDefault="003613A4">
            <w:pPr>
              <w:rPr>
                <w:szCs w:val="24"/>
              </w:rPr>
            </w:pPr>
          </w:p>
          <w:p w:rsidR="008F5025" w:rsidRPr="008B6A90" w:rsidRDefault="008F5025">
            <w:pPr>
              <w:rPr>
                <w:szCs w:val="24"/>
              </w:rPr>
            </w:pPr>
            <w:r w:rsidRPr="008B6A90">
              <w:rPr>
                <w:szCs w:val="24"/>
              </w:rPr>
              <w:t>İhale kayıt numarası</w:t>
            </w:r>
          </w:p>
        </w:tc>
        <w:tc>
          <w:tcPr>
            <w:tcW w:w="5985" w:type="dxa"/>
            <w:gridSpan w:val="5"/>
            <w:tcBorders>
              <w:top w:val="nil"/>
              <w:left w:val="nil"/>
              <w:bottom w:val="nil"/>
              <w:right w:val="nil"/>
            </w:tcBorders>
          </w:tcPr>
          <w:p w:rsidR="003613A4" w:rsidRPr="008B6A90" w:rsidRDefault="003613A4" w:rsidP="003613A4">
            <w:pPr>
              <w:pStyle w:val="stbilgi"/>
              <w:rPr>
                <w:szCs w:val="24"/>
              </w:rPr>
            </w:pPr>
          </w:p>
          <w:p w:rsidR="008F5025" w:rsidRPr="008B6A90" w:rsidRDefault="008F5025">
            <w:pPr>
              <w:rPr>
                <w:szCs w:val="24"/>
              </w:rPr>
            </w:pPr>
            <w:r w:rsidRPr="008B6A90">
              <w:rPr>
                <w:szCs w:val="24"/>
              </w:rPr>
              <w:t xml:space="preserve">: </w:t>
            </w:r>
          </w:p>
        </w:tc>
      </w:tr>
      <w:tr w:rsidR="00255758" w:rsidRPr="008B6A90">
        <w:trPr>
          <w:cantSplit/>
          <w:trHeight w:val="255"/>
        </w:trPr>
        <w:tc>
          <w:tcPr>
            <w:tcW w:w="2855" w:type="dxa"/>
            <w:gridSpan w:val="2"/>
            <w:tcBorders>
              <w:top w:val="nil"/>
              <w:left w:val="nil"/>
              <w:bottom w:val="nil"/>
              <w:right w:val="nil"/>
            </w:tcBorders>
          </w:tcPr>
          <w:p w:rsidR="00255758" w:rsidRPr="008B6A90" w:rsidRDefault="00255758">
            <w:pPr>
              <w:rPr>
                <w:szCs w:val="24"/>
              </w:rPr>
            </w:pPr>
            <w:r w:rsidRPr="008B6A90">
              <w:rPr>
                <w:szCs w:val="24"/>
              </w:rPr>
              <w:t>İdarenin adı</w:t>
            </w:r>
          </w:p>
        </w:tc>
        <w:tc>
          <w:tcPr>
            <w:tcW w:w="5985" w:type="dxa"/>
            <w:gridSpan w:val="5"/>
            <w:tcBorders>
              <w:top w:val="nil"/>
              <w:left w:val="nil"/>
              <w:bottom w:val="nil"/>
              <w:right w:val="nil"/>
            </w:tcBorders>
          </w:tcPr>
          <w:p w:rsidR="00255758" w:rsidRPr="008B6A90" w:rsidRDefault="00255758">
            <w:pPr>
              <w:rPr>
                <w:szCs w:val="24"/>
              </w:rPr>
            </w:pPr>
            <w:r w:rsidRPr="008B6A90">
              <w:rPr>
                <w:szCs w:val="24"/>
              </w:rPr>
              <w:t xml:space="preserve">: </w:t>
            </w:r>
          </w:p>
        </w:tc>
      </w:tr>
      <w:tr w:rsidR="00255758" w:rsidRPr="008B6A90">
        <w:trPr>
          <w:cantSplit/>
          <w:trHeight w:val="255"/>
        </w:trPr>
        <w:tc>
          <w:tcPr>
            <w:tcW w:w="2855" w:type="dxa"/>
            <w:gridSpan w:val="2"/>
            <w:tcBorders>
              <w:top w:val="nil"/>
              <w:left w:val="nil"/>
              <w:bottom w:val="nil"/>
              <w:right w:val="nil"/>
            </w:tcBorders>
          </w:tcPr>
          <w:p w:rsidR="00255758" w:rsidRPr="008B6A90" w:rsidRDefault="00255758">
            <w:pPr>
              <w:rPr>
                <w:szCs w:val="24"/>
              </w:rPr>
            </w:pPr>
            <w:r w:rsidRPr="008B6A90">
              <w:rPr>
                <w:szCs w:val="24"/>
              </w:rPr>
              <w:t>İşin adı</w:t>
            </w:r>
          </w:p>
        </w:tc>
        <w:tc>
          <w:tcPr>
            <w:tcW w:w="5985" w:type="dxa"/>
            <w:gridSpan w:val="5"/>
            <w:tcBorders>
              <w:top w:val="nil"/>
              <w:left w:val="nil"/>
              <w:bottom w:val="nil"/>
              <w:right w:val="nil"/>
            </w:tcBorders>
          </w:tcPr>
          <w:p w:rsidR="00255758" w:rsidRPr="008B6A90" w:rsidRDefault="00255758">
            <w:pPr>
              <w:rPr>
                <w:szCs w:val="24"/>
              </w:rPr>
            </w:pPr>
            <w:r w:rsidRPr="008B6A90">
              <w:rPr>
                <w:szCs w:val="24"/>
              </w:rPr>
              <w:t xml:space="preserve">: </w:t>
            </w:r>
          </w:p>
        </w:tc>
      </w:tr>
      <w:tr w:rsidR="00255758" w:rsidRPr="008B6A90">
        <w:trPr>
          <w:cantSplit/>
          <w:trHeight w:val="255"/>
        </w:trPr>
        <w:tc>
          <w:tcPr>
            <w:tcW w:w="2855" w:type="dxa"/>
            <w:gridSpan w:val="2"/>
            <w:tcBorders>
              <w:top w:val="nil"/>
              <w:left w:val="nil"/>
              <w:bottom w:val="nil"/>
              <w:right w:val="nil"/>
            </w:tcBorders>
          </w:tcPr>
          <w:p w:rsidR="00255758" w:rsidRPr="008B6A90" w:rsidRDefault="00255758">
            <w:pPr>
              <w:rPr>
                <w:szCs w:val="24"/>
              </w:rPr>
            </w:pPr>
            <w:r w:rsidRPr="008B6A90">
              <w:rPr>
                <w:szCs w:val="24"/>
              </w:rPr>
              <w:t>Tutanağın doldurulduğu tarih</w:t>
            </w:r>
          </w:p>
        </w:tc>
        <w:tc>
          <w:tcPr>
            <w:tcW w:w="5985" w:type="dxa"/>
            <w:gridSpan w:val="5"/>
            <w:tcBorders>
              <w:top w:val="nil"/>
              <w:left w:val="nil"/>
              <w:bottom w:val="nil"/>
              <w:right w:val="nil"/>
            </w:tcBorders>
          </w:tcPr>
          <w:p w:rsidR="00255758" w:rsidRPr="008B6A90" w:rsidRDefault="00255758">
            <w:pPr>
              <w:rPr>
                <w:szCs w:val="24"/>
              </w:rPr>
            </w:pPr>
            <w:r w:rsidRPr="008B6A90">
              <w:rPr>
                <w:szCs w:val="24"/>
              </w:rPr>
              <w:t xml:space="preserve">: </w:t>
            </w:r>
          </w:p>
        </w:tc>
      </w:tr>
      <w:tr w:rsidR="00255758" w:rsidRPr="008B6A90">
        <w:trPr>
          <w:trHeight w:val="255"/>
        </w:trPr>
        <w:tc>
          <w:tcPr>
            <w:tcW w:w="2855" w:type="dxa"/>
            <w:gridSpan w:val="2"/>
            <w:tcBorders>
              <w:top w:val="nil"/>
              <w:left w:val="nil"/>
              <w:bottom w:val="nil"/>
              <w:right w:val="nil"/>
            </w:tcBorders>
          </w:tcPr>
          <w:p w:rsidR="00255758" w:rsidRPr="008B6A90" w:rsidRDefault="00255758">
            <w:pPr>
              <w:jc w:val="center"/>
              <w:rPr>
                <w:szCs w:val="24"/>
              </w:rPr>
            </w:pPr>
          </w:p>
        </w:tc>
        <w:tc>
          <w:tcPr>
            <w:tcW w:w="2585" w:type="dxa"/>
            <w:gridSpan w:val="3"/>
            <w:tcBorders>
              <w:top w:val="nil"/>
              <w:left w:val="nil"/>
              <w:bottom w:val="nil"/>
              <w:right w:val="nil"/>
            </w:tcBorders>
          </w:tcPr>
          <w:p w:rsidR="00255758" w:rsidRPr="008B6A90" w:rsidRDefault="00255758">
            <w:pPr>
              <w:jc w:val="center"/>
              <w:rPr>
                <w:szCs w:val="24"/>
              </w:rPr>
            </w:pPr>
          </w:p>
        </w:tc>
        <w:tc>
          <w:tcPr>
            <w:tcW w:w="3400" w:type="dxa"/>
            <w:gridSpan w:val="2"/>
            <w:tcBorders>
              <w:top w:val="nil"/>
              <w:left w:val="nil"/>
              <w:bottom w:val="nil"/>
              <w:right w:val="nil"/>
            </w:tcBorders>
          </w:tcPr>
          <w:p w:rsidR="00255758" w:rsidRPr="008B6A90" w:rsidRDefault="00255758">
            <w:pPr>
              <w:jc w:val="center"/>
              <w:rPr>
                <w:szCs w:val="24"/>
              </w:rPr>
            </w:pPr>
          </w:p>
        </w:tc>
      </w:tr>
      <w:tr w:rsidR="00255758" w:rsidRPr="008B6A90">
        <w:trPr>
          <w:trHeight w:val="300"/>
        </w:trPr>
        <w:tc>
          <w:tcPr>
            <w:tcW w:w="8840" w:type="dxa"/>
            <w:gridSpan w:val="7"/>
            <w:tcBorders>
              <w:top w:val="nil"/>
              <w:left w:val="nil"/>
              <w:bottom w:val="nil"/>
              <w:right w:val="nil"/>
            </w:tcBorders>
          </w:tcPr>
          <w:p w:rsidR="00255758" w:rsidRPr="008B6A90" w:rsidRDefault="001E67F8">
            <w:pPr>
              <w:jc w:val="center"/>
              <w:rPr>
                <w:b/>
                <w:szCs w:val="24"/>
              </w:rPr>
            </w:pPr>
            <w:r w:rsidRPr="008B6A90">
              <w:rPr>
                <w:i/>
                <w:color w:val="808080"/>
                <w:szCs w:val="24"/>
              </w:rPr>
              <w:t>[ÖN YETERLİK/YETERLİK</w:t>
            </w:r>
            <w:r w:rsidR="00255758" w:rsidRPr="008B6A90">
              <w:rPr>
                <w:i/>
                <w:color w:val="808080"/>
                <w:szCs w:val="24"/>
              </w:rPr>
              <w:t>]</w:t>
            </w:r>
            <w:r w:rsidR="00255758" w:rsidRPr="008B6A90">
              <w:rPr>
                <w:b/>
                <w:szCs w:val="24"/>
              </w:rPr>
              <w:t xml:space="preserve"> DEĞERLENDİRME SONUCU TUTANAĞI</w:t>
            </w:r>
          </w:p>
        </w:tc>
      </w:tr>
      <w:tr w:rsidR="00255758" w:rsidRPr="008B6A90">
        <w:trPr>
          <w:trHeight w:val="255"/>
        </w:trPr>
        <w:tc>
          <w:tcPr>
            <w:tcW w:w="2855" w:type="dxa"/>
            <w:gridSpan w:val="2"/>
            <w:tcBorders>
              <w:top w:val="nil"/>
              <w:left w:val="nil"/>
              <w:bottom w:val="nil"/>
              <w:right w:val="nil"/>
            </w:tcBorders>
          </w:tcPr>
          <w:p w:rsidR="00255758" w:rsidRPr="008B6A90" w:rsidRDefault="00255758">
            <w:pPr>
              <w:jc w:val="center"/>
              <w:rPr>
                <w:szCs w:val="24"/>
              </w:rPr>
            </w:pPr>
          </w:p>
        </w:tc>
        <w:tc>
          <w:tcPr>
            <w:tcW w:w="2585" w:type="dxa"/>
            <w:gridSpan w:val="3"/>
            <w:tcBorders>
              <w:top w:val="nil"/>
              <w:left w:val="nil"/>
              <w:bottom w:val="nil"/>
              <w:right w:val="nil"/>
            </w:tcBorders>
          </w:tcPr>
          <w:p w:rsidR="00255758" w:rsidRPr="008B6A90" w:rsidRDefault="00255758">
            <w:pPr>
              <w:jc w:val="center"/>
              <w:rPr>
                <w:szCs w:val="24"/>
              </w:rPr>
            </w:pPr>
          </w:p>
        </w:tc>
        <w:tc>
          <w:tcPr>
            <w:tcW w:w="3400" w:type="dxa"/>
            <w:gridSpan w:val="2"/>
            <w:tcBorders>
              <w:top w:val="nil"/>
              <w:left w:val="nil"/>
              <w:bottom w:val="nil"/>
              <w:right w:val="nil"/>
            </w:tcBorders>
          </w:tcPr>
          <w:p w:rsidR="00255758" w:rsidRPr="008B6A90" w:rsidRDefault="00255758">
            <w:pPr>
              <w:jc w:val="center"/>
              <w:rPr>
                <w:szCs w:val="24"/>
              </w:rPr>
            </w:pPr>
          </w:p>
        </w:tc>
      </w:tr>
      <w:tr w:rsidR="00255758" w:rsidRPr="008B6A90">
        <w:trPr>
          <w:trHeight w:val="255"/>
        </w:trPr>
        <w:tc>
          <w:tcPr>
            <w:tcW w:w="8840" w:type="dxa"/>
            <w:gridSpan w:val="7"/>
            <w:tcBorders>
              <w:top w:val="nil"/>
              <w:left w:val="nil"/>
              <w:bottom w:val="nil"/>
              <w:right w:val="nil"/>
            </w:tcBorders>
          </w:tcPr>
          <w:p w:rsidR="00255758" w:rsidRPr="008B6A90" w:rsidRDefault="001E67F8">
            <w:pPr>
              <w:jc w:val="center"/>
              <w:rPr>
                <w:b/>
                <w:szCs w:val="24"/>
              </w:rPr>
            </w:pPr>
            <w:r w:rsidRPr="008B6A90">
              <w:rPr>
                <w:i/>
                <w:color w:val="808080"/>
                <w:szCs w:val="24"/>
              </w:rPr>
              <w:t>[Ön Yeterlik/Yeterlik]</w:t>
            </w:r>
            <w:r w:rsidRPr="008B6A90">
              <w:rPr>
                <w:b/>
                <w:szCs w:val="24"/>
              </w:rPr>
              <w:t xml:space="preserve"> Başvurusunda Bulunan Adaylar</w:t>
            </w:r>
            <w:r w:rsidR="003B7559" w:rsidRPr="008B6A90">
              <w:rPr>
                <w:b/>
                <w:szCs w:val="24"/>
              </w:rPr>
              <w:t>/İstekliler</w:t>
            </w:r>
          </w:p>
        </w:tc>
      </w:tr>
      <w:tr w:rsidR="00255758" w:rsidRPr="008B6A90">
        <w:trPr>
          <w:trHeight w:val="255"/>
        </w:trPr>
        <w:tc>
          <w:tcPr>
            <w:tcW w:w="2855" w:type="dxa"/>
            <w:gridSpan w:val="2"/>
            <w:tcBorders>
              <w:top w:val="nil"/>
              <w:left w:val="nil"/>
              <w:bottom w:val="nil"/>
              <w:right w:val="nil"/>
            </w:tcBorders>
          </w:tcPr>
          <w:p w:rsidR="00255758" w:rsidRPr="008B6A90" w:rsidRDefault="00255758">
            <w:pPr>
              <w:jc w:val="center"/>
              <w:rPr>
                <w:szCs w:val="24"/>
              </w:rPr>
            </w:pPr>
          </w:p>
        </w:tc>
        <w:tc>
          <w:tcPr>
            <w:tcW w:w="2585" w:type="dxa"/>
            <w:gridSpan w:val="3"/>
            <w:tcBorders>
              <w:top w:val="nil"/>
              <w:left w:val="nil"/>
              <w:bottom w:val="nil"/>
              <w:right w:val="nil"/>
            </w:tcBorders>
          </w:tcPr>
          <w:p w:rsidR="00255758" w:rsidRPr="008B6A90" w:rsidRDefault="00255758">
            <w:pPr>
              <w:jc w:val="center"/>
              <w:rPr>
                <w:szCs w:val="24"/>
              </w:rPr>
            </w:pPr>
          </w:p>
        </w:tc>
        <w:tc>
          <w:tcPr>
            <w:tcW w:w="3400" w:type="dxa"/>
            <w:gridSpan w:val="2"/>
            <w:tcBorders>
              <w:top w:val="nil"/>
              <w:left w:val="nil"/>
              <w:bottom w:val="nil"/>
              <w:right w:val="nil"/>
            </w:tcBorders>
          </w:tcPr>
          <w:p w:rsidR="00255758" w:rsidRPr="008B6A90" w:rsidRDefault="00255758">
            <w:pPr>
              <w:jc w:val="center"/>
              <w:rPr>
                <w:szCs w:val="24"/>
              </w:rPr>
            </w:pP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1</w:t>
            </w: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2</w:t>
            </w: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3</w:t>
            </w: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w:t>
            </w: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w:t>
            </w: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w:t>
            </w:r>
          </w:p>
        </w:tc>
      </w:tr>
      <w:tr w:rsidR="00255758" w:rsidRPr="008B6A90">
        <w:trPr>
          <w:trHeight w:val="255"/>
        </w:trPr>
        <w:tc>
          <w:tcPr>
            <w:tcW w:w="8840" w:type="dxa"/>
            <w:gridSpan w:val="7"/>
            <w:tcBorders>
              <w:top w:val="single" w:sz="6" w:space="0" w:color="auto"/>
              <w:left w:val="single" w:sz="6" w:space="0" w:color="auto"/>
              <w:bottom w:val="single" w:sz="6" w:space="0" w:color="auto"/>
              <w:right w:val="single" w:sz="6" w:space="0" w:color="000000"/>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n</w:t>
            </w:r>
          </w:p>
        </w:tc>
      </w:tr>
      <w:tr w:rsidR="00255758" w:rsidRPr="008B6A90">
        <w:trPr>
          <w:trHeight w:val="255"/>
        </w:trPr>
        <w:tc>
          <w:tcPr>
            <w:tcW w:w="2855" w:type="dxa"/>
            <w:gridSpan w:val="2"/>
            <w:tcBorders>
              <w:top w:val="nil"/>
              <w:left w:val="nil"/>
              <w:bottom w:val="nil"/>
              <w:right w:val="nil"/>
            </w:tcBorders>
          </w:tcPr>
          <w:p w:rsidR="00255758" w:rsidRPr="008B6A90" w:rsidRDefault="00255758">
            <w:pPr>
              <w:jc w:val="center"/>
              <w:rPr>
                <w:szCs w:val="24"/>
              </w:rPr>
            </w:pPr>
          </w:p>
        </w:tc>
        <w:tc>
          <w:tcPr>
            <w:tcW w:w="2585" w:type="dxa"/>
            <w:gridSpan w:val="3"/>
            <w:tcBorders>
              <w:top w:val="nil"/>
              <w:left w:val="nil"/>
              <w:bottom w:val="nil"/>
              <w:right w:val="nil"/>
            </w:tcBorders>
          </w:tcPr>
          <w:p w:rsidR="00255758" w:rsidRPr="008B6A90" w:rsidRDefault="00255758">
            <w:pPr>
              <w:jc w:val="center"/>
              <w:rPr>
                <w:szCs w:val="24"/>
              </w:rPr>
            </w:pPr>
          </w:p>
        </w:tc>
        <w:tc>
          <w:tcPr>
            <w:tcW w:w="3400" w:type="dxa"/>
            <w:gridSpan w:val="2"/>
            <w:tcBorders>
              <w:top w:val="nil"/>
              <w:left w:val="nil"/>
              <w:bottom w:val="nil"/>
              <w:right w:val="nil"/>
            </w:tcBorders>
          </w:tcPr>
          <w:p w:rsidR="00255758" w:rsidRPr="008B6A90" w:rsidRDefault="00255758">
            <w:pPr>
              <w:jc w:val="center"/>
              <w:rPr>
                <w:szCs w:val="24"/>
              </w:rPr>
            </w:pPr>
          </w:p>
        </w:tc>
      </w:tr>
      <w:tr w:rsidR="00255758" w:rsidRPr="008B6A90">
        <w:trPr>
          <w:trHeight w:val="255"/>
        </w:trPr>
        <w:tc>
          <w:tcPr>
            <w:tcW w:w="8840" w:type="dxa"/>
            <w:gridSpan w:val="7"/>
            <w:tcBorders>
              <w:top w:val="nil"/>
              <w:left w:val="nil"/>
              <w:bottom w:val="nil"/>
              <w:right w:val="nil"/>
            </w:tcBorders>
          </w:tcPr>
          <w:p w:rsidR="00255758" w:rsidRPr="008B6A90" w:rsidRDefault="003B7559">
            <w:pPr>
              <w:jc w:val="center"/>
              <w:rPr>
                <w:b/>
                <w:i/>
                <w:szCs w:val="24"/>
              </w:rPr>
            </w:pPr>
            <w:r w:rsidRPr="008B6A90">
              <w:rPr>
                <w:b/>
                <w:szCs w:val="24"/>
              </w:rPr>
              <w:t>Değerlendirmeye Alınan Adayların</w:t>
            </w:r>
            <w:r w:rsidRPr="008B6A90">
              <w:rPr>
                <w:b/>
                <w:i/>
                <w:szCs w:val="24"/>
              </w:rPr>
              <w:t xml:space="preserve"> </w:t>
            </w:r>
            <w:r w:rsidRPr="008B6A90">
              <w:rPr>
                <w:i/>
                <w:color w:val="808080"/>
                <w:szCs w:val="24"/>
              </w:rPr>
              <w:t>[Ön Yeterlik/Yeterlik]</w:t>
            </w:r>
            <w:r w:rsidRPr="008B6A90">
              <w:rPr>
                <w:b/>
                <w:i/>
                <w:szCs w:val="24"/>
              </w:rPr>
              <w:t xml:space="preserve"> </w:t>
            </w:r>
            <w:r w:rsidRPr="008B6A90">
              <w:rPr>
                <w:b/>
                <w:szCs w:val="24"/>
              </w:rPr>
              <w:t>Değerlendirme Sonucu</w:t>
            </w:r>
          </w:p>
        </w:tc>
      </w:tr>
      <w:tr w:rsidR="00255758" w:rsidRPr="008B6A90">
        <w:trPr>
          <w:trHeight w:val="255"/>
        </w:trPr>
        <w:tc>
          <w:tcPr>
            <w:tcW w:w="2855" w:type="dxa"/>
            <w:gridSpan w:val="2"/>
            <w:tcBorders>
              <w:top w:val="nil"/>
              <w:left w:val="nil"/>
              <w:bottom w:val="nil"/>
              <w:right w:val="nil"/>
            </w:tcBorders>
          </w:tcPr>
          <w:p w:rsidR="00255758" w:rsidRPr="008B6A90" w:rsidRDefault="00255758">
            <w:pPr>
              <w:jc w:val="center"/>
              <w:rPr>
                <w:szCs w:val="24"/>
              </w:rPr>
            </w:pPr>
          </w:p>
        </w:tc>
        <w:tc>
          <w:tcPr>
            <w:tcW w:w="2585" w:type="dxa"/>
            <w:gridSpan w:val="3"/>
            <w:tcBorders>
              <w:top w:val="nil"/>
              <w:left w:val="nil"/>
              <w:bottom w:val="nil"/>
              <w:right w:val="nil"/>
            </w:tcBorders>
          </w:tcPr>
          <w:p w:rsidR="00255758" w:rsidRPr="008B6A90" w:rsidRDefault="00255758">
            <w:pPr>
              <w:jc w:val="center"/>
              <w:rPr>
                <w:szCs w:val="24"/>
              </w:rPr>
            </w:pPr>
          </w:p>
        </w:tc>
        <w:tc>
          <w:tcPr>
            <w:tcW w:w="3400" w:type="dxa"/>
            <w:gridSpan w:val="2"/>
            <w:tcBorders>
              <w:top w:val="nil"/>
              <w:left w:val="nil"/>
              <w:bottom w:val="nil"/>
              <w:right w:val="nil"/>
            </w:tcBorders>
          </w:tcPr>
          <w:p w:rsidR="00255758" w:rsidRPr="008B6A90" w:rsidRDefault="00255758">
            <w:pPr>
              <w:jc w:val="center"/>
              <w:rPr>
                <w:szCs w:val="24"/>
              </w:rPr>
            </w:pPr>
          </w:p>
        </w:tc>
      </w:tr>
      <w:tr w:rsidR="00255758" w:rsidRPr="008B6A90">
        <w:trPr>
          <w:trHeight w:val="255"/>
        </w:trPr>
        <w:tc>
          <w:tcPr>
            <w:tcW w:w="2855" w:type="dxa"/>
            <w:gridSpan w:val="2"/>
            <w:tcBorders>
              <w:top w:val="single" w:sz="6" w:space="0" w:color="auto"/>
              <w:left w:val="single" w:sz="6" w:space="0" w:color="auto"/>
              <w:bottom w:val="single" w:sz="6" w:space="0" w:color="auto"/>
              <w:right w:val="single" w:sz="6" w:space="0" w:color="auto"/>
            </w:tcBorders>
          </w:tcPr>
          <w:p w:rsidR="00255758" w:rsidRPr="008B6A90" w:rsidRDefault="00255758">
            <w:pPr>
              <w:jc w:val="center"/>
              <w:rPr>
                <w:szCs w:val="24"/>
              </w:rPr>
            </w:pPr>
          </w:p>
        </w:tc>
        <w:tc>
          <w:tcPr>
            <w:tcW w:w="2585" w:type="dxa"/>
            <w:gridSpan w:val="3"/>
            <w:tcBorders>
              <w:top w:val="single" w:sz="6" w:space="0" w:color="auto"/>
              <w:left w:val="nil"/>
              <w:bottom w:val="single" w:sz="6" w:space="0" w:color="auto"/>
              <w:right w:val="single" w:sz="6" w:space="0" w:color="auto"/>
            </w:tcBorders>
          </w:tcPr>
          <w:p w:rsidR="00255758" w:rsidRPr="008B6A90" w:rsidRDefault="00255758">
            <w:pPr>
              <w:jc w:val="center"/>
              <w:rPr>
                <w:szCs w:val="24"/>
              </w:rPr>
            </w:pPr>
            <w:r w:rsidRPr="008B6A90">
              <w:rPr>
                <w:szCs w:val="24"/>
              </w:rPr>
              <w:t>Yeterli/Yeterli değil</w:t>
            </w:r>
          </w:p>
        </w:tc>
        <w:tc>
          <w:tcPr>
            <w:tcW w:w="3400" w:type="dxa"/>
            <w:gridSpan w:val="2"/>
            <w:tcBorders>
              <w:top w:val="single" w:sz="6" w:space="0" w:color="auto"/>
              <w:left w:val="nil"/>
              <w:bottom w:val="single" w:sz="6" w:space="0" w:color="auto"/>
              <w:right w:val="single" w:sz="6" w:space="0" w:color="auto"/>
            </w:tcBorders>
          </w:tcPr>
          <w:p w:rsidR="00255758" w:rsidRPr="008B6A90" w:rsidRDefault="00255758">
            <w:pPr>
              <w:jc w:val="center"/>
              <w:rPr>
                <w:szCs w:val="24"/>
              </w:rPr>
            </w:pPr>
            <w:r w:rsidRPr="008B6A90">
              <w:rPr>
                <w:szCs w:val="24"/>
              </w:rPr>
              <w:t>Yeterli bulunmama gerekçeleri</w:t>
            </w: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1</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2</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3</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255"/>
        </w:trPr>
        <w:tc>
          <w:tcPr>
            <w:tcW w:w="2855" w:type="dxa"/>
            <w:gridSpan w:val="2"/>
            <w:tcBorders>
              <w:top w:val="nil"/>
              <w:left w:val="single" w:sz="6" w:space="0" w:color="auto"/>
              <w:bottom w:val="single" w:sz="6" w:space="0" w:color="auto"/>
              <w:right w:val="single" w:sz="6" w:space="0" w:color="auto"/>
            </w:tcBorders>
          </w:tcPr>
          <w:p w:rsidR="00255758" w:rsidRPr="008B6A90" w:rsidRDefault="00255758">
            <w:pPr>
              <w:jc w:val="center"/>
              <w:rPr>
                <w:szCs w:val="24"/>
              </w:rPr>
            </w:pPr>
            <w:r w:rsidRPr="008B6A90">
              <w:rPr>
                <w:szCs w:val="24"/>
              </w:rPr>
              <w:t>Aday</w:t>
            </w:r>
            <w:r w:rsidR="00E315FE" w:rsidRPr="008B6A90">
              <w:rPr>
                <w:szCs w:val="24"/>
              </w:rPr>
              <w:t>/İstekli</w:t>
            </w:r>
            <w:r w:rsidRPr="008B6A90">
              <w:rPr>
                <w:szCs w:val="24"/>
              </w:rPr>
              <w:t xml:space="preserve"> n</w:t>
            </w:r>
          </w:p>
        </w:tc>
        <w:tc>
          <w:tcPr>
            <w:tcW w:w="2585" w:type="dxa"/>
            <w:gridSpan w:val="3"/>
            <w:tcBorders>
              <w:top w:val="nil"/>
              <w:left w:val="nil"/>
              <w:bottom w:val="single" w:sz="6" w:space="0" w:color="auto"/>
              <w:right w:val="single" w:sz="6" w:space="0" w:color="auto"/>
            </w:tcBorders>
          </w:tcPr>
          <w:p w:rsidR="00255758" w:rsidRPr="008B6A90" w:rsidRDefault="00255758">
            <w:pPr>
              <w:jc w:val="center"/>
              <w:rPr>
                <w:szCs w:val="24"/>
              </w:rPr>
            </w:pPr>
          </w:p>
        </w:tc>
        <w:tc>
          <w:tcPr>
            <w:tcW w:w="3400" w:type="dxa"/>
            <w:gridSpan w:val="2"/>
            <w:tcBorders>
              <w:top w:val="nil"/>
              <w:left w:val="nil"/>
              <w:bottom w:val="single" w:sz="6" w:space="0" w:color="auto"/>
              <w:right w:val="single" w:sz="6" w:space="0" w:color="auto"/>
            </w:tcBorders>
          </w:tcPr>
          <w:p w:rsidR="00255758" w:rsidRPr="008B6A90" w:rsidRDefault="00255758">
            <w:pPr>
              <w:jc w:val="center"/>
              <w:rPr>
                <w:szCs w:val="24"/>
              </w:rPr>
            </w:pPr>
          </w:p>
        </w:tc>
      </w:tr>
      <w:tr w:rsidR="00255758" w:rsidRPr="008B6A90">
        <w:trPr>
          <w:trHeight w:val="648"/>
        </w:trPr>
        <w:tc>
          <w:tcPr>
            <w:tcW w:w="2855" w:type="dxa"/>
            <w:gridSpan w:val="2"/>
            <w:tcBorders>
              <w:top w:val="nil"/>
              <w:left w:val="nil"/>
              <w:bottom w:val="nil"/>
              <w:right w:val="nil"/>
            </w:tcBorders>
          </w:tcPr>
          <w:p w:rsidR="00255758" w:rsidRPr="008B6A90" w:rsidRDefault="00255758">
            <w:pPr>
              <w:jc w:val="center"/>
              <w:rPr>
                <w:szCs w:val="24"/>
              </w:rPr>
            </w:pPr>
          </w:p>
        </w:tc>
        <w:tc>
          <w:tcPr>
            <w:tcW w:w="2585" w:type="dxa"/>
            <w:gridSpan w:val="3"/>
            <w:tcBorders>
              <w:top w:val="nil"/>
              <w:left w:val="nil"/>
              <w:bottom w:val="nil"/>
              <w:right w:val="nil"/>
            </w:tcBorders>
          </w:tcPr>
          <w:p w:rsidR="00255758" w:rsidRPr="008B6A90" w:rsidRDefault="00255758">
            <w:pPr>
              <w:jc w:val="center"/>
              <w:rPr>
                <w:szCs w:val="24"/>
              </w:rPr>
            </w:pPr>
          </w:p>
          <w:p w:rsidR="00255758" w:rsidRPr="008B6A90" w:rsidRDefault="00255758">
            <w:pPr>
              <w:jc w:val="center"/>
              <w:rPr>
                <w:szCs w:val="24"/>
              </w:rPr>
            </w:pPr>
          </w:p>
        </w:tc>
        <w:tc>
          <w:tcPr>
            <w:tcW w:w="3400" w:type="dxa"/>
            <w:gridSpan w:val="2"/>
            <w:tcBorders>
              <w:top w:val="nil"/>
              <w:left w:val="nil"/>
              <w:bottom w:val="nil"/>
              <w:right w:val="nil"/>
            </w:tcBorders>
          </w:tcPr>
          <w:p w:rsidR="00255758" w:rsidRPr="008B6A90" w:rsidRDefault="00255758">
            <w:pPr>
              <w:jc w:val="center"/>
              <w:rPr>
                <w:szCs w:val="24"/>
              </w:rPr>
            </w:pPr>
          </w:p>
        </w:tc>
      </w:tr>
      <w:tr w:rsidR="00255758" w:rsidRPr="008B6A90">
        <w:trPr>
          <w:trHeight w:val="255"/>
        </w:trPr>
        <w:tc>
          <w:tcPr>
            <w:tcW w:w="8840" w:type="dxa"/>
            <w:gridSpan w:val="7"/>
            <w:tcBorders>
              <w:top w:val="nil"/>
              <w:left w:val="nil"/>
              <w:bottom w:val="nil"/>
              <w:right w:val="nil"/>
            </w:tcBorders>
          </w:tcPr>
          <w:p w:rsidR="00255758" w:rsidRPr="008B6A90" w:rsidRDefault="00255758">
            <w:pPr>
              <w:jc w:val="center"/>
              <w:rPr>
                <w:szCs w:val="24"/>
              </w:rPr>
            </w:pPr>
            <w:r w:rsidRPr="008B6A90">
              <w:rPr>
                <w:szCs w:val="24"/>
              </w:rPr>
              <w:t>İHALE KOMİSYONU</w:t>
            </w:r>
          </w:p>
          <w:p w:rsidR="00255758" w:rsidRPr="008B6A90" w:rsidRDefault="00255758">
            <w:pPr>
              <w:jc w:val="center"/>
              <w:rPr>
                <w:szCs w:val="24"/>
              </w:rPr>
            </w:pPr>
          </w:p>
          <w:p w:rsidR="00255758" w:rsidRPr="008B6A90" w:rsidRDefault="00255758">
            <w:pPr>
              <w:jc w:val="center"/>
              <w:rPr>
                <w:szCs w:val="24"/>
              </w:rPr>
            </w:pPr>
          </w:p>
        </w:tc>
      </w:tr>
      <w:tr w:rsidR="00255758" w:rsidRPr="008B6A90">
        <w:trPr>
          <w:trHeight w:val="20"/>
        </w:trPr>
        <w:tc>
          <w:tcPr>
            <w:tcW w:w="1820" w:type="dxa"/>
            <w:tcBorders>
              <w:top w:val="nil"/>
              <w:left w:val="nil"/>
              <w:bottom w:val="nil"/>
              <w:right w:val="nil"/>
            </w:tcBorders>
          </w:tcPr>
          <w:p w:rsidR="00255758" w:rsidRPr="008B6A90" w:rsidRDefault="00255758">
            <w:pPr>
              <w:jc w:val="center"/>
              <w:rPr>
                <w:szCs w:val="24"/>
              </w:rPr>
            </w:pPr>
            <w:r w:rsidRPr="008B6A90">
              <w:rPr>
                <w:szCs w:val="24"/>
              </w:rPr>
              <w:t>BAŞKAN</w:t>
            </w:r>
          </w:p>
        </w:tc>
        <w:tc>
          <w:tcPr>
            <w:tcW w:w="1800" w:type="dxa"/>
            <w:gridSpan w:val="2"/>
            <w:tcBorders>
              <w:top w:val="nil"/>
              <w:left w:val="nil"/>
              <w:bottom w:val="nil"/>
              <w:right w:val="nil"/>
            </w:tcBorders>
          </w:tcPr>
          <w:p w:rsidR="00255758" w:rsidRPr="008B6A90" w:rsidRDefault="00255758">
            <w:pPr>
              <w:jc w:val="center"/>
              <w:rPr>
                <w:szCs w:val="24"/>
              </w:rPr>
            </w:pPr>
            <w:r w:rsidRPr="008B6A90">
              <w:rPr>
                <w:szCs w:val="24"/>
              </w:rPr>
              <w:t>ÜYE</w:t>
            </w:r>
          </w:p>
        </w:tc>
        <w:tc>
          <w:tcPr>
            <w:tcW w:w="1800" w:type="dxa"/>
            <w:tcBorders>
              <w:top w:val="nil"/>
              <w:left w:val="nil"/>
              <w:bottom w:val="nil"/>
              <w:right w:val="nil"/>
            </w:tcBorders>
          </w:tcPr>
          <w:p w:rsidR="00255758" w:rsidRPr="008B6A90" w:rsidRDefault="00255758">
            <w:pPr>
              <w:jc w:val="center"/>
              <w:rPr>
                <w:szCs w:val="24"/>
              </w:rPr>
            </w:pPr>
            <w:r w:rsidRPr="008B6A90">
              <w:rPr>
                <w:szCs w:val="24"/>
              </w:rPr>
              <w:t>ÜYE</w:t>
            </w:r>
          </w:p>
        </w:tc>
        <w:tc>
          <w:tcPr>
            <w:tcW w:w="1800" w:type="dxa"/>
            <w:gridSpan w:val="2"/>
            <w:tcBorders>
              <w:top w:val="nil"/>
              <w:left w:val="nil"/>
              <w:bottom w:val="nil"/>
              <w:right w:val="nil"/>
            </w:tcBorders>
          </w:tcPr>
          <w:p w:rsidR="00255758" w:rsidRPr="008B6A90" w:rsidRDefault="00255758">
            <w:pPr>
              <w:jc w:val="center"/>
              <w:rPr>
                <w:szCs w:val="24"/>
              </w:rPr>
            </w:pPr>
            <w:r w:rsidRPr="008B6A90">
              <w:rPr>
                <w:szCs w:val="24"/>
              </w:rPr>
              <w:t>ÜYE</w:t>
            </w:r>
          </w:p>
        </w:tc>
        <w:tc>
          <w:tcPr>
            <w:tcW w:w="1620" w:type="dxa"/>
            <w:tcBorders>
              <w:top w:val="nil"/>
              <w:left w:val="nil"/>
              <w:bottom w:val="nil"/>
              <w:right w:val="nil"/>
            </w:tcBorders>
          </w:tcPr>
          <w:p w:rsidR="00255758" w:rsidRPr="008B6A90" w:rsidRDefault="00255758">
            <w:pPr>
              <w:jc w:val="center"/>
              <w:rPr>
                <w:szCs w:val="24"/>
              </w:rPr>
            </w:pPr>
            <w:r w:rsidRPr="008B6A90">
              <w:rPr>
                <w:szCs w:val="24"/>
              </w:rPr>
              <w:t>ÜYE</w:t>
            </w:r>
          </w:p>
        </w:tc>
      </w:tr>
      <w:tr w:rsidR="00255758" w:rsidRPr="008B6A90">
        <w:trPr>
          <w:trHeight w:val="20"/>
        </w:trPr>
        <w:tc>
          <w:tcPr>
            <w:tcW w:w="1820"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1800" w:type="dxa"/>
            <w:gridSpan w:val="2"/>
            <w:tcBorders>
              <w:top w:val="nil"/>
              <w:left w:val="nil"/>
              <w:bottom w:val="nil"/>
              <w:right w:val="nil"/>
            </w:tcBorders>
          </w:tcPr>
          <w:p w:rsidR="00255758" w:rsidRPr="008B6A90" w:rsidRDefault="00255758">
            <w:pPr>
              <w:jc w:val="center"/>
              <w:rPr>
                <w:szCs w:val="24"/>
              </w:rPr>
            </w:pPr>
            <w:r w:rsidRPr="008B6A90">
              <w:rPr>
                <w:szCs w:val="24"/>
              </w:rPr>
              <w:t>Adı SOYADI</w:t>
            </w:r>
          </w:p>
        </w:tc>
        <w:tc>
          <w:tcPr>
            <w:tcW w:w="1800" w:type="dxa"/>
            <w:tcBorders>
              <w:top w:val="nil"/>
              <w:left w:val="nil"/>
              <w:bottom w:val="nil"/>
              <w:right w:val="nil"/>
            </w:tcBorders>
          </w:tcPr>
          <w:p w:rsidR="00255758" w:rsidRPr="008B6A90" w:rsidRDefault="00255758">
            <w:pPr>
              <w:jc w:val="center"/>
              <w:rPr>
                <w:szCs w:val="24"/>
              </w:rPr>
            </w:pPr>
            <w:r w:rsidRPr="008B6A90">
              <w:rPr>
                <w:szCs w:val="24"/>
              </w:rPr>
              <w:t>Adı SOYADI</w:t>
            </w:r>
          </w:p>
        </w:tc>
        <w:tc>
          <w:tcPr>
            <w:tcW w:w="1800" w:type="dxa"/>
            <w:gridSpan w:val="2"/>
            <w:tcBorders>
              <w:top w:val="nil"/>
              <w:left w:val="nil"/>
              <w:bottom w:val="nil"/>
              <w:right w:val="nil"/>
            </w:tcBorders>
          </w:tcPr>
          <w:p w:rsidR="00255758" w:rsidRPr="008B6A90" w:rsidRDefault="00255758">
            <w:pPr>
              <w:jc w:val="center"/>
              <w:rPr>
                <w:szCs w:val="24"/>
              </w:rPr>
            </w:pPr>
            <w:r w:rsidRPr="008B6A90">
              <w:rPr>
                <w:szCs w:val="24"/>
              </w:rPr>
              <w:t>Adı SOYADI</w:t>
            </w:r>
          </w:p>
        </w:tc>
        <w:tc>
          <w:tcPr>
            <w:tcW w:w="1620" w:type="dxa"/>
            <w:tcBorders>
              <w:top w:val="nil"/>
              <w:left w:val="nil"/>
              <w:bottom w:val="nil"/>
              <w:right w:val="nil"/>
            </w:tcBorders>
          </w:tcPr>
          <w:p w:rsidR="00255758" w:rsidRPr="008B6A90" w:rsidRDefault="00255758">
            <w:pPr>
              <w:jc w:val="center"/>
              <w:rPr>
                <w:szCs w:val="24"/>
              </w:rPr>
            </w:pPr>
            <w:r w:rsidRPr="008B6A90">
              <w:rPr>
                <w:szCs w:val="24"/>
              </w:rPr>
              <w:t>Adı SOYADI</w:t>
            </w:r>
          </w:p>
        </w:tc>
      </w:tr>
      <w:tr w:rsidR="003E7D9E" w:rsidRPr="008B6A90">
        <w:trPr>
          <w:trHeight w:val="20"/>
        </w:trPr>
        <w:tc>
          <w:tcPr>
            <w:tcW w:w="1820" w:type="dxa"/>
            <w:tcBorders>
              <w:top w:val="nil"/>
              <w:left w:val="nil"/>
              <w:bottom w:val="nil"/>
              <w:right w:val="nil"/>
            </w:tcBorders>
          </w:tcPr>
          <w:p w:rsidR="003E7D9E" w:rsidRPr="008B6A90" w:rsidRDefault="003E7D9E" w:rsidP="003E7D9E">
            <w:pPr>
              <w:jc w:val="center"/>
              <w:rPr>
                <w:sz w:val="20"/>
              </w:rPr>
            </w:pPr>
            <w:r w:rsidRPr="008B6A90">
              <w:rPr>
                <w:sz w:val="20"/>
              </w:rPr>
              <w:t>Görevi</w:t>
            </w:r>
          </w:p>
        </w:tc>
        <w:tc>
          <w:tcPr>
            <w:tcW w:w="1800" w:type="dxa"/>
            <w:gridSpan w:val="2"/>
            <w:tcBorders>
              <w:top w:val="nil"/>
              <w:left w:val="nil"/>
              <w:bottom w:val="nil"/>
              <w:right w:val="nil"/>
            </w:tcBorders>
          </w:tcPr>
          <w:p w:rsidR="003E7D9E" w:rsidRPr="008B6A90" w:rsidRDefault="003E7D9E" w:rsidP="003E7D9E">
            <w:pPr>
              <w:rPr>
                <w:sz w:val="20"/>
              </w:rPr>
            </w:pPr>
            <w:r w:rsidRPr="008B6A90">
              <w:rPr>
                <w:sz w:val="20"/>
              </w:rPr>
              <w:t>Komisyondaki sıfatı</w:t>
            </w:r>
          </w:p>
        </w:tc>
        <w:tc>
          <w:tcPr>
            <w:tcW w:w="1800" w:type="dxa"/>
            <w:tcBorders>
              <w:top w:val="nil"/>
              <w:left w:val="nil"/>
              <w:bottom w:val="nil"/>
              <w:right w:val="nil"/>
            </w:tcBorders>
          </w:tcPr>
          <w:p w:rsidR="003E7D9E" w:rsidRPr="008B6A90" w:rsidRDefault="003E7D9E" w:rsidP="003E7D9E">
            <w:r w:rsidRPr="008B6A90">
              <w:rPr>
                <w:sz w:val="20"/>
              </w:rPr>
              <w:t>Komisyondaki sıfatı</w:t>
            </w:r>
          </w:p>
        </w:tc>
        <w:tc>
          <w:tcPr>
            <w:tcW w:w="1800" w:type="dxa"/>
            <w:gridSpan w:val="2"/>
            <w:tcBorders>
              <w:top w:val="nil"/>
              <w:left w:val="nil"/>
              <w:bottom w:val="nil"/>
              <w:right w:val="nil"/>
            </w:tcBorders>
          </w:tcPr>
          <w:p w:rsidR="003E7D9E" w:rsidRPr="008B6A90" w:rsidRDefault="003E7D9E" w:rsidP="003E7D9E">
            <w:r w:rsidRPr="008B6A90">
              <w:rPr>
                <w:sz w:val="20"/>
              </w:rPr>
              <w:t>Komisyondaki sıfatı</w:t>
            </w:r>
          </w:p>
        </w:tc>
        <w:tc>
          <w:tcPr>
            <w:tcW w:w="1620" w:type="dxa"/>
            <w:tcBorders>
              <w:top w:val="nil"/>
              <w:left w:val="nil"/>
              <w:bottom w:val="nil"/>
              <w:right w:val="nil"/>
            </w:tcBorders>
          </w:tcPr>
          <w:p w:rsidR="003E7D9E" w:rsidRPr="008B6A90" w:rsidRDefault="003E7D9E" w:rsidP="003E7D9E">
            <w:r w:rsidRPr="008B6A90">
              <w:rPr>
                <w:sz w:val="20"/>
              </w:rPr>
              <w:t>Komisyondaki sıfatı</w:t>
            </w:r>
          </w:p>
        </w:tc>
      </w:tr>
      <w:tr w:rsidR="00255758" w:rsidRPr="008B6A90">
        <w:trPr>
          <w:trHeight w:val="20"/>
        </w:trPr>
        <w:tc>
          <w:tcPr>
            <w:tcW w:w="1820"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1800" w:type="dxa"/>
            <w:gridSpan w:val="2"/>
            <w:tcBorders>
              <w:top w:val="nil"/>
              <w:left w:val="nil"/>
              <w:bottom w:val="nil"/>
              <w:right w:val="nil"/>
            </w:tcBorders>
          </w:tcPr>
          <w:p w:rsidR="00255758" w:rsidRPr="008B6A90" w:rsidRDefault="00255758">
            <w:pPr>
              <w:jc w:val="center"/>
              <w:rPr>
                <w:szCs w:val="24"/>
              </w:rPr>
            </w:pPr>
            <w:r w:rsidRPr="008B6A90">
              <w:rPr>
                <w:szCs w:val="24"/>
              </w:rPr>
              <w:t>İmza</w:t>
            </w:r>
          </w:p>
        </w:tc>
        <w:tc>
          <w:tcPr>
            <w:tcW w:w="1800" w:type="dxa"/>
            <w:tcBorders>
              <w:top w:val="nil"/>
              <w:left w:val="nil"/>
              <w:bottom w:val="nil"/>
              <w:right w:val="nil"/>
            </w:tcBorders>
          </w:tcPr>
          <w:p w:rsidR="00255758" w:rsidRPr="008B6A90" w:rsidRDefault="00255758">
            <w:pPr>
              <w:jc w:val="center"/>
              <w:rPr>
                <w:szCs w:val="24"/>
              </w:rPr>
            </w:pPr>
            <w:r w:rsidRPr="008B6A90">
              <w:rPr>
                <w:szCs w:val="24"/>
              </w:rPr>
              <w:t>İmza</w:t>
            </w:r>
          </w:p>
        </w:tc>
        <w:tc>
          <w:tcPr>
            <w:tcW w:w="1800" w:type="dxa"/>
            <w:gridSpan w:val="2"/>
            <w:tcBorders>
              <w:top w:val="nil"/>
              <w:left w:val="nil"/>
              <w:bottom w:val="nil"/>
              <w:right w:val="nil"/>
            </w:tcBorders>
          </w:tcPr>
          <w:p w:rsidR="00255758" w:rsidRPr="008B6A90" w:rsidRDefault="00255758">
            <w:pPr>
              <w:jc w:val="center"/>
              <w:rPr>
                <w:szCs w:val="24"/>
              </w:rPr>
            </w:pPr>
            <w:r w:rsidRPr="008B6A90">
              <w:rPr>
                <w:szCs w:val="24"/>
              </w:rPr>
              <w:t>İmza</w:t>
            </w:r>
          </w:p>
        </w:tc>
        <w:tc>
          <w:tcPr>
            <w:tcW w:w="1620" w:type="dxa"/>
            <w:tcBorders>
              <w:top w:val="nil"/>
              <w:left w:val="nil"/>
              <w:bottom w:val="nil"/>
              <w:right w:val="nil"/>
            </w:tcBorders>
          </w:tcPr>
          <w:p w:rsidR="00255758" w:rsidRPr="008B6A90" w:rsidRDefault="00255758">
            <w:pPr>
              <w:jc w:val="center"/>
              <w:rPr>
                <w:szCs w:val="24"/>
              </w:rPr>
            </w:pPr>
            <w:r w:rsidRPr="008B6A90">
              <w:rPr>
                <w:szCs w:val="24"/>
              </w:rPr>
              <w:t>İmza</w:t>
            </w:r>
          </w:p>
        </w:tc>
      </w:tr>
    </w:tbl>
    <w:p w:rsidR="00255758" w:rsidRPr="008B6A90" w:rsidRDefault="00255758">
      <w:pPr>
        <w:ind w:left="4248" w:firstLine="708"/>
        <w:rPr>
          <w:rFonts w:ascii="Arial" w:hAnsi="Arial"/>
        </w:rPr>
        <w:sectPr w:rsidR="00255758" w:rsidRPr="008B6A90" w:rsidSect="009A549D">
          <w:footerReference w:type="default" r:id="rId29"/>
          <w:footnotePr>
            <w:numRestart w:val="eachSect"/>
          </w:footnotePr>
          <w:pgSz w:w="11906" w:h="16838"/>
          <w:pgMar w:top="1418" w:right="1418" w:bottom="1418" w:left="1418" w:header="708" w:footer="2803" w:gutter="0"/>
          <w:cols w:space="708"/>
        </w:sectPr>
      </w:pPr>
    </w:p>
    <w:p w:rsidR="00A70D26" w:rsidRPr="008B6A90" w:rsidRDefault="00A70D26" w:rsidP="00A70D26">
      <w:pPr>
        <w:jc w:val="center"/>
        <w:rPr>
          <w:i/>
          <w:color w:val="808080"/>
          <w:sz w:val="20"/>
        </w:rPr>
      </w:pPr>
      <w:r w:rsidRPr="008B6A90">
        <w:rPr>
          <w:i/>
          <w:color w:val="808080"/>
          <w:sz w:val="20"/>
        </w:rPr>
        <w:lastRenderedPageBreak/>
        <w:t>[idarenin anteti]</w:t>
      </w:r>
    </w:p>
    <w:p w:rsidR="00A70D26" w:rsidRPr="008B6A90" w:rsidRDefault="00A70D26" w:rsidP="00A70D26">
      <w:pPr>
        <w:jc w:val="center"/>
        <w:rPr>
          <w:i/>
          <w:color w:val="808080"/>
          <w:sz w:val="20"/>
        </w:rPr>
      </w:pPr>
    </w:p>
    <w:p w:rsidR="00255758" w:rsidRPr="008B6A90" w:rsidRDefault="00255758">
      <w:pPr>
        <w:jc w:val="center"/>
        <w:rPr>
          <w:rFonts w:ascii="Arial" w:hAnsi="Arial"/>
          <w:i/>
          <w:color w:val="808080"/>
          <w:sz w:val="16"/>
        </w:rPr>
      </w:pPr>
    </w:p>
    <w:p w:rsidR="00F76840" w:rsidRPr="008B6A90" w:rsidRDefault="00F76840" w:rsidP="00F76840">
      <w:pPr>
        <w:pStyle w:val="Gvdemetni22"/>
        <w:shd w:val="clear" w:color="auto" w:fill="auto"/>
        <w:tabs>
          <w:tab w:val="left" w:pos="2775"/>
        </w:tabs>
        <w:ind w:left="20"/>
        <w:rPr>
          <w:sz w:val="24"/>
          <w:szCs w:val="24"/>
        </w:rPr>
      </w:pPr>
      <w:r w:rsidRPr="008B6A90">
        <w:rPr>
          <w:sz w:val="24"/>
          <w:szCs w:val="24"/>
        </w:rPr>
        <w:t>İhale kayıt numarası</w:t>
      </w:r>
      <w:r w:rsidRPr="008B6A90">
        <w:rPr>
          <w:sz w:val="24"/>
          <w:szCs w:val="24"/>
        </w:rPr>
        <w:tab/>
        <w:t xml:space="preserve">       :</w:t>
      </w:r>
    </w:p>
    <w:p w:rsidR="00F76840" w:rsidRPr="008B6A90" w:rsidRDefault="00F76840" w:rsidP="00F76840">
      <w:pPr>
        <w:pStyle w:val="Gvdemetni22"/>
        <w:shd w:val="clear" w:color="auto" w:fill="auto"/>
        <w:tabs>
          <w:tab w:val="left" w:pos="2761"/>
        </w:tabs>
        <w:ind w:left="20"/>
        <w:rPr>
          <w:sz w:val="24"/>
          <w:szCs w:val="24"/>
        </w:rPr>
      </w:pPr>
      <w:r w:rsidRPr="008B6A90">
        <w:rPr>
          <w:sz w:val="24"/>
          <w:szCs w:val="24"/>
        </w:rPr>
        <w:t>Sayı</w:t>
      </w:r>
      <w:r w:rsidRPr="008B6A90">
        <w:rPr>
          <w:sz w:val="24"/>
          <w:szCs w:val="24"/>
        </w:rPr>
        <w:tab/>
        <w:t xml:space="preserve">       :</w:t>
      </w:r>
    </w:p>
    <w:p w:rsidR="00F76840" w:rsidRPr="008B6A90" w:rsidRDefault="00F76840" w:rsidP="00F76840">
      <w:pPr>
        <w:pStyle w:val="Gvdemetni22"/>
        <w:shd w:val="clear" w:color="auto" w:fill="auto"/>
        <w:tabs>
          <w:tab w:val="left" w:pos="2775"/>
        </w:tabs>
        <w:ind w:left="20"/>
        <w:rPr>
          <w:i/>
          <w:iCs/>
        </w:rPr>
      </w:pPr>
      <w:r w:rsidRPr="008B6A90">
        <w:rPr>
          <w:sz w:val="24"/>
          <w:szCs w:val="24"/>
        </w:rPr>
        <w:t>Konu</w:t>
      </w:r>
      <w:r w:rsidRPr="008B6A90">
        <w:rPr>
          <w:sz w:val="24"/>
          <w:szCs w:val="24"/>
        </w:rPr>
        <w:tab/>
        <w:t xml:space="preserve">       </w:t>
      </w:r>
      <w:r w:rsidRPr="008B6A90">
        <w:rPr>
          <w:rStyle w:val="Gvdemetni2Calibri-1ptbolukbraklyor"/>
          <w:sz w:val="24"/>
          <w:szCs w:val="24"/>
        </w:rPr>
        <w:t xml:space="preserve">:  </w:t>
      </w:r>
      <w:r w:rsidRPr="008B6A90">
        <w:rPr>
          <w:sz w:val="24"/>
          <w:szCs w:val="24"/>
        </w:rPr>
        <w:t xml:space="preserve">Ön yeterlik değerlendirmesi sonucu </w:t>
      </w:r>
      <w:r w:rsidRPr="008B6A90">
        <w:rPr>
          <w:i/>
          <w:iCs/>
        </w:rPr>
        <w:t xml:space="preserve">[yeterli  </w:t>
      </w:r>
    </w:p>
    <w:p w:rsidR="00F76840" w:rsidRPr="008B6A90" w:rsidRDefault="00F76840" w:rsidP="00F76840">
      <w:pPr>
        <w:pStyle w:val="Gvdemetni22"/>
        <w:shd w:val="clear" w:color="auto" w:fill="auto"/>
        <w:tabs>
          <w:tab w:val="left" w:pos="2775"/>
        </w:tabs>
        <w:ind w:left="20"/>
        <w:rPr>
          <w:sz w:val="24"/>
          <w:szCs w:val="24"/>
        </w:rPr>
      </w:pPr>
      <w:r w:rsidRPr="008B6A90">
        <w:rPr>
          <w:i/>
          <w:iCs/>
        </w:rPr>
        <w:t xml:space="preserve">                                                       bulunmayan/ listeye giremeyen</w:t>
      </w:r>
      <w:r w:rsidRPr="008B6A90">
        <w:t>]</w:t>
      </w:r>
      <w:r w:rsidRPr="008B6A90">
        <w:rPr>
          <w:i/>
          <w:iCs/>
        </w:rPr>
        <w:t xml:space="preserve"> </w:t>
      </w:r>
      <w:r w:rsidRPr="008B6A90">
        <w:rPr>
          <w:sz w:val="24"/>
          <w:szCs w:val="24"/>
        </w:rPr>
        <w:t>adaylara bildirim.</w:t>
      </w:r>
    </w:p>
    <w:p w:rsidR="00F76840" w:rsidRPr="008B6A90" w:rsidRDefault="00F76840" w:rsidP="00F76840">
      <w:pPr>
        <w:pStyle w:val="Gvdemetni22"/>
        <w:shd w:val="clear" w:color="auto" w:fill="auto"/>
        <w:tabs>
          <w:tab w:val="left" w:leader="underscore" w:pos="3284"/>
          <w:tab w:val="left" w:leader="underscore" w:pos="3630"/>
          <w:tab w:val="left" w:leader="underscore" w:pos="4297"/>
        </w:tabs>
        <w:spacing w:after="343"/>
        <w:ind w:left="20"/>
        <w:rPr>
          <w:sz w:val="24"/>
          <w:szCs w:val="24"/>
        </w:rPr>
      </w:pPr>
      <w:r w:rsidRPr="008B6A90">
        <w:rPr>
          <w:sz w:val="24"/>
          <w:szCs w:val="24"/>
        </w:rPr>
        <w:t>Yeterlik kararının verildiği tarih : _ _/_ _/_ _ _ _</w:t>
      </w:r>
    </w:p>
    <w:p w:rsidR="00F76840" w:rsidRPr="008B6A90" w:rsidRDefault="00F76840" w:rsidP="00F76840">
      <w:pPr>
        <w:pStyle w:val="Gvdemetni1"/>
        <w:shd w:val="clear" w:color="auto" w:fill="auto"/>
        <w:tabs>
          <w:tab w:val="left" w:leader="underscore" w:pos="2005"/>
          <w:tab w:val="left" w:leader="underscore" w:pos="2379"/>
          <w:tab w:val="left" w:leader="underscore" w:pos="3166"/>
        </w:tabs>
        <w:spacing w:before="0" w:line="210" w:lineRule="exact"/>
        <w:ind w:left="20" w:firstLine="540"/>
        <w:rPr>
          <w:rStyle w:val="Gvdemetni105pttalikdeil"/>
          <w:sz w:val="24"/>
          <w:szCs w:val="24"/>
        </w:rPr>
      </w:pPr>
    </w:p>
    <w:p w:rsidR="00F76840" w:rsidRPr="008B6A90" w:rsidRDefault="00F76840" w:rsidP="00F76840">
      <w:pPr>
        <w:pStyle w:val="Gvdemetni22"/>
        <w:shd w:val="clear" w:color="auto" w:fill="auto"/>
        <w:tabs>
          <w:tab w:val="left" w:leader="underscore" w:pos="3284"/>
          <w:tab w:val="left" w:leader="underscore" w:pos="3630"/>
          <w:tab w:val="left" w:leader="underscore" w:pos="4297"/>
        </w:tabs>
        <w:spacing w:after="343"/>
        <w:ind w:left="20"/>
        <w:rPr>
          <w:sz w:val="24"/>
          <w:szCs w:val="24"/>
        </w:rPr>
      </w:pPr>
      <w:r w:rsidRPr="008B6A90">
        <w:rPr>
          <w:rStyle w:val="Gvdemetni105pttalikdeil"/>
          <w:sz w:val="24"/>
          <w:szCs w:val="24"/>
        </w:rPr>
        <w:t xml:space="preserve">         </w:t>
      </w:r>
      <w:r w:rsidRPr="008B6A90">
        <w:rPr>
          <w:rStyle w:val="Gvdemetni105pttalikdeil"/>
          <w:i w:val="0"/>
          <w:sz w:val="24"/>
          <w:szCs w:val="24"/>
        </w:rPr>
        <w:t>Bu mektup _ _ /_ _/_ _ _ _ tarihinde tarafınıza</w:t>
      </w:r>
      <w:r w:rsidRPr="008B6A90">
        <w:rPr>
          <w:rStyle w:val="Gvdemetni105pttalikdeil"/>
          <w:sz w:val="24"/>
          <w:szCs w:val="24"/>
        </w:rPr>
        <w:t xml:space="preserve"> </w:t>
      </w:r>
      <w:r w:rsidRPr="008B6A90">
        <w:rPr>
          <w:i/>
          <w:iCs/>
        </w:rPr>
        <w:t>[elden verilmiştir./iadeli taahhütlü olarak posta yoluyla/</w:t>
      </w:r>
      <w:r w:rsidR="004655DD" w:rsidRPr="008B6A90">
        <w:t xml:space="preserve"> </w:t>
      </w:r>
      <w:r w:rsidR="004655DD" w:rsidRPr="008B6A90">
        <w:rPr>
          <w:i/>
        </w:rPr>
        <w:t>EKAP üzerinden**</w:t>
      </w:r>
      <w:r w:rsidR="004655DD" w:rsidRPr="008B6A90">
        <w:t xml:space="preserve"> </w:t>
      </w:r>
      <w:r w:rsidRPr="008B6A90">
        <w:rPr>
          <w:i/>
          <w:iCs/>
        </w:rPr>
        <w:t>/faksla gönderilmiştir</w:t>
      </w:r>
      <w:r w:rsidRPr="008B6A90">
        <w:t>.]</w:t>
      </w:r>
      <w:r w:rsidRPr="008B6A90">
        <w:rPr>
          <w:rStyle w:val="Gvdemetni3talikdeil"/>
          <w:vertAlign w:val="superscript"/>
        </w:rPr>
        <w:footnoteReference w:id="10"/>
      </w:r>
    </w:p>
    <w:p w:rsidR="00F76840" w:rsidRPr="008B6A90" w:rsidRDefault="00F76840" w:rsidP="00F76840">
      <w:pPr>
        <w:pStyle w:val="Gvdemetni1"/>
        <w:shd w:val="clear" w:color="auto" w:fill="auto"/>
        <w:spacing w:before="0" w:line="210" w:lineRule="exact"/>
        <w:ind w:left="20" w:firstLine="540"/>
        <w:rPr>
          <w:sz w:val="21"/>
          <w:szCs w:val="21"/>
        </w:rPr>
      </w:pPr>
      <w:r w:rsidRPr="008B6A90">
        <w:rPr>
          <w:rStyle w:val="Gvdemetni105pttalikdeil"/>
          <w:sz w:val="24"/>
          <w:szCs w:val="24"/>
        </w:rPr>
        <w:t xml:space="preserve">Sayın </w:t>
      </w:r>
      <w:r w:rsidRPr="008B6A90">
        <w:rPr>
          <w:sz w:val="21"/>
          <w:szCs w:val="21"/>
        </w:rPr>
        <w:t>[Adayın adı ve soyadı/ ticaret unvanı]</w:t>
      </w:r>
    </w:p>
    <w:p w:rsidR="00F76840" w:rsidRPr="008B6A90" w:rsidRDefault="00F76840" w:rsidP="00F76840">
      <w:pPr>
        <w:pStyle w:val="Gvdemetni1"/>
        <w:shd w:val="clear" w:color="auto" w:fill="auto"/>
        <w:spacing w:before="0" w:after="296" w:line="190" w:lineRule="exact"/>
        <w:ind w:left="708"/>
        <w:jc w:val="left"/>
        <w:rPr>
          <w:sz w:val="21"/>
          <w:szCs w:val="21"/>
        </w:rPr>
      </w:pPr>
      <w:r w:rsidRPr="008B6A90">
        <w:rPr>
          <w:sz w:val="21"/>
          <w:szCs w:val="21"/>
        </w:rPr>
        <w:t xml:space="preserve">        [Adayın adresi]</w:t>
      </w:r>
    </w:p>
    <w:p w:rsidR="00F76840" w:rsidRPr="008B6A90" w:rsidRDefault="00F76840" w:rsidP="00F76840">
      <w:pPr>
        <w:pStyle w:val="Gvdemetni22"/>
        <w:shd w:val="clear" w:color="auto" w:fill="auto"/>
        <w:tabs>
          <w:tab w:val="left" w:leader="underscore" w:pos="1057"/>
          <w:tab w:val="left" w:leader="underscore" w:pos="2036"/>
          <w:tab w:val="left" w:leader="dot" w:pos="3414"/>
        </w:tabs>
        <w:spacing w:after="226" w:line="210" w:lineRule="exact"/>
        <w:ind w:left="20"/>
        <w:rPr>
          <w:sz w:val="24"/>
          <w:szCs w:val="24"/>
        </w:rPr>
      </w:pPr>
      <w:r w:rsidRPr="008B6A90">
        <w:rPr>
          <w:sz w:val="24"/>
          <w:szCs w:val="24"/>
        </w:rPr>
        <w:t xml:space="preserve">İLGİ : _ _/_ _/_ _ _ _ tarihinde, </w:t>
      </w:r>
      <w:r w:rsidR="00FE52D8" w:rsidRPr="008B6A90">
        <w:rPr>
          <w:sz w:val="24"/>
          <w:szCs w:val="24"/>
        </w:rPr>
        <w:t xml:space="preserve">……… </w:t>
      </w:r>
      <w:r w:rsidR="00762865" w:rsidRPr="008B6A90">
        <w:rPr>
          <w:sz w:val="24"/>
          <w:szCs w:val="24"/>
        </w:rPr>
        <w:t>sıra numarası ile kayda alın</w:t>
      </w:r>
      <w:r w:rsidRPr="008B6A90">
        <w:rPr>
          <w:sz w:val="24"/>
          <w:szCs w:val="24"/>
        </w:rPr>
        <w:t>an ön yeterlik başvurunuz.</w:t>
      </w:r>
    </w:p>
    <w:p w:rsidR="00F76840" w:rsidRPr="008B6A90" w:rsidRDefault="00F76840" w:rsidP="00F76840">
      <w:pPr>
        <w:pStyle w:val="Gvdemetni1"/>
        <w:shd w:val="clear" w:color="auto" w:fill="auto"/>
        <w:spacing w:before="0" w:line="250" w:lineRule="exact"/>
        <w:ind w:left="20" w:right="20" w:firstLine="540"/>
        <w:rPr>
          <w:sz w:val="21"/>
          <w:szCs w:val="21"/>
        </w:rPr>
      </w:pPr>
      <w:r w:rsidRPr="008B6A90">
        <w:rPr>
          <w:sz w:val="21"/>
          <w:szCs w:val="21"/>
        </w:rPr>
        <w:t>[İşin adı]</w:t>
      </w:r>
      <w:r w:rsidRPr="008B6A90">
        <w:rPr>
          <w:rStyle w:val="GvdemetniCalibri105pttalikdeil-1ptbolukbraklyor"/>
          <w:sz w:val="24"/>
          <w:szCs w:val="24"/>
        </w:rPr>
        <w:t xml:space="preserve"> </w:t>
      </w:r>
      <w:r w:rsidRPr="008B6A90">
        <w:rPr>
          <w:rStyle w:val="Gvdemetni105pttalikdeil"/>
          <w:sz w:val="24"/>
          <w:szCs w:val="24"/>
        </w:rPr>
        <w:t xml:space="preserve">ihalesinin ön yeterlik değerlendirmesine katıldığınız için teşekkür ederiz. Yapılan değerlendirme sonucunda </w:t>
      </w:r>
      <w:r w:rsidRPr="008B6A90">
        <w:rPr>
          <w:sz w:val="21"/>
          <w:szCs w:val="21"/>
        </w:rPr>
        <w:t>[ön yeterlik değerlendirme sonuç tutanağında belirtilen sebeplerden dolayı yeterli bulunmadınız./yeterli bulunmakla birlikte, ön yeterlik değerlendirme sonuç tutanağında detayları belirtilen puanlama sonucunda listeye giremediniz.]</w:t>
      </w:r>
    </w:p>
    <w:p w:rsidR="00F76840" w:rsidRPr="008B6A90" w:rsidRDefault="00F76840" w:rsidP="00EE13E8">
      <w:pPr>
        <w:pStyle w:val="Gvdemetni1"/>
        <w:shd w:val="clear" w:color="auto" w:fill="auto"/>
        <w:spacing w:before="0" w:line="250" w:lineRule="exact"/>
        <w:ind w:left="20" w:right="20" w:firstLine="540"/>
        <w:rPr>
          <w:i w:val="0"/>
          <w:iCs w:val="0"/>
          <w:color w:val="000000"/>
          <w:sz w:val="24"/>
          <w:szCs w:val="24"/>
        </w:rPr>
      </w:pPr>
      <w:r w:rsidRPr="008B6A90">
        <w:rPr>
          <w:rStyle w:val="Gvdemetni105pttalikdeil"/>
          <w:sz w:val="24"/>
          <w:szCs w:val="24"/>
        </w:rPr>
        <w:t xml:space="preserve">Bu mektubun </w:t>
      </w:r>
      <w:r w:rsidRPr="008B6A90">
        <w:rPr>
          <w:sz w:val="21"/>
          <w:szCs w:val="21"/>
        </w:rPr>
        <w:t>[elden te</w:t>
      </w:r>
      <w:r w:rsidR="0088012A" w:rsidRPr="008B6A90">
        <w:rPr>
          <w:sz w:val="21"/>
          <w:szCs w:val="21"/>
        </w:rPr>
        <w:t>bliğ edilmesi halinde aynı gün</w:t>
      </w:r>
      <w:r w:rsidR="007B35CF" w:rsidRPr="008B6A90">
        <w:rPr>
          <w:sz w:val="21"/>
          <w:szCs w:val="21"/>
        </w:rPr>
        <w:t xml:space="preserve"> </w:t>
      </w:r>
      <w:r w:rsidR="0088012A" w:rsidRPr="008B6A90">
        <w:rPr>
          <w:sz w:val="21"/>
          <w:szCs w:val="21"/>
        </w:rPr>
        <w:t>/</w:t>
      </w:r>
      <w:r w:rsidRPr="008B6A90">
        <w:rPr>
          <w:sz w:val="21"/>
          <w:szCs w:val="21"/>
        </w:rPr>
        <w:t>iadeli taahhütlü mektupla gönderilmesi halinde</w:t>
      </w:r>
      <w:r w:rsidR="004754F8" w:rsidRPr="008B6A90">
        <w:rPr>
          <w:sz w:val="21"/>
          <w:szCs w:val="21"/>
        </w:rPr>
        <w:t xml:space="preserve"> mektubun teslim edildiği tarih</w:t>
      </w:r>
      <w:r w:rsidR="007B35CF" w:rsidRPr="008B6A90">
        <w:rPr>
          <w:sz w:val="21"/>
          <w:szCs w:val="21"/>
        </w:rPr>
        <w:t xml:space="preserve"> </w:t>
      </w:r>
      <w:r w:rsidRPr="008B6A90">
        <w:rPr>
          <w:sz w:val="21"/>
          <w:szCs w:val="21"/>
        </w:rPr>
        <w:t>/</w:t>
      </w:r>
      <w:r w:rsidR="00C223EB" w:rsidRPr="008B6A90">
        <w:rPr>
          <w:sz w:val="21"/>
          <w:szCs w:val="21"/>
        </w:rPr>
        <w:t xml:space="preserve">EKAP üzerinden** </w:t>
      </w:r>
      <w:r w:rsidRPr="008B6A90">
        <w:rPr>
          <w:sz w:val="21"/>
          <w:szCs w:val="21"/>
        </w:rPr>
        <w:t>bildirilmesi halinde bildirim tarihi</w:t>
      </w:r>
      <w:r w:rsidR="007B35CF" w:rsidRPr="008B6A90">
        <w:rPr>
          <w:sz w:val="21"/>
          <w:szCs w:val="21"/>
        </w:rPr>
        <w:t xml:space="preserve"> </w:t>
      </w:r>
      <w:r w:rsidRPr="008B6A90">
        <w:rPr>
          <w:sz w:val="21"/>
          <w:szCs w:val="21"/>
        </w:rPr>
        <w:t>/ faksla bildirilmesi halinde bildirim tarihi],</w:t>
      </w:r>
      <w:r w:rsidRPr="008B6A90">
        <w:rPr>
          <w:rStyle w:val="Gvdemetni2Calibri-1ptbolukbraklyor"/>
          <w:sz w:val="24"/>
          <w:szCs w:val="24"/>
        </w:rPr>
        <w:t xml:space="preserve">  </w:t>
      </w:r>
      <w:r w:rsidRPr="008B6A90">
        <w:rPr>
          <w:rStyle w:val="Gvdemetni105pttalikdeil"/>
          <w:sz w:val="24"/>
          <w:szCs w:val="24"/>
        </w:rPr>
        <w:t xml:space="preserve">tarafınıza tebliğ edildiği tarih sayılacaktır. Yapılan değerlendirmeye karşı </w:t>
      </w:r>
      <w:r w:rsidR="00EE13E8" w:rsidRPr="008B6A90">
        <w:rPr>
          <w:rStyle w:val="Gvdemetni105pttalikdeil"/>
          <w:sz w:val="24"/>
          <w:szCs w:val="24"/>
        </w:rPr>
        <w:t>on gün</w:t>
      </w:r>
      <w:r w:rsidR="00EE13E8" w:rsidRPr="008B6A90">
        <w:rPr>
          <w:rStyle w:val="DipnotBavurusu"/>
          <w:i w:val="0"/>
          <w:iCs w:val="0"/>
          <w:color w:val="000000"/>
          <w:szCs w:val="24"/>
        </w:rPr>
        <w:footnoteReference w:customMarkFollows="1" w:id="11"/>
        <w:sym w:font="Symbol" w:char="F02A"/>
      </w:r>
      <w:r w:rsidR="00EE13E8" w:rsidRPr="008B6A90">
        <w:rPr>
          <w:rStyle w:val="DipnotBavurusu"/>
          <w:i w:val="0"/>
          <w:iCs w:val="0"/>
          <w:color w:val="000000"/>
          <w:szCs w:val="24"/>
        </w:rPr>
        <w:sym w:font="Symbol" w:char="F02A"/>
      </w:r>
      <w:r w:rsidR="00EE13E8" w:rsidRPr="008B6A90">
        <w:rPr>
          <w:rStyle w:val="DipnotBavurusu"/>
          <w:i w:val="0"/>
          <w:iCs w:val="0"/>
          <w:color w:val="000000"/>
          <w:szCs w:val="24"/>
        </w:rPr>
        <w:sym w:font="Symbol" w:char="F02A"/>
      </w:r>
      <w:r w:rsidRPr="008B6A90">
        <w:rPr>
          <w:rStyle w:val="Gvdemetni105pttalikdeil"/>
          <w:sz w:val="24"/>
          <w:szCs w:val="24"/>
        </w:rPr>
        <w:t xml:space="preserve"> içinde idaremize yazılı şikayette bulunmanız mümkündür.</w:t>
      </w:r>
    </w:p>
    <w:p w:rsidR="00F76840" w:rsidRPr="008B6A90" w:rsidRDefault="00F76840" w:rsidP="00F76840">
      <w:pPr>
        <w:pStyle w:val="Gvdemetni22"/>
        <w:shd w:val="clear" w:color="auto" w:fill="auto"/>
        <w:spacing w:after="244" w:line="210" w:lineRule="exact"/>
        <w:ind w:left="20" w:firstLine="540"/>
        <w:rPr>
          <w:sz w:val="24"/>
          <w:szCs w:val="24"/>
        </w:rPr>
      </w:pPr>
      <w:r w:rsidRPr="008B6A90">
        <w:rPr>
          <w:sz w:val="24"/>
          <w:szCs w:val="24"/>
        </w:rPr>
        <w:t>Bilgileri ve gereğini rica ederim.</w:t>
      </w:r>
    </w:p>
    <w:p w:rsidR="00F76840" w:rsidRPr="008B6A90" w:rsidRDefault="00F76840" w:rsidP="00F76840">
      <w:pPr>
        <w:pStyle w:val="Gvdemetni22"/>
        <w:shd w:val="clear" w:color="auto" w:fill="auto"/>
        <w:spacing w:after="523"/>
        <w:ind w:left="5664" w:right="718"/>
        <w:jc w:val="center"/>
        <w:rPr>
          <w:sz w:val="24"/>
          <w:szCs w:val="24"/>
        </w:rPr>
      </w:pPr>
      <w:r w:rsidRPr="008B6A90">
        <w:rPr>
          <w:sz w:val="24"/>
          <w:szCs w:val="24"/>
        </w:rPr>
        <w:t xml:space="preserve">      İdare Yetkilisi </w:t>
      </w:r>
      <w:r w:rsidRPr="008B6A90">
        <w:rPr>
          <w:sz w:val="24"/>
          <w:szCs w:val="24"/>
        </w:rPr>
        <w:tab/>
      </w:r>
      <w:r w:rsidRPr="008B6A90">
        <w:rPr>
          <w:sz w:val="24"/>
          <w:szCs w:val="24"/>
        </w:rPr>
        <w:br/>
      </w:r>
      <w:r w:rsidR="00EE13E8" w:rsidRPr="008B6A90">
        <w:rPr>
          <w:sz w:val="24"/>
          <w:szCs w:val="24"/>
        </w:rPr>
        <w:t xml:space="preserve">     </w:t>
      </w:r>
      <w:r w:rsidRPr="008B6A90">
        <w:rPr>
          <w:sz w:val="24"/>
          <w:szCs w:val="24"/>
        </w:rPr>
        <w:t xml:space="preserve">Adı SOYADI </w:t>
      </w:r>
      <w:r w:rsidRPr="008B6A90">
        <w:rPr>
          <w:sz w:val="24"/>
          <w:szCs w:val="24"/>
        </w:rPr>
        <w:br/>
      </w:r>
      <w:r w:rsidR="00EE13E8" w:rsidRPr="008B6A90">
        <w:rPr>
          <w:sz w:val="24"/>
          <w:szCs w:val="24"/>
        </w:rPr>
        <w:t xml:space="preserve">     </w:t>
      </w:r>
      <w:r w:rsidRPr="008B6A90">
        <w:rPr>
          <w:sz w:val="24"/>
          <w:szCs w:val="24"/>
        </w:rPr>
        <w:t>Görevi</w:t>
      </w:r>
      <w:r w:rsidRPr="008B6A90">
        <w:rPr>
          <w:sz w:val="24"/>
          <w:szCs w:val="24"/>
        </w:rPr>
        <w:br/>
      </w:r>
      <w:r w:rsidR="00EE13E8" w:rsidRPr="008B6A90">
        <w:rPr>
          <w:sz w:val="24"/>
          <w:szCs w:val="24"/>
        </w:rPr>
        <w:t xml:space="preserve">   </w:t>
      </w:r>
      <w:r w:rsidRPr="008B6A90">
        <w:rPr>
          <w:sz w:val="24"/>
          <w:szCs w:val="24"/>
        </w:rPr>
        <w:t>İmza</w:t>
      </w:r>
      <w:r w:rsidRPr="008B6A90">
        <w:rPr>
          <w:sz w:val="24"/>
          <w:szCs w:val="24"/>
        </w:rPr>
        <w:br/>
      </w:r>
    </w:p>
    <w:p w:rsidR="00F76840" w:rsidRPr="008B6A90" w:rsidRDefault="00F76840" w:rsidP="00F76840">
      <w:pPr>
        <w:pStyle w:val="Gvdemetni22"/>
        <w:shd w:val="clear" w:color="auto" w:fill="auto"/>
        <w:spacing w:after="523"/>
        <w:ind w:left="5664" w:right="718"/>
        <w:jc w:val="center"/>
        <w:rPr>
          <w:sz w:val="24"/>
          <w:szCs w:val="24"/>
        </w:rPr>
      </w:pPr>
    </w:p>
    <w:p w:rsidR="00F76840" w:rsidRPr="008B6A90" w:rsidRDefault="00F76840" w:rsidP="00F76840">
      <w:pPr>
        <w:pStyle w:val="Gvdemetni22"/>
        <w:shd w:val="clear" w:color="auto" w:fill="auto"/>
        <w:spacing w:after="523"/>
        <w:ind w:left="5664" w:right="718"/>
        <w:jc w:val="center"/>
        <w:rPr>
          <w:sz w:val="24"/>
          <w:szCs w:val="24"/>
        </w:rPr>
      </w:pPr>
    </w:p>
    <w:p w:rsidR="00F76840" w:rsidRPr="008B6A90" w:rsidRDefault="00F76840" w:rsidP="00F76840">
      <w:pPr>
        <w:pStyle w:val="Gvdemetni22"/>
        <w:shd w:val="clear" w:color="auto" w:fill="auto"/>
        <w:spacing w:line="210" w:lineRule="exact"/>
        <w:ind w:left="20"/>
        <w:rPr>
          <w:sz w:val="24"/>
          <w:szCs w:val="24"/>
        </w:rPr>
      </w:pPr>
      <w:r w:rsidRPr="008B6A90">
        <w:rPr>
          <w:sz w:val="24"/>
          <w:szCs w:val="24"/>
        </w:rPr>
        <w:t>EK:</w:t>
      </w:r>
    </w:p>
    <w:p w:rsidR="00F76840" w:rsidRPr="008B6A90" w:rsidRDefault="00F76840" w:rsidP="00F76840">
      <w:pPr>
        <w:pStyle w:val="Gvdemetni22"/>
        <w:shd w:val="clear" w:color="auto" w:fill="auto"/>
        <w:spacing w:line="210" w:lineRule="exact"/>
        <w:ind w:left="20"/>
        <w:rPr>
          <w:sz w:val="24"/>
          <w:szCs w:val="24"/>
        </w:rPr>
      </w:pPr>
      <w:r w:rsidRPr="008B6A90">
        <w:rPr>
          <w:sz w:val="24"/>
          <w:szCs w:val="24"/>
        </w:rPr>
        <w:t>1-Ön Yeterlik Değerlendirme Sonuç Tutanağı (.. Sayfa)</w:t>
      </w:r>
    </w:p>
    <w:p w:rsidR="00F76840" w:rsidRPr="008B6A90" w:rsidRDefault="00F76840" w:rsidP="00F76840">
      <w:pPr>
        <w:pStyle w:val="Gvdemetni22"/>
        <w:shd w:val="clear" w:color="auto" w:fill="auto"/>
        <w:spacing w:line="210" w:lineRule="exact"/>
        <w:ind w:left="20"/>
        <w:rPr>
          <w:sz w:val="24"/>
          <w:szCs w:val="24"/>
        </w:rPr>
      </w:pPr>
    </w:p>
    <w:p w:rsidR="00F76840" w:rsidRPr="008B6A90" w:rsidRDefault="00F76840" w:rsidP="00F76840">
      <w:pPr>
        <w:pStyle w:val="Gvdemetni22"/>
        <w:shd w:val="clear" w:color="auto" w:fill="auto"/>
        <w:spacing w:line="210" w:lineRule="exact"/>
        <w:ind w:left="20"/>
        <w:rPr>
          <w:sz w:val="24"/>
          <w:szCs w:val="24"/>
        </w:rPr>
      </w:pPr>
    </w:p>
    <w:p w:rsidR="00F76840" w:rsidRPr="008B6A90" w:rsidRDefault="00F76840" w:rsidP="00F76840">
      <w:pPr>
        <w:pStyle w:val="Gvdemetni22"/>
        <w:shd w:val="clear" w:color="auto" w:fill="auto"/>
        <w:spacing w:line="210" w:lineRule="exact"/>
        <w:ind w:left="20"/>
        <w:rPr>
          <w:sz w:val="24"/>
          <w:szCs w:val="24"/>
        </w:rPr>
      </w:pPr>
    </w:p>
    <w:p w:rsidR="00F76840" w:rsidRPr="008B6A90" w:rsidRDefault="00F76840" w:rsidP="00F76840">
      <w:pPr>
        <w:pStyle w:val="Gvdemetni22"/>
        <w:shd w:val="clear" w:color="auto" w:fill="auto"/>
        <w:spacing w:line="210" w:lineRule="exact"/>
        <w:ind w:left="20"/>
        <w:rPr>
          <w:sz w:val="24"/>
          <w:szCs w:val="24"/>
        </w:rPr>
      </w:pPr>
    </w:p>
    <w:p w:rsidR="008B1C81" w:rsidRPr="008B6A90" w:rsidRDefault="008B1C81" w:rsidP="00A70D26">
      <w:pPr>
        <w:jc w:val="center"/>
        <w:rPr>
          <w:rFonts w:ascii="Arial" w:hAnsi="Arial"/>
          <w:sz w:val="22"/>
        </w:rPr>
        <w:sectPr w:rsidR="008B1C81" w:rsidRPr="008B6A90" w:rsidSect="000C56BC">
          <w:footerReference w:type="default" r:id="rId30"/>
          <w:footnotePr>
            <w:numRestart w:val="eachSect"/>
          </w:footnotePr>
          <w:pgSz w:w="11906" w:h="16838"/>
          <w:pgMar w:top="1418" w:right="1418" w:bottom="1418" w:left="1418" w:header="708" w:footer="708" w:gutter="0"/>
          <w:cols w:space="708"/>
        </w:sectPr>
      </w:pPr>
    </w:p>
    <w:p w:rsidR="00A70D26" w:rsidRPr="008B6A90" w:rsidRDefault="00A70D26" w:rsidP="009A549D">
      <w:pPr>
        <w:pageBreakBefore/>
        <w:jc w:val="center"/>
        <w:rPr>
          <w:i/>
          <w:color w:val="808080"/>
          <w:sz w:val="20"/>
        </w:rPr>
      </w:pPr>
      <w:r w:rsidRPr="008B6A90">
        <w:rPr>
          <w:i/>
          <w:color w:val="808080"/>
          <w:sz w:val="20"/>
        </w:rPr>
        <w:lastRenderedPageBreak/>
        <w:t>[idarenin anteti]</w:t>
      </w:r>
    </w:p>
    <w:p w:rsidR="00255758" w:rsidRPr="008B6A90" w:rsidRDefault="00255758" w:rsidP="00D2143C">
      <w:pPr>
        <w:jc w:val="center"/>
        <w:rPr>
          <w:b/>
          <w:sz w:val="20"/>
        </w:rPr>
      </w:pPr>
    </w:p>
    <w:p w:rsidR="00A70D26" w:rsidRPr="008B6A90" w:rsidRDefault="00A70D26" w:rsidP="00D2143C">
      <w:pPr>
        <w:jc w:val="center"/>
        <w:rPr>
          <w:b/>
          <w:sz w:val="20"/>
        </w:rPr>
      </w:pPr>
    </w:p>
    <w:p w:rsidR="00E3194D" w:rsidRPr="008B6A90" w:rsidRDefault="00E3194D" w:rsidP="00E3194D">
      <w:pPr>
        <w:pStyle w:val="Gvdemetni22"/>
        <w:shd w:val="clear" w:color="auto" w:fill="auto"/>
        <w:tabs>
          <w:tab w:val="left" w:pos="2858"/>
        </w:tabs>
        <w:ind w:left="40"/>
        <w:jc w:val="left"/>
        <w:rPr>
          <w:sz w:val="24"/>
          <w:szCs w:val="24"/>
        </w:rPr>
      </w:pPr>
      <w:r w:rsidRPr="008B6A90">
        <w:rPr>
          <w:sz w:val="24"/>
          <w:szCs w:val="24"/>
        </w:rPr>
        <w:t>İhale kayıt numarası</w:t>
      </w:r>
      <w:r w:rsidRPr="008B6A90">
        <w:rPr>
          <w:sz w:val="24"/>
          <w:szCs w:val="24"/>
        </w:rPr>
        <w:tab/>
        <w:t xml:space="preserve">     :</w:t>
      </w:r>
    </w:p>
    <w:p w:rsidR="00E3194D" w:rsidRPr="008B6A90" w:rsidRDefault="00E3194D" w:rsidP="00E3194D">
      <w:pPr>
        <w:pStyle w:val="Gvdemetni22"/>
        <w:shd w:val="clear" w:color="auto" w:fill="auto"/>
        <w:tabs>
          <w:tab w:val="left" w:pos="2858"/>
        </w:tabs>
        <w:ind w:left="40"/>
        <w:jc w:val="left"/>
        <w:rPr>
          <w:sz w:val="24"/>
          <w:szCs w:val="24"/>
        </w:rPr>
      </w:pPr>
      <w:r w:rsidRPr="008B6A90">
        <w:rPr>
          <w:sz w:val="24"/>
          <w:szCs w:val="24"/>
        </w:rPr>
        <w:t>Sayı</w:t>
      </w:r>
      <w:r w:rsidRPr="008B6A90">
        <w:rPr>
          <w:sz w:val="24"/>
          <w:szCs w:val="24"/>
        </w:rPr>
        <w:tab/>
        <w:t xml:space="preserve">     :</w:t>
      </w:r>
    </w:p>
    <w:p w:rsidR="00E3194D" w:rsidRPr="008B6A90" w:rsidRDefault="00E3194D" w:rsidP="00E3194D">
      <w:pPr>
        <w:pStyle w:val="Gvdemetni22"/>
        <w:shd w:val="clear" w:color="auto" w:fill="auto"/>
        <w:tabs>
          <w:tab w:val="left" w:pos="2867"/>
        </w:tabs>
        <w:ind w:left="40"/>
        <w:jc w:val="left"/>
        <w:rPr>
          <w:sz w:val="24"/>
          <w:szCs w:val="24"/>
        </w:rPr>
      </w:pPr>
      <w:r w:rsidRPr="008B6A90">
        <w:rPr>
          <w:sz w:val="24"/>
          <w:szCs w:val="24"/>
        </w:rPr>
        <w:t>Konu</w:t>
      </w:r>
      <w:r w:rsidRPr="008B6A90">
        <w:rPr>
          <w:sz w:val="24"/>
          <w:szCs w:val="24"/>
        </w:rPr>
        <w:tab/>
        <w:t xml:space="preserve">     : Yeterlik değerlendirmesi sonucu yeterli bulunmayan</w:t>
      </w:r>
    </w:p>
    <w:p w:rsidR="00E3194D" w:rsidRPr="008B6A90" w:rsidRDefault="00E3194D" w:rsidP="00E3194D">
      <w:pPr>
        <w:pStyle w:val="Gvdemetni22"/>
        <w:shd w:val="clear" w:color="auto" w:fill="auto"/>
        <w:ind w:left="2860"/>
        <w:jc w:val="left"/>
        <w:rPr>
          <w:sz w:val="24"/>
          <w:szCs w:val="24"/>
        </w:rPr>
      </w:pPr>
      <w:r w:rsidRPr="008B6A90">
        <w:rPr>
          <w:sz w:val="24"/>
          <w:szCs w:val="24"/>
        </w:rPr>
        <w:t xml:space="preserve">        isteklilere bildirim.</w:t>
      </w:r>
    </w:p>
    <w:p w:rsidR="00E3194D" w:rsidRPr="008B6A90" w:rsidRDefault="00E3194D" w:rsidP="00E3194D">
      <w:pPr>
        <w:pStyle w:val="Gvdemetni22"/>
        <w:shd w:val="clear" w:color="auto" w:fill="auto"/>
        <w:tabs>
          <w:tab w:val="left" w:leader="underscore" w:pos="3251"/>
          <w:tab w:val="left" w:leader="underscore" w:pos="3597"/>
          <w:tab w:val="left" w:leader="underscore" w:pos="4288"/>
        </w:tabs>
        <w:spacing w:after="300"/>
        <w:ind w:left="40"/>
        <w:jc w:val="left"/>
        <w:rPr>
          <w:sz w:val="24"/>
          <w:szCs w:val="24"/>
        </w:rPr>
      </w:pPr>
      <w:r w:rsidRPr="008B6A90">
        <w:rPr>
          <w:sz w:val="24"/>
          <w:szCs w:val="24"/>
        </w:rPr>
        <w:t>Yeterlik kararının verildiği tarih : _ _/_ _/_ _ _ _</w:t>
      </w:r>
      <w:r w:rsidRPr="008B6A90">
        <w:rPr>
          <w:sz w:val="24"/>
          <w:szCs w:val="24"/>
        </w:rPr>
        <w:tab/>
      </w:r>
    </w:p>
    <w:p w:rsidR="00E3194D" w:rsidRPr="008B6A90" w:rsidRDefault="00E3194D" w:rsidP="00E3194D">
      <w:pPr>
        <w:pStyle w:val="Gvdemetni30"/>
        <w:shd w:val="clear" w:color="auto" w:fill="auto"/>
        <w:tabs>
          <w:tab w:val="left" w:pos="3338"/>
        </w:tabs>
        <w:spacing w:before="0"/>
        <w:ind w:left="40" w:firstLine="620"/>
        <w:rPr>
          <w:sz w:val="24"/>
          <w:szCs w:val="24"/>
        </w:rPr>
      </w:pPr>
      <w:r w:rsidRPr="008B6A90">
        <w:rPr>
          <w:i w:val="0"/>
          <w:iCs w:val="0"/>
          <w:sz w:val="24"/>
          <w:szCs w:val="24"/>
        </w:rPr>
        <w:t>Bu mektup _._/_._/_._._._ tarihinde tarafınıza</w:t>
      </w:r>
      <w:r w:rsidRPr="008B6A90">
        <w:rPr>
          <w:rStyle w:val="Gvdemetni3talikdeil"/>
          <w:sz w:val="24"/>
          <w:szCs w:val="24"/>
        </w:rPr>
        <w:t xml:space="preserve"> </w:t>
      </w:r>
      <w:r w:rsidRPr="008B6A90">
        <w:rPr>
          <w:sz w:val="24"/>
          <w:szCs w:val="24"/>
        </w:rPr>
        <w:t>[elden verilmiştir/iadeli taahhütlü</w:t>
      </w:r>
    </w:p>
    <w:p w:rsidR="00E3194D" w:rsidRPr="008B6A90" w:rsidRDefault="00E3194D" w:rsidP="00E3194D">
      <w:pPr>
        <w:pStyle w:val="Gvdemetni30"/>
        <w:shd w:val="clear" w:color="auto" w:fill="auto"/>
        <w:spacing w:before="0" w:after="343"/>
        <w:ind w:left="40"/>
        <w:jc w:val="left"/>
        <w:rPr>
          <w:sz w:val="24"/>
          <w:szCs w:val="24"/>
        </w:rPr>
      </w:pPr>
      <w:r w:rsidRPr="008B6A90">
        <w:rPr>
          <w:sz w:val="24"/>
          <w:szCs w:val="24"/>
        </w:rPr>
        <w:t>posta yoluyla/</w:t>
      </w:r>
      <w:r w:rsidR="00861149" w:rsidRPr="008B6A90">
        <w:rPr>
          <w:i w:val="0"/>
        </w:rPr>
        <w:t xml:space="preserve"> </w:t>
      </w:r>
      <w:r w:rsidR="00861149" w:rsidRPr="008B6A90">
        <w:rPr>
          <w:sz w:val="24"/>
          <w:szCs w:val="24"/>
        </w:rPr>
        <w:t>EKAP üzerinden**</w:t>
      </w:r>
      <w:r w:rsidR="00861149" w:rsidRPr="008B6A90">
        <w:t xml:space="preserve"> </w:t>
      </w:r>
      <w:r w:rsidRPr="008B6A90">
        <w:rPr>
          <w:sz w:val="24"/>
          <w:szCs w:val="24"/>
        </w:rPr>
        <w:t>/faksla gönderilmiştir</w:t>
      </w:r>
      <w:r w:rsidRPr="008B6A90">
        <w:rPr>
          <w:rStyle w:val="Gvdemetni3talikdeil"/>
          <w:sz w:val="24"/>
          <w:szCs w:val="24"/>
        </w:rPr>
        <w:t>].</w:t>
      </w:r>
      <w:r w:rsidRPr="008B6A90">
        <w:rPr>
          <w:rStyle w:val="Gvdemetni3talikdeil"/>
          <w:sz w:val="24"/>
          <w:szCs w:val="24"/>
          <w:vertAlign w:val="superscript"/>
        </w:rPr>
        <w:footnoteReference w:id="12"/>
      </w:r>
    </w:p>
    <w:p w:rsidR="00E3194D" w:rsidRPr="008B6A90" w:rsidRDefault="00E3194D" w:rsidP="00E3194D">
      <w:pPr>
        <w:pStyle w:val="Gvdemetni30"/>
        <w:shd w:val="clear" w:color="auto" w:fill="auto"/>
        <w:spacing w:before="0" w:line="210" w:lineRule="exact"/>
        <w:ind w:left="40" w:firstLine="620"/>
        <w:rPr>
          <w:sz w:val="24"/>
          <w:szCs w:val="24"/>
        </w:rPr>
      </w:pPr>
      <w:r w:rsidRPr="008B6A90">
        <w:rPr>
          <w:i w:val="0"/>
          <w:iCs w:val="0"/>
          <w:sz w:val="24"/>
          <w:szCs w:val="24"/>
        </w:rPr>
        <w:t>Sayın</w:t>
      </w:r>
      <w:r w:rsidRPr="008B6A90">
        <w:rPr>
          <w:sz w:val="24"/>
          <w:szCs w:val="24"/>
        </w:rPr>
        <w:t xml:space="preserve"> [İsteklinin adı ve soyadı/ticaret unvanı],</w:t>
      </w:r>
    </w:p>
    <w:p w:rsidR="00E3194D" w:rsidRPr="008B6A90" w:rsidRDefault="00E3194D" w:rsidP="00E3194D">
      <w:pPr>
        <w:pStyle w:val="Gvdemetni30"/>
        <w:shd w:val="clear" w:color="auto" w:fill="auto"/>
        <w:spacing w:before="0" w:after="282" w:line="210" w:lineRule="exact"/>
        <w:ind w:left="1260"/>
        <w:jc w:val="left"/>
        <w:rPr>
          <w:sz w:val="24"/>
          <w:szCs w:val="24"/>
        </w:rPr>
      </w:pPr>
      <w:r w:rsidRPr="008B6A90">
        <w:rPr>
          <w:sz w:val="24"/>
          <w:szCs w:val="24"/>
        </w:rPr>
        <w:t>[İsteklinin adresi]</w:t>
      </w:r>
    </w:p>
    <w:p w:rsidR="00E3194D" w:rsidRPr="008B6A90" w:rsidRDefault="00E3194D" w:rsidP="00E3194D">
      <w:pPr>
        <w:pStyle w:val="Gvdemetni22"/>
        <w:shd w:val="clear" w:color="auto" w:fill="auto"/>
        <w:tabs>
          <w:tab w:val="left" w:pos="2138"/>
          <w:tab w:val="left" w:leader="dot" w:pos="3482"/>
        </w:tabs>
        <w:spacing w:after="216" w:line="210" w:lineRule="exact"/>
        <w:ind w:left="40"/>
        <w:jc w:val="left"/>
        <w:rPr>
          <w:sz w:val="24"/>
          <w:szCs w:val="24"/>
        </w:rPr>
      </w:pPr>
      <w:r w:rsidRPr="008B6A90">
        <w:rPr>
          <w:sz w:val="24"/>
          <w:szCs w:val="24"/>
        </w:rPr>
        <w:t>İLGİ  :_._/_._/_._._._ tarihinde,</w:t>
      </w:r>
      <w:r w:rsidR="00FE52D8" w:rsidRPr="008B6A90">
        <w:rPr>
          <w:sz w:val="24"/>
          <w:szCs w:val="24"/>
        </w:rPr>
        <w:t xml:space="preserve"> ………</w:t>
      </w:r>
      <w:r w:rsidR="002C7A91" w:rsidRPr="008B6A90">
        <w:rPr>
          <w:sz w:val="24"/>
          <w:szCs w:val="24"/>
        </w:rPr>
        <w:t xml:space="preserve"> </w:t>
      </w:r>
      <w:r w:rsidRPr="008B6A90">
        <w:rPr>
          <w:sz w:val="24"/>
          <w:szCs w:val="24"/>
        </w:rPr>
        <w:t>sıra numarası ile kayda alınan yeterlik başvurunuz.</w:t>
      </w:r>
    </w:p>
    <w:p w:rsidR="00E3194D" w:rsidRPr="008B6A90" w:rsidRDefault="00E3194D" w:rsidP="00E3194D">
      <w:pPr>
        <w:pStyle w:val="Gvdemetni22"/>
        <w:shd w:val="clear" w:color="auto" w:fill="auto"/>
        <w:spacing w:line="269" w:lineRule="exact"/>
        <w:ind w:left="40" w:firstLine="618"/>
        <w:rPr>
          <w:sz w:val="24"/>
          <w:szCs w:val="24"/>
        </w:rPr>
      </w:pPr>
      <w:r w:rsidRPr="008B6A90">
        <w:rPr>
          <w:rStyle w:val="Gvdemetni2talik"/>
          <w:sz w:val="24"/>
          <w:szCs w:val="24"/>
        </w:rPr>
        <w:t>[işin adı]</w:t>
      </w:r>
      <w:r w:rsidRPr="008B6A90">
        <w:rPr>
          <w:sz w:val="24"/>
          <w:szCs w:val="24"/>
        </w:rPr>
        <w:t xml:space="preserve"> ihalesinin yeterlik değerlendirmesine katıldığınız için teşekkür ederiz. Yapılan değerlendirme sonucunda aşağıda belirtilen sebeplerden</w:t>
      </w:r>
      <w:r w:rsidRPr="008B6A90">
        <w:rPr>
          <w:rStyle w:val="Gvdemetni3talikdeil"/>
          <w:vertAlign w:val="superscript"/>
        </w:rPr>
        <w:t>2</w:t>
      </w:r>
      <w:r w:rsidRPr="008B6A90">
        <w:rPr>
          <w:sz w:val="24"/>
          <w:szCs w:val="24"/>
        </w:rPr>
        <w:t xml:space="preserve"> dolayı yeterli bulunmadınız.</w:t>
      </w:r>
      <w:r w:rsidRPr="008B6A90">
        <w:rPr>
          <w:sz w:val="24"/>
          <w:szCs w:val="24"/>
        </w:rPr>
        <w:br/>
      </w:r>
      <w:r w:rsidRPr="008B6A90">
        <w:br/>
      </w:r>
      <w:r w:rsidRPr="008B6A90">
        <w:tab/>
        <w:t>…………………………………………………………………………………………………</w:t>
      </w:r>
      <w:r w:rsidRPr="008B6A90">
        <w:br/>
      </w:r>
      <w:r w:rsidRPr="008B6A90">
        <w:tab/>
        <w:t>…………………………………………………………………………………………………</w:t>
      </w:r>
      <w:r w:rsidRPr="008B6A90">
        <w:br/>
      </w:r>
      <w:r w:rsidRPr="008B6A90">
        <w:tab/>
        <w:t>…………………………………………………………………………………………………</w:t>
      </w:r>
      <w:r w:rsidRPr="008B6A90">
        <w:br/>
      </w:r>
      <w:r w:rsidRPr="008B6A90">
        <w:rPr>
          <w:rStyle w:val="Gvdemetni3talikdeil"/>
        </w:rPr>
        <w:br/>
        <w:t xml:space="preserve">           </w:t>
      </w:r>
      <w:r w:rsidRPr="008B6A90">
        <w:rPr>
          <w:sz w:val="24"/>
          <w:szCs w:val="24"/>
        </w:rPr>
        <w:t xml:space="preserve">Bu mektubun </w:t>
      </w:r>
      <w:r w:rsidRPr="008B6A90">
        <w:rPr>
          <w:i/>
          <w:iCs/>
          <w:sz w:val="24"/>
          <w:szCs w:val="24"/>
        </w:rPr>
        <w:t>[elden te</w:t>
      </w:r>
      <w:r w:rsidR="00513374" w:rsidRPr="008B6A90">
        <w:rPr>
          <w:i/>
          <w:iCs/>
          <w:sz w:val="24"/>
          <w:szCs w:val="24"/>
        </w:rPr>
        <w:t>bliğ edilmesi halinde aynı gün/</w:t>
      </w:r>
      <w:r w:rsidRPr="008B6A90">
        <w:rPr>
          <w:i/>
          <w:iCs/>
          <w:sz w:val="24"/>
          <w:szCs w:val="24"/>
        </w:rPr>
        <w:t>iadeli taahhütlü mektupla gönderilmesi halinde mektubun teslim edildiği tarih) /</w:t>
      </w:r>
      <w:r w:rsidR="00331F24" w:rsidRPr="008B6A90">
        <w:rPr>
          <w:i/>
          <w:iCs/>
          <w:sz w:val="24"/>
          <w:szCs w:val="24"/>
        </w:rPr>
        <w:t xml:space="preserve">EKAP üzerinden** </w:t>
      </w:r>
      <w:r w:rsidRPr="008B6A90">
        <w:rPr>
          <w:i/>
          <w:iCs/>
          <w:sz w:val="24"/>
          <w:szCs w:val="24"/>
        </w:rPr>
        <w:t>bildirilmesi halinde bildirim tarihi/faksla bildirilmesi halinde bildirim tarihi]</w:t>
      </w:r>
      <w:r w:rsidRPr="008B6A90">
        <w:rPr>
          <w:sz w:val="24"/>
          <w:szCs w:val="24"/>
        </w:rPr>
        <w:t xml:space="preserve"> kararın tarafınıza tebliğ edildiği tarih sayılacaktır. Yapılan değerlendirmeye karşı </w:t>
      </w:r>
      <w:r w:rsidR="00EE13E8" w:rsidRPr="008B6A90">
        <w:rPr>
          <w:rStyle w:val="Gvdemetni105pttalikdeil"/>
          <w:i w:val="0"/>
          <w:sz w:val="24"/>
          <w:szCs w:val="24"/>
        </w:rPr>
        <w:t>on gün</w:t>
      </w:r>
      <w:r w:rsidR="00EE13E8" w:rsidRPr="008B6A90">
        <w:rPr>
          <w:rStyle w:val="DipnotBavurusu"/>
          <w:i/>
          <w:iCs/>
          <w:color w:val="000000"/>
          <w:szCs w:val="24"/>
        </w:rPr>
        <w:footnoteReference w:customMarkFollows="1" w:id="13"/>
        <w:sym w:font="Symbol" w:char="F02A"/>
      </w:r>
      <w:r w:rsidR="00EE13E8" w:rsidRPr="008B6A90">
        <w:rPr>
          <w:rStyle w:val="DipnotBavurusu"/>
          <w:i/>
          <w:iCs/>
          <w:color w:val="000000"/>
          <w:szCs w:val="24"/>
        </w:rPr>
        <w:sym w:font="Symbol" w:char="F02A"/>
      </w:r>
      <w:r w:rsidR="00EE13E8" w:rsidRPr="008B6A90">
        <w:rPr>
          <w:rStyle w:val="DipnotBavurusu"/>
          <w:i/>
          <w:iCs/>
          <w:color w:val="000000"/>
          <w:szCs w:val="24"/>
        </w:rPr>
        <w:sym w:font="Symbol" w:char="F02A"/>
      </w:r>
      <w:r w:rsidR="00EE13E8" w:rsidRPr="008B6A90">
        <w:rPr>
          <w:rStyle w:val="Gvdemetni105pttalikdeil"/>
          <w:sz w:val="24"/>
          <w:szCs w:val="24"/>
        </w:rPr>
        <w:t xml:space="preserve"> </w:t>
      </w:r>
      <w:r w:rsidRPr="008B6A90">
        <w:rPr>
          <w:sz w:val="24"/>
          <w:szCs w:val="24"/>
        </w:rPr>
        <w:t xml:space="preserve"> içinde idaremize yazılı şikayette bulunmanız mümkündür.</w:t>
      </w:r>
    </w:p>
    <w:p w:rsidR="00E3194D" w:rsidRPr="008B6A90" w:rsidRDefault="00E3194D" w:rsidP="00E3194D">
      <w:pPr>
        <w:pStyle w:val="Gvdemetni22"/>
        <w:shd w:val="clear" w:color="auto" w:fill="auto"/>
        <w:spacing w:line="269" w:lineRule="exact"/>
        <w:ind w:left="40" w:firstLine="618"/>
        <w:rPr>
          <w:sz w:val="24"/>
          <w:szCs w:val="24"/>
        </w:rPr>
      </w:pPr>
    </w:p>
    <w:p w:rsidR="00E3194D" w:rsidRPr="008B6A90" w:rsidRDefault="00E3194D" w:rsidP="00E3194D">
      <w:pPr>
        <w:pStyle w:val="Gvdemetni22"/>
        <w:shd w:val="clear" w:color="auto" w:fill="auto"/>
        <w:spacing w:line="269" w:lineRule="exact"/>
        <w:ind w:left="40" w:firstLine="618"/>
        <w:rPr>
          <w:sz w:val="24"/>
          <w:szCs w:val="24"/>
        </w:rPr>
      </w:pPr>
      <w:r w:rsidRPr="008B6A90">
        <w:rPr>
          <w:sz w:val="24"/>
          <w:szCs w:val="24"/>
        </w:rPr>
        <w:t>Bilgileri ve gereğini rica ederim.</w:t>
      </w:r>
    </w:p>
    <w:p w:rsidR="00E3194D" w:rsidRPr="008B6A90" w:rsidRDefault="00E3194D" w:rsidP="00E3194D">
      <w:pPr>
        <w:pStyle w:val="Gvdemetni22"/>
        <w:shd w:val="clear" w:color="auto" w:fill="auto"/>
        <w:spacing w:line="269" w:lineRule="exact"/>
        <w:ind w:left="40" w:firstLine="618"/>
        <w:rPr>
          <w:sz w:val="24"/>
          <w:szCs w:val="24"/>
        </w:rPr>
      </w:pPr>
    </w:p>
    <w:p w:rsidR="00E3194D" w:rsidRPr="008B6A90" w:rsidRDefault="00E3194D" w:rsidP="00E3194D">
      <w:pPr>
        <w:pStyle w:val="Gvdemetni22"/>
        <w:shd w:val="clear" w:color="auto" w:fill="auto"/>
        <w:spacing w:line="269" w:lineRule="exact"/>
        <w:ind w:left="40" w:firstLine="618"/>
        <w:rPr>
          <w:sz w:val="24"/>
          <w:szCs w:val="24"/>
        </w:rPr>
      </w:pPr>
    </w:p>
    <w:p w:rsidR="00E3194D" w:rsidRPr="008B6A90" w:rsidRDefault="00E3194D" w:rsidP="00E3194D">
      <w:pPr>
        <w:pStyle w:val="Gvdemetni22"/>
        <w:shd w:val="clear" w:color="auto" w:fill="auto"/>
        <w:spacing w:line="269" w:lineRule="exact"/>
        <w:ind w:left="40" w:firstLine="618"/>
        <w:rPr>
          <w:sz w:val="24"/>
          <w:szCs w:val="24"/>
        </w:rPr>
      </w:pPr>
    </w:p>
    <w:p w:rsidR="00E3194D" w:rsidRPr="008B6A90" w:rsidRDefault="00E3194D" w:rsidP="00E3194D">
      <w:pPr>
        <w:pStyle w:val="Gvdemetni22"/>
        <w:shd w:val="clear" w:color="auto" w:fill="auto"/>
        <w:spacing w:after="1385" w:line="278" w:lineRule="exact"/>
        <w:ind w:left="6372" w:right="800"/>
        <w:jc w:val="center"/>
        <w:rPr>
          <w:sz w:val="24"/>
          <w:szCs w:val="24"/>
        </w:rPr>
      </w:pPr>
      <w:r w:rsidRPr="008B6A90">
        <w:rPr>
          <w:sz w:val="24"/>
          <w:szCs w:val="24"/>
        </w:rPr>
        <w:t>İdare Yetkilisi</w:t>
      </w:r>
      <w:r w:rsidRPr="008B6A90">
        <w:rPr>
          <w:sz w:val="24"/>
          <w:szCs w:val="24"/>
        </w:rPr>
        <w:br/>
        <w:t xml:space="preserve"> Adı SOYADI Görevi</w:t>
      </w:r>
      <w:r w:rsidRPr="008B6A90">
        <w:rPr>
          <w:sz w:val="24"/>
          <w:szCs w:val="24"/>
        </w:rPr>
        <w:br/>
        <w:t xml:space="preserve"> İmza</w:t>
      </w:r>
    </w:p>
    <w:p w:rsidR="00D2143C" w:rsidRPr="008B6A90" w:rsidRDefault="00D2143C">
      <w:pPr>
        <w:jc w:val="both"/>
        <w:rPr>
          <w:rFonts w:ascii="Arial" w:hAnsi="Arial"/>
          <w:sz w:val="22"/>
        </w:rPr>
      </w:pPr>
    </w:p>
    <w:p w:rsidR="00D2143C" w:rsidRPr="008B6A90" w:rsidRDefault="00D2143C">
      <w:pPr>
        <w:jc w:val="both"/>
        <w:rPr>
          <w:rFonts w:ascii="Arial" w:hAnsi="Arial"/>
          <w:sz w:val="22"/>
        </w:rPr>
        <w:sectPr w:rsidR="00D2143C" w:rsidRPr="008B6A90" w:rsidSect="008B1C81">
          <w:footerReference w:type="default" r:id="rId31"/>
          <w:footnotePr>
            <w:numRestart w:val="eachSect"/>
          </w:footnotePr>
          <w:type w:val="continuous"/>
          <w:pgSz w:w="11906" w:h="16838"/>
          <w:pgMar w:top="1418" w:right="1418" w:bottom="1418" w:left="1418" w:header="708" w:footer="708" w:gutter="0"/>
          <w:cols w:space="708"/>
        </w:sectPr>
      </w:pPr>
    </w:p>
    <w:p w:rsidR="00A70D26" w:rsidRPr="008B6A90" w:rsidRDefault="00A70D26" w:rsidP="00A70D26">
      <w:pPr>
        <w:jc w:val="center"/>
        <w:rPr>
          <w:i/>
          <w:color w:val="808080"/>
          <w:sz w:val="20"/>
        </w:rPr>
      </w:pPr>
      <w:r w:rsidRPr="008B6A90">
        <w:rPr>
          <w:i/>
          <w:color w:val="808080"/>
          <w:sz w:val="20"/>
        </w:rPr>
        <w:lastRenderedPageBreak/>
        <w:t>[idarenin anteti]</w:t>
      </w:r>
    </w:p>
    <w:p w:rsidR="00255758" w:rsidRPr="008B6A90" w:rsidRDefault="00255758">
      <w:pPr>
        <w:jc w:val="center"/>
        <w:rPr>
          <w:rFonts w:ascii="Arial" w:hAnsi="Arial"/>
          <w:i/>
          <w:color w:val="808080"/>
          <w:sz w:val="16"/>
        </w:rPr>
      </w:pPr>
    </w:p>
    <w:p w:rsidR="00A70D26" w:rsidRPr="008B6A90" w:rsidRDefault="00A70D26">
      <w:pPr>
        <w:jc w:val="center"/>
        <w:rPr>
          <w:rFonts w:ascii="Arial" w:hAnsi="Arial"/>
          <w:i/>
          <w:color w:val="808080"/>
          <w:sz w:val="16"/>
        </w:rPr>
      </w:pPr>
    </w:p>
    <w:p w:rsidR="00CC7B7B" w:rsidRPr="008B6A90" w:rsidRDefault="00CC7B7B" w:rsidP="00CC7B7B">
      <w:pPr>
        <w:pStyle w:val="Gvdemetni22"/>
        <w:shd w:val="clear" w:color="auto" w:fill="auto"/>
        <w:tabs>
          <w:tab w:val="left" w:pos="3989"/>
        </w:tabs>
        <w:spacing w:line="263" w:lineRule="exact"/>
        <w:ind w:left="40"/>
        <w:jc w:val="left"/>
        <w:rPr>
          <w:sz w:val="24"/>
          <w:szCs w:val="24"/>
        </w:rPr>
      </w:pPr>
      <w:r w:rsidRPr="008B6A90">
        <w:rPr>
          <w:sz w:val="24"/>
          <w:szCs w:val="24"/>
        </w:rPr>
        <w:t>İhale kayıt numarası</w:t>
      </w:r>
      <w:r w:rsidRPr="008B6A90">
        <w:rPr>
          <w:sz w:val="24"/>
          <w:szCs w:val="24"/>
        </w:rPr>
        <w:tab/>
        <w:t>:</w:t>
      </w:r>
    </w:p>
    <w:p w:rsidR="00CC7B7B" w:rsidRPr="008B6A90" w:rsidRDefault="00CC7B7B" w:rsidP="00CC7B7B">
      <w:pPr>
        <w:pStyle w:val="Gvdemetni22"/>
        <w:shd w:val="clear" w:color="auto" w:fill="auto"/>
        <w:tabs>
          <w:tab w:val="left" w:pos="3982"/>
        </w:tabs>
        <w:spacing w:line="263" w:lineRule="exact"/>
        <w:ind w:left="40"/>
        <w:jc w:val="left"/>
        <w:rPr>
          <w:sz w:val="24"/>
          <w:szCs w:val="24"/>
        </w:rPr>
      </w:pPr>
      <w:r w:rsidRPr="008B6A90">
        <w:rPr>
          <w:sz w:val="24"/>
          <w:szCs w:val="24"/>
        </w:rPr>
        <w:t>Sayı</w:t>
      </w:r>
      <w:r w:rsidRPr="008B6A90">
        <w:rPr>
          <w:sz w:val="24"/>
          <w:szCs w:val="24"/>
        </w:rPr>
        <w:tab/>
        <w:t>:</w:t>
      </w:r>
    </w:p>
    <w:p w:rsidR="00CC7B7B" w:rsidRPr="008B6A90" w:rsidRDefault="00CC7B7B" w:rsidP="00CC7B7B">
      <w:pPr>
        <w:pStyle w:val="Gvdemetni22"/>
        <w:shd w:val="clear" w:color="auto" w:fill="auto"/>
        <w:tabs>
          <w:tab w:val="left" w:pos="3986"/>
        </w:tabs>
        <w:spacing w:after="222" w:line="263" w:lineRule="exact"/>
        <w:ind w:left="40"/>
        <w:jc w:val="left"/>
        <w:rPr>
          <w:sz w:val="24"/>
          <w:szCs w:val="24"/>
        </w:rPr>
      </w:pPr>
      <w:r w:rsidRPr="008B6A90">
        <w:rPr>
          <w:sz w:val="24"/>
          <w:szCs w:val="24"/>
        </w:rPr>
        <w:t>Konu</w:t>
      </w:r>
      <w:r w:rsidRPr="008B6A90">
        <w:rPr>
          <w:sz w:val="24"/>
          <w:szCs w:val="24"/>
        </w:rPr>
        <w:tab/>
        <w:t>: İhaleye davet.</w:t>
      </w:r>
    </w:p>
    <w:p w:rsidR="00CC7B7B" w:rsidRPr="008B6A90" w:rsidRDefault="00CC7B7B" w:rsidP="00CC7B7B">
      <w:pPr>
        <w:pStyle w:val="Gvdemetni22"/>
        <w:shd w:val="clear" w:color="auto" w:fill="auto"/>
        <w:tabs>
          <w:tab w:val="left" w:leader="underscore" w:pos="3251"/>
          <w:tab w:val="left" w:leader="underscore" w:pos="3597"/>
          <w:tab w:val="left" w:leader="underscore" w:pos="4288"/>
        </w:tabs>
        <w:spacing w:after="300"/>
        <w:ind w:left="40"/>
        <w:jc w:val="left"/>
      </w:pPr>
      <w:r w:rsidRPr="008B6A90">
        <w:rPr>
          <w:rStyle w:val="Gvdemetni105pttalikdeil"/>
          <w:sz w:val="24"/>
          <w:szCs w:val="24"/>
        </w:rPr>
        <w:t>Bu mektup</w:t>
      </w:r>
      <w:r w:rsidRPr="008B6A90">
        <w:rPr>
          <w:i/>
          <w:sz w:val="24"/>
          <w:szCs w:val="24"/>
        </w:rPr>
        <w:t>_ _/_ _/_ _ _ _</w:t>
      </w:r>
      <w:r w:rsidRPr="008B6A90">
        <w:rPr>
          <w:sz w:val="24"/>
          <w:szCs w:val="24"/>
        </w:rPr>
        <w:t xml:space="preserve"> </w:t>
      </w:r>
      <w:r w:rsidRPr="008B6A90">
        <w:rPr>
          <w:rStyle w:val="Gvdemetni105pttalikdeil"/>
          <w:sz w:val="24"/>
          <w:szCs w:val="24"/>
        </w:rPr>
        <w:t xml:space="preserve">tarihinde tarafınıza </w:t>
      </w:r>
      <w:r w:rsidRPr="008B6A90">
        <w:rPr>
          <w:i/>
          <w:iCs/>
          <w:sz w:val="24"/>
          <w:szCs w:val="24"/>
        </w:rPr>
        <w:t>[elden verilmiştir./iadeli taahhütlü olarak posta yoluyla/</w:t>
      </w:r>
      <w:r w:rsidR="004655DD" w:rsidRPr="008B6A90">
        <w:t xml:space="preserve"> </w:t>
      </w:r>
      <w:r w:rsidR="004655DD" w:rsidRPr="008B6A90">
        <w:rPr>
          <w:i/>
        </w:rPr>
        <w:t>EKAP üzerinden**</w:t>
      </w:r>
      <w:r w:rsidR="004655DD" w:rsidRPr="008B6A90">
        <w:t xml:space="preserve"> </w:t>
      </w:r>
      <w:r w:rsidRPr="008B6A90">
        <w:rPr>
          <w:i/>
          <w:iCs/>
          <w:sz w:val="24"/>
          <w:szCs w:val="24"/>
        </w:rPr>
        <w:t>/faksla gönderilmiştir</w:t>
      </w:r>
      <w:r w:rsidRPr="008B6A90">
        <w:rPr>
          <w:sz w:val="24"/>
          <w:szCs w:val="24"/>
        </w:rPr>
        <w:t>.</w:t>
      </w:r>
      <w:r w:rsidRPr="008B6A90">
        <w:rPr>
          <w:i/>
          <w:iCs/>
          <w:sz w:val="24"/>
          <w:szCs w:val="24"/>
        </w:rPr>
        <w:t>]</w:t>
      </w:r>
      <w:r w:rsidRPr="008B6A90">
        <w:rPr>
          <w:rStyle w:val="Gvdemetni3talikdeil"/>
          <w:sz w:val="24"/>
          <w:szCs w:val="24"/>
          <w:vertAlign w:val="superscript"/>
        </w:rPr>
        <w:t xml:space="preserve"> </w:t>
      </w:r>
      <w:r w:rsidRPr="008B6A90">
        <w:rPr>
          <w:rStyle w:val="Gvdemetni3talikdeil"/>
          <w:vertAlign w:val="superscript"/>
        </w:rPr>
        <w:footnoteReference w:id="14"/>
      </w:r>
    </w:p>
    <w:p w:rsidR="00CC7B7B" w:rsidRPr="008B6A90" w:rsidRDefault="00CC7B7B" w:rsidP="00CC7B7B">
      <w:pPr>
        <w:pStyle w:val="Gvdemetni1"/>
        <w:shd w:val="clear" w:color="auto" w:fill="auto"/>
        <w:spacing w:before="0" w:after="3" w:line="210" w:lineRule="exact"/>
        <w:ind w:left="40" w:firstLine="580"/>
        <w:rPr>
          <w:sz w:val="24"/>
          <w:szCs w:val="24"/>
        </w:rPr>
      </w:pPr>
      <w:r w:rsidRPr="008B6A90">
        <w:rPr>
          <w:rStyle w:val="Gvdemetni105pttalikdeil"/>
          <w:sz w:val="24"/>
          <w:szCs w:val="24"/>
        </w:rPr>
        <w:t xml:space="preserve">Sayın </w:t>
      </w:r>
      <w:r w:rsidRPr="008B6A90">
        <w:rPr>
          <w:sz w:val="24"/>
          <w:szCs w:val="24"/>
        </w:rPr>
        <w:t>[Adayın adı ve soyadı/ ticaret unvanı]</w:t>
      </w:r>
    </w:p>
    <w:p w:rsidR="00CC7B7B" w:rsidRPr="008B6A90" w:rsidRDefault="00CC7B7B" w:rsidP="00CC7B7B">
      <w:pPr>
        <w:pStyle w:val="Gvdemetni1"/>
        <w:shd w:val="clear" w:color="auto" w:fill="auto"/>
        <w:spacing w:before="0" w:after="285" w:line="190" w:lineRule="exact"/>
        <w:ind w:left="1100"/>
        <w:jc w:val="left"/>
        <w:rPr>
          <w:sz w:val="24"/>
          <w:szCs w:val="24"/>
        </w:rPr>
      </w:pPr>
      <w:r w:rsidRPr="008B6A90">
        <w:rPr>
          <w:sz w:val="24"/>
          <w:szCs w:val="24"/>
        </w:rPr>
        <w:t xml:space="preserve"> [Adayın adresi]</w:t>
      </w:r>
    </w:p>
    <w:p w:rsidR="00CC7B7B" w:rsidRPr="008B6A90" w:rsidRDefault="00CC7B7B" w:rsidP="00CC7B7B">
      <w:pPr>
        <w:pStyle w:val="Gvdemetni22"/>
        <w:shd w:val="clear" w:color="auto" w:fill="auto"/>
        <w:tabs>
          <w:tab w:val="left" w:pos="1178"/>
          <w:tab w:val="left" w:leader="underscore" w:pos="1512"/>
          <w:tab w:val="left" w:leader="underscore" w:pos="1790"/>
          <w:tab w:val="left" w:leader="underscore" w:pos="2366"/>
          <w:tab w:val="left" w:leader="dot" w:pos="3798"/>
        </w:tabs>
        <w:spacing w:after="8" w:line="210" w:lineRule="exact"/>
        <w:ind w:left="40"/>
        <w:jc w:val="left"/>
        <w:rPr>
          <w:sz w:val="24"/>
          <w:szCs w:val="24"/>
        </w:rPr>
      </w:pPr>
      <w:r w:rsidRPr="008B6A90">
        <w:rPr>
          <w:sz w:val="24"/>
          <w:szCs w:val="24"/>
        </w:rPr>
        <w:t>İLGİ</w:t>
      </w:r>
      <w:r w:rsidRPr="008B6A90">
        <w:rPr>
          <w:sz w:val="24"/>
          <w:szCs w:val="24"/>
        </w:rPr>
        <w:tab/>
        <w:t>:</w:t>
      </w:r>
      <w:r w:rsidRPr="008B6A90">
        <w:rPr>
          <w:i/>
          <w:sz w:val="24"/>
          <w:szCs w:val="24"/>
        </w:rPr>
        <w:t xml:space="preserve"> _ _/_ _/_ _ _ _</w:t>
      </w:r>
      <w:r w:rsidRPr="008B6A90">
        <w:rPr>
          <w:sz w:val="24"/>
          <w:szCs w:val="24"/>
        </w:rPr>
        <w:t xml:space="preserve"> tarihinde,</w:t>
      </w:r>
      <w:r w:rsidRPr="008B6A90">
        <w:rPr>
          <w:sz w:val="24"/>
          <w:szCs w:val="24"/>
        </w:rPr>
        <w:tab/>
        <w:t>…. sıra numarası ile kayda alınan ön yeterlik</w:t>
      </w:r>
    </w:p>
    <w:p w:rsidR="00CC7B7B" w:rsidRPr="008B6A90" w:rsidRDefault="00CC7B7B" w:rsidP="00CC7B7B">
      <w:pPr>
        <w:pStyle w:val="Gvdemetni22"/>
        <w:shd w:val="clear" w:color="auto" w:fill="auto"/>
        <w:spacing w:after="220" w:line="210" w:lineRule="exact"/>
        <w:ind w:left="1100"/>
        <w:jc w:val="left"/>
        <w:rPr>
          <w:sz w:val="24"/>
          <w:szCs w:val="24"/>
        </w:rPr>
      </w:pPr>
      <w:r w:rsidRPr="008B6A90">
        <w:rPr>
          <w:sz w:val="24"/>
          <w:szCs w:val="24"/>
        </w:rPr>
        <w:t>başvurunuz.</w:t>
      </w:r>
    </w:p>
    <w:p w:rsidR="00CC7B7B" w:rsidRPr="008B6A90" w:rsidRDefault="00CC7B7B" w:rsidP="00CC7B7B">
      <w:pPr>
        <w:pStyle w:val="Gvdemetni22"/>
        <w:shd w:val="clear" w:color="auto" w:fill="auto"/>
        <w:spacing w:line="259" w:lineRule="exact"/>
        <w:ind w:left="40" w:right="40" w:firstLine="580"/>
        <w:rPr>
          <w:sz w:val="24"/>
          <w:szCs w:val="24"/>
        </w:rPr>
      </w:pPr>
      <w:r w:rsidRPr="008B6A90">
        <w:rPr>
          <w:sz w:val="24"/>
          <w:szCs w:val="24"/>
        </w:rPr>
        <w:t xml:space="preserve">Belli istekliler arasında ihale usulü ile gerçekleştirilen </w:t>
      </w:r>
      <w:r w:rsidRPr="008B6A90">
        <w:rPr>
          <w:i/>
          <w:iCs/>
          <w:sz w:val="24"/>
          <w:szCs w:val="24"/>
        </w:rPr>
        <w:t xml:space="preserve">[İşin adı] </w:t>
      </w:r>
      <w:r w:rsidRPr="008B6A90">
        <w:rPr>
          <w:iCs/>
          <w:sz w:val="24"/>
          <w:szCs w:val="24"/>
        </w:rPr>
        <w:t>ihalesine</w:t>
      </w:r>
      <w:r w:rsidRPr="008B6A90">
        <w:rPr>
          <w:sz w:val="24"/>
          <w:szCs w:val="24"/>
        </w:rPr>
        <w:t xml:space="preserve"> ilişkin olarak yapılan ön yeterlik değerlendirmesi sonucunda yeterli bulundunuz. İhaleye katılmak için ihale dokümanına uygun olarak hazırlayacağınız teklifinizi en geç</w:t>
      </w:r>
      <w:r w:rsidRPr="008B6A90">
        <w:t xml:space="preserve"> </w:t>
      </w:r>
      <w:r w:rsidRPr="008B6A90">
        <w:rPr>
          <w:i/>
          <w:sz w:val="24"/>
          <w:szCs w:val="24"/>
        </w:rPr>
        <w:t>_ _/_ _/_ _ _ _</w:t>
      </w:r>
      <w:r w:rsidRPr="008B6A90">
        <w:rPr>
          <w:vertAlign w:val="superscript"/>
        </w:rPr>
        <w:footnoteReference w:id="15"/>
      </w:r>
      <w:r w:rsidRPr="008B6A90">
        <w:t xml:space="preserve"> </w:t>
      </w:r>
      <w:r w:rsidRPr="008B6A90">
        <w:rPr>
          <w:sz w:val="24"/>
          <w:szCs w:val="24"/>
        </w:rPr>
        <w:t>tarihi, saat</w:t>
      </w:r>
      <w:r w:rsidRPr="008B6A90">
        <w:rPr>
          <w:i/>
          <w:sz w:val="24"/>
          <w:szCs w:val="24"/>
        </w:rPr>
        <w:t>_ _</w:t>
      </w:r>
      <w:r w:rsidRPr="008B6A90">
        <w:rPr>
          <w:sz w:val="24"/>
          <w:szCs w:val="24"/>
        </w:rPr>
        <w:t>:</w:t>
      </w:r>
      <w:r w:rsidRPr="008B6A90">
        <w:rPr>
          <w:i/>
          <w:sz w:val="24"/>
          <w:szCs w:val="24"/>
        </w:rPr>
        <w:t>_ _</w:t>
      </w:r>
      <w:r w:rsidRPr="008B6A90">
        <w:rPr>
          <w:sz w:val="24"/>
          <w:szCs w:val="24"/>
        </w:rPr>
        <w:t>’a</w:t>
      </w:r>
      <w:r w:rsidRPr="008B6A90">
        <w:t xml:space="preserve"> </w:t>
      </w:r>
      <w:r w:rsidRPr="008B6A90">
        <w:rPr>
          <w:sz w:val="24"/>
          <w:szCs w:val="24"/>
        </w:rPr>
        <w:t>kadar ihale dokümanında belirtilen adrese ulaştırmanız gerekmektedir.</w:t>
      </w:r>
    </w:p>
    <w:p w:rsidR="00CC7B7B" w:rsidRPr="008B6A90" w:rsidRDefault="00CC7B7B" w:rsidP="00CC7B7B">
      <w:pPr>
        <w:pStyle w:val="Gvdemetni30"/>
        <w:shd w:val="clear" w:color="auto" w:fill="auto"/>
        <w:spacing w:before="0" w:line="259" w:lineRule="exact"/>
        <w:ind w:left="40" w:right="40" w:firstLine="580"/>
        <w:rPr>
          <w:sz w:val="24"/>
          <w:szCs w:val="24"/>
        </w:rPr>
      </w:pPr>
      <w:r w:rsidRPr="008B6A90">
        <w:rPr>
          <w:rStyle w:val="Gvdemetni3talikdeil"/>
          <w:sz w:val="24"/>
          <w:szCs w:val="24"/>
        </w:rPr>
        <w:t xml:space="preserve">İhalede, ekonomik açıdan en avantajlı teklif </w:t>
      </w:r>
      <w:r w:rsidRPr="008B6A90">
        <w:rPr>
          <w:sz w:val="24"/>
          <w:szCs w:val="24"/>
        </w:rPr>
        <w:t>[sadece fiyat esasına göre/ fiyatla birlikte fiyat dışındaki unsurlar da dikkate alınarak]</w:t>
      </w:r>
      <w:r w:rsidRPr="008B6A90">
        <w:rPr>
          <w:rStyle w:val="Gvdemetni3talikdeil"/>
          <w:sz w:val="24"/>
          <w:szCs w:val="24"/>
        </w:rPr>
        <w:t xml:space="preserve"> belirlenecektir.</w:t>
      </w:r>
    </w:p>
    <w:p w:rsidR="00CC7B7B" w:rsidRPr="008B6A90" w:rsidRDefault="00CC7B7B" w:rsidP="00CC7B7B">
      <w:pPr>
        <w:pStyle w:val="Gvdemetni1"/>
        <w:shd w:val="clear" w:color="auto" w:fill="auto"/>
        <w:spacing w:before="0" w:line="230" w:lineRule="exact"/>
        <w:ind w:left="40" w:right="40" w:firstLine="580"/>
        <w:rPr>
          <w:sz w:val="24"/>
          <w:szCs w:val="24"/>
        </w:rPr>
      </w:pPr>
      <w:r w:rsidRPr="008B6A90">
        <w:rPr>
          <w:rStyle w:val="Gvdemetni105pttalikdeil"/>
          <w:sz w:val="24"/>
          <w:szCs w:val="24"/>
        </w:rPr>
        <w:t xml:space="preserve">Bu mektubun </w:t>
      </w:r>
      <w:r w:rsidRPr="008B6A90">
        <w:rPr>
          <w:sz w:val="24"/>
          <w:szCs w:val="24"/>
        </w:rPr>
        <w:t>[elden te</w:t>
      </w:r>
      <w:r w:rsidR="003D1A79" w:rsidRPr="008B6A90">
        <w:rPr>
          <w:sz w:val="24"/>
          <w:szCs w:val="24"/>
        </w:rPr>
        <w:t>bliğ edilmesi halinde aynı gün/</w:t>
      </w:r>
      <w:r w:rsidRPr="008B6A90">
        <w:rPr>
          <w:sz w:val="24"/>
          <w:szCs w:val="24"/>
        </w:rPr>
        <w:t>iadeli taahhütlü mektupla gönderilmesi halinde mektubun teslim edildiği tarih) /</w:t>
      </w:r>
      <w:r w:rsidR="00C223EB" w:rsidRPr="008B6A90">
        <w:rPr>
          <w:sz w:val="21"/>
          <w:szCs w:val="21"/>
        </w:rPr>
        <w:t xml:space="preserve"> EKAP üzerinden** </w:t>
      </w:r>
      <w:r w:rsidRPr="008B6A90">
        <w:rPr>
          <w:sz w:val="24"/>
          <w:szCs w:val="24"/>
        </w:rPr>
        <w:t>bildirilmesi halinde bildirim tarihi/ faksla bildirilmesi halinde bildirim tarihi],</w:t>
      </w:r>
      <w:r w:rsidRPr="008B6A90">
        <w:rPr>
          <w:rStyle w:val="GvdemetniCalibri105pttalikdeil-1ptbolukbraklyor"/>
          <w:sz w:val="24"/>
          <w:szCs w:val="24"/>
        </w:rPr>
        <w:t xml:space="preserve"> </w:t>
      </w:r>
      <w:r w:rsidRPr="008B6A90">
        <w:rPr>
          <w:rStyle w:val="Gvdemetni105pttalikdeil"/>
          <w:sz w:val="24"/>
          <w:szCs w:val="24"/>
        </w:rPr>
        <w:t>tarafınıza tebliğ edildiği tarih sayılacaktır.</w:t>
      </w:r>
    </w:p>
    <w:p w:rsidR="00CC7B7B" w:rsidRPr="008B6A90" w:rsidRDefault="00CC7B7B" w:rsidP="00CC7B7B">
      <w:pPr>
        <w:pStyle w:val="Gvdemetni22"/>
        <w:shd w:val="clear" w:color="auto" w:fill="auto"/>
        <w:spacing w:after="217" w:line="210" w:lineRule="exact"/>
        <w:ind w:left="40" w:firstLine="580"/>
        <w:rPr>
          <w:sz w:val="24"/>
          <w:szCs w:val="24"/>
        </w:rPr>
      </w:pPr>
      <w:r w:rsidRPr="008B6A90">
        <w:rPr>
          <w:sz w:val="24"/>
          <w:szCs w:val="24"/>
        </w:rPr>
        <w:t>Bilgileri ve gereğini rica ederim.</w:t>
      </w:r>
    </w:p>
    <w:p w:rsidR="00CC7B7B" w:rsidRPr="008B6A90" w:rsidRDefault="00CC7B7B" w:rsidP="00CC7B7B">
      <w:pPr>
        <w:pStyle w:val="Gvdemetni22"/>
        <w:shd w:val="clear" w:color="auto" w:fill="auto"/>
        <w:tabs>
          <w:tab w:val="left" w:pos="4115"/>
        </w:tabs>
        <w:spacing w:line="259" w:lineRule="exact"/>
        <w:ind w:left="40"/>
        <w:jc w:val="left"/>
        <w:rPr>
          <w:sz w:val="24"/>
          <w:szCs w:val="24"/>
        </w:rPr>
      </w:pPr>
      <w:r w:rsidRPr="008B6A90">
        <w:rPr>
          <w:sz w:val="24"/>
          <w:szCs w:val="24"/>
        </w:rPr>
        <w:t>İhale dokümanının görülebileceği yer</w:t>
      </w:r>
      <w:r w:rsidRPr="008B6A90">
        <w:rPr>
          <w:sz w:val="24"/>
          <w:szCs w:val="24"/>
        </w:rPr>
        <w:tab/>
        <w:t>:</w:t>
      </w:r>
    </w:p>
    <w:p w:rsidR="00A9395E" w:rsidRPr="0013085D" w:rsidRDefault="00A9395E" w:rsidP="00A9395E">
      <w:pPr>
        <w:rPr>
          <w:b/>
        </w:rPr>
      </w:pPr>
      <w:r>
        <w:rPr>
          <w:szCs w:val="24"/>
        </w:rPr>
        <w:tab/>
      </w:r>
      <w:r>
        <w:rPr>
          <w:szCs w:val="24"/>
        </w:rPr>
        <w:tab/>
      </w:r>
      <w:r w:rsidRPr="0013085D">
        <w:rPr>
          <w:b/>
        </w:rPr>
        <w:t>(</w:t>
      </w:r>
      <w:r>
        <w:rPr>
          <w:b/>
        </w:rPr>
        <w:t>Mülga</w:t>
      </w:r>
      <w:r w:rsidRPr="0013085D">
        <w:rPr>
          <w:b/>
        </w:rPr>
        <w:t>: 16.03.2019-30716 R.G/</w:t>
      </w:r>
      <w:r>
        <w:rPr>
          <w:b/>
        </w:rPr>
        <w:t>25</w:t>
      </w:r>
      <w:r w:rsidRPr="0013085D">
        <w:rPr>
          <w:b/>
        </w:rPr>
        <w:t>.md.; yürürlük:</w:t>
      </w:r>
      <w:r>
        <w:rPr>
          <w:b/>
        </w:rPr>
        <w:t>01.06</w:t>
      </w:r>
      <w:r w:rsidRPr="0013085D">
        <w:rPr>
          <w:b/>
        </w:rPr>
        <w:t>.2019)</w:t>
      </w:r>
    </w:p>
    <w:p w:rsidR="00A9395E" w:rsidRPr="0013085D" w:rsidRDefault="00A9395E" w:rsidP="00A9395E">
      <w:pPr>
        <w:rPr>
          <w:b/>
        </w:rPr>
      </w:pPr>
      <w:r>
        <w:rPr>
          <w:szCs w:val="24"/>
        </w:rPr>
        <w:tab/>
      </w:r>
      <w:r>
        <w:rPr>
          <w:szCs w:val="24"/>
        </w:rPr>
        <w:tab/>
      </w:r>
      <w:r w:rsidRPr="0013085D">
        <w:rPr>
          <w:b/>
        </w:rPr>
        <w:t>(</w:t>
      </w:r>
      <w:r>
        <w:rPr>
          <w:b/>
        </w:rPr>
        <w:t>Mülga</w:t>
      </w:r>
      <w:r w:rsidRPr="0013085D">
        <w:rPr>
          <w:b/>
        </w:rPr>
        <w:t>: 16.03.2019-30716 R.G/</w:t>
      </w:r>
      <w:r>
        <w:rPr>
          <w:b/>
        </w:rPr>
        <w:t>25</w:t>
      </w:r>
      <w:r w:rsidRPr="0013085D">
        <w:rPr>
          <w:b/>
        </w:rPr>
        <w:t>.md.; yürürlük:</w:t>
      </w:r>
      <w:r>
        <w:rPr>
          <w:b/>
        </w:rPr>
        <w:t>01.06</w:t>
      </w:r>
      <w:r w:rsidRPr="0013085D">
        <w:rPr>
          <w:b/>
        </w:rPr>
        <w:t>.2019)</w:t>
      </w:r>
    </w:p>
    <w:p w:rsidR="00CC7B7B" w:rsidRDefault="00A9395E" w:rsidP="00CC7B7B">
      <w:pPr>
        <w:pStyle w:val="Gvdemetni22"/>
        <w:shd w:val="clear" w:color="auto" w:fill="auto"/>
        <w:tabs>
          <w:tab w:val="left" w:pos="4112"/>
        </w:tabs>
        <w:spacing w:line="259" w:lineRule="exact"/>
        <w:ind w:left="40"/>
        <w:jc w:val="left"/>
        <w:rPr>
          <w:sz w:val="24"/>
          <w:szCs w:val="24"/>
        </w:rPr>
      </w:pPr>
      <w:r>
        <w:rPr>
          <w:sz w:val="24"/>
          <w:szCs w:val="24"/>
        </w:rPr>
        <w:tab/>
      </w:r>
    </w:p>
    <w:p w:rsidR="00A9395E" w:rsidRDefault="00A9395E" w:rsidP="00CC7B7B">
      <w:pPr>
        <w:pStyle w:val="Gvdemetni22"/>
        <w:shd w:val="clear" w:color="auto" w:fill="auto"/>
        <w:tabs>
          <w:tab w:val="left" w:pos="4112"/>
        </w:tabs>
        <w:spacing w:line="259" w:lineRule="exact"/>
        <w:ind w:left="40"/>
        <w:jc w:val="left"/>
        <w:rPr>
          <w:sz w:val="24"/>
          <w:szCs w:val="24"/>
        </w:rPr>
      </w:pPr>
    </w:p>
    <w:p w:rsidR="00A9395E" w:rsidRPr="00A9395E" w:rsidRDefault="00A9395E" w:rsidP="00CC7B7B">
      <w:pPr>
        <w:pStyle w:val="Gvdemetni22"/>
        <w:shd w:val="clear" w:color="auto" w:fill="auto"/>
        <w:tabs>
          <w:tab w:val="left" w:pos="4112"/>
        </w:tabs>
        <w:spacing w:line="259" w:lineRule="exact"/>
        <w:ind w:left="40"/>
        <w:jc w:val="left"/>
        <w:rPr>
          <w:sz w:val="24"/>
          <w:szCs w:val="24"/>
        </w:rPr>
      </w:pPr>
    </w:p>
    <w:p w:rsidR="00CC7B7B" w:rsidRPr="008B6A90" w:rsidRDefault="00CC7B7B" w:rsidP="00CC7B7B">
      <w:pPr>
        <w:pStyle w:val="Gvdemetni22"/>
        <w:shd w:val="clear" w:color="auto" w:fill="auto"/>
        <w:tabs>
          <w:tab w:val="left" w:pos="6552"/>
        </w:tabs>
        <w:spacing w:line="252" w:lineRule="exact"/>
        <w:ind w:left="40"/>
        <w:jc w:val="left"/>
        <w:rPr>
          <w:sz w:val="24"/>
          <w:szCs w:val="24"/>
        </w:rPr>
      </w:pPr>
      <w:r w:rsidRPr="008B6A90">
        <w:rPr>
          <w:sz w:val="24"/>
          <w:szCs w:val="24"/>
        </w:rPr>
        <w:t xml:space="preserve">Adres: </w:t>
      </w:r>
      <w:r w:rsidRPr="008B6A90">
        <w:rPr>
          <w:i/>
          <w:sz w:val="24"/>
          <w:szCs w:val="24"/>
        </w:rPr>
        <w:t>[idarenin adresi]</w:t>
      </w:r>
      <w:r w:rsidRPr="008B6A90">
        <w:rPr>
          <w:rStyle w:val="Gvdemetni2Calibri-1ptbolukbraklyor"/>
          <w:sz w:val="24"/>
          <w:szCs w:val="24"/>
        </w:rPr>
        <w:tab/>
        <w:t xml:space="preserve"> </w:t>
      </w:r>
      <w:r w:rsidRPr="008B6A90">
        <w:rPr>
          <w:sz w:val="24"/>
          <w:szCs w:val="24"/>
        </w:rPr>
        <w:t>İdare Yetkilisi</w:t>
      </w:r>
    </w:p>
    <w:p w:rsidR="00CC7B7B" w:rsidRPr="008B6A90" w:rsidRDefault="00CC7B7B" w:rsidP="00CC7B7B">
      <w:pPr>
        <w:pStyle w:val="Gvdemetni1"/>
        <w:shd w:val="clear" w:color="auto" w:fill="auto"/>
        <w:tabs>
          <w:tab w:val="left" w:pos="5564"/>
        </w:tabs>
        <w:spacing w:before="0" w:line="252" w:lineRule="exact"/>
        <w:ind w:left="20"/>
        <w:rPr>
          <w:sz w:val="24"/>
          <w:szCs w:val="24"/>
        </w:rPr>
      </w:pPr>
      <w:r w:rsidRPr="008B6A90">
        <w:rPr>
          <w:sz w:val="24"/>
          <w:szCs w:val="24"/>
        </w:rPr>
        <w:t xml:space="preserve">           [idarenin telefon ve faks numaraları]</w:t>
      </w:r>
      <w:r w:rsidRPr="008B6A90">
        <w:rPr>
          <w:i w:val="0"/>
          <w:iCs w:val="0"/>
          <w:sz w:val="24"/>
          <w:szCs w:val="24"/>
        </w:rPr>
        <w:tab/>
      </w:r>
      <w:r w:rsidRPr="008B6A90">
        <w:rPr>
          <w:rStyle w:val="GvdemetniCalibri105pttalikdeil-1ptbolukbraklyor"/>
          <w:sz w:val="24"/>
          <w:szCs w:val="24"/>
        </w:rPr>
        <w:t xml:space="preserve">                       </w:t>
      </w:r>
      <w:r w:rsidRPr="008B6A90">
        <w:rPr>
          <w:rStyle w:val="Gvdemetni105pttalikdeil"/>
          <w:sz w:val="24"/>
          <w:szCs w:val="24"/>
        </w:rPr>
        <w:t>Adı SOYADI</w:t>
      </w:r>
    </w:p>
    <w:p w:rsidR="00CC7B7B" w:rsidRPr="008B6A90" w:rsidRDefault="00CC7B7B" w:rsidP="00CC7B7B">
      <w:pPr>
        <w:pStyle w:val="Gvdemetni1"/>
        <w:shd w:val="clear" w:color="auto" w:fill="auto"/>
        <w:tabs>
          <w:tab w:val="left" w:pos="5881"/>
        </w:tabs>
        <w:spacing w:before="0" w:line="252" w:lineRule="exact"/>
        <w:ind w:left="20"/>
        <w:rPr>
          <w:sz w:val="24"/>
          <w:szCs w:val="24"/>
        </w:rPr>
      </w:pPr>
      <w:r w:rsidRPr="008B6A90">
        <w:rPr>
          <w:sz w:val="24"/>
          <w:szCs w:val="24"/>
        </w:rPr>
        <w:t xml:space="preserve">           [idarenin elektronik posta adresi(varsa)]</w:t>
      </w:r>
      <w:r w:rsidRPr="008B6A90">
        <w:rPr>
          <w:rStyle w:val="GvdemetniCalibri105pttalikdeil-1ptbolukbraklyor"/>
          <w:sz w:val="24"/>
          <w:szCs w:val="24"/>
        </w:rPr>
        <w:tab/>
        <w:t xml:space="preserve">                       </w:t>
      </w:r>
      <w:r w:rsidRPr="008B6A90">
        <w:rPr>
          <w:rStyle w:val="Gvdemetni105pttalikdeil"/>
          <w:sz w:val="24"/>
          <w:szCs w:val="24"/>
        </w:rPr>
        <w:t>Görevi</w:t>
      </w:r>
    </w:p>
    <w:p w:rsidR="00CC7B7B" w:rsidRPr="008B6A90" w:rsidRDefault="00CC7B7B" w:rsidP="00CC7B7B">
      <w:pPr>
        <w:pStyle w:val="Gvdemetni22"/>
        <w:shd w:val="clear" w:color="auto" w:fill="auto"/>
        <w:spacing w:after="5" w:line="210" w:lineRule="exact"/>
        <w:ind w:left="6980"/>
        <w:jc w:val="left"/>
        <w:rPr>
          <w:sz w:val="24"/>
          <w:szCs w:val="24"/>
        </w:rPr>
      </w:pPr>
      <w:r w:rsidRPr="008B6A90">
        <w:rPr>
          <w:sz w:val="24"/>
          <w:szCs w:val="24"/>
        </w:rPr>
        <w:t>İmza</w:t>
      </w:r>
    </w:p>
    <w:p w:rsidR="00CC7B7B" w:rsidRPr="008B6A90" w:rsidRDefault="00CC7B7B" w:rsidP="00CC7B7B">
      <w:pPr>
        <w:pStyle w:val="Gvdemetni22"/>
        <w:shd w:val="clear" w:color="auto" w:fill="auto"/>
        <w:spacing w:line="210" w:lineRule="exact"/>
        <w:ind w:left="40"/>
        <w:jc w:val="left"/>
        <w:rPr>
          <w:sz w:val="24"/>
          <w:szCs w:val="24"/>
        </w:rPr>
      </w:pPr>
    </w:p>
    <w:p w:rsidR="00CC7B7B" w:rsidRPr="008B6A90" w:rsidRDefault="00CC7B7B" w:rsidP="00CC7B7B">
      <w:pPr>
        <w:pStyle w:val="Gvdemetni22"/>
        <w:shd w:val="clear" w:color="auto" w:fill="auto"/>
        <w:spacing w:line="210" w:lineRule="exact"/>
        <w:ind w:left="40"/>
        <w:jc w:val="left"/>
        <w:rPr>
          <w:sz w:val="24"/>
          <w:szCs w:val="24"/>
        </w:rPr>
      </w:pPr>
    </w:p>
    <w:p w:rsidR="00CC7B7B" w:rsidRPr="008B6A90" w:rsidRDefault="00CC7B7B" w:rsidP="00CC7B7B">
      <w:pPr>
        <w:pStyle w:val="Gvdemetni22"/>
        <w:shd w:val="clear" w:color="auto" w:fill="auto"/>
        <w:spacing w:line="210" w:lineRule="exact"/>
        <w:ind w:left="40"/>
        <w:jc w:val="left"/>
        <w:rPr>
          <w:sz w:val="24"/>
          <w:szCs w:val="24"/>
        </w:rPr>
      </w:pPr>
    </w:p>
    <w:p w:rsidR="00CC7B7B" w:rsidRPr="008B6A90" w:rsidRDefault="00CC7B7B" w:rsidP="00CC7B7B">
      <w:pPr>
        <w:pStyle w:val="Gvdemetni22"/>
        <w:shd w:val="clear" w:color="auto" w:fill="auto"/>
        <w:spacing w:line="210" w:lineRule="exact"/>
        <w:ind w:left="40"/>
        <w:jc w:val="left"/>
        <w:rPr>
          <w:sz w:val="24"/>
          <w:szCs w:val="24"/>
        </w:rPr>
      </w:pPr>
    </w:p>
    <w:p w:rsidR="00CC7B7B" w:rsidRPr="008B6A90" w:rsidRDefault="00CC7B7B" w:rsidP="00CC7B7B">
      <w:pPr>
        <w:pStyle w:val="Gvdemetni22"/>
        <w:shd w:val="clear" w:color="auto" w:fill="auto"/>
        <w:spacing w:line="210" w:lineRule="exact"/>
        <w:ind w:left="40"/>
        <w:jc w:val="left"/>
        <w:rPr>
          <w:sz w:val="24"/>
          <w:szCs w:val="24"/>
        </w:rPr>
      </w:pPr>
      <w:r w:rsidRPr="008B6A90">
        <w:rPr>
          <w:sz w:val="24"/>
          <w:szCs w:val="24"/>
        </w:rPr>
        <w:t>EK:</w:t>
      </w:r>
    </w:p>
    <w:p w:rsidR="00CC7B7B" w:rsidRPr="008B6A90" w:rsidRDefault="00CC7B7B" w:rsidP="00CC7B7B">
      <w:pPr>
        <w:pStyle w:val="Gvdemetni22"/>
        <w:shd w:val="clear" w:color="auto" w:fill="auto"/>
        <w:spacing w:line="210" w:lineRule="exact"/>
        <w:ind w:left="40"/>
        <w:jc w:val="left"/>
        <w:rPr>
          <w:sz w:val="24"/>
          <w:szCs w:val="24"/>
        </w:rPr>
      </w:pPr>
      <w:r w:rsidRPr="008B6A90">
        <w:rPr>
          <w:sz w:val="24"/>
          <w:szCs w:val="24"/>
        </w:rPr>
        <w:t>1-Ön Yeterlik Değerlendirme Sonuç Tutanağı (.. Sayfa)</w:t>
      </w:r>
    </w:p>
    <w:p w:rsidR="00CC7B7B" w:rsidRPr="008B6A90" w:rsidRDefault="00CC7B7B" w:rsidP="00CC7B7B">
      <w:pPr>
        <w:pStyle w:val="Gvdemetni22"/>
        <w:shd w:val="clear" w:color="auto" w:fill="auto"/>
        <w:tabs>
          <w:tab w:val="left" w:pos="3333"/>
        </w:tabs>
        <w:spacing w:line="210" w:lineRule="exact"/>
        <w:ind w:left="40"/>
        <w:jc w:val="left"/>
      </w:pPr>
    </w:p>
    <w:p w:rsidR="00CC7B7B" w:rsidRPr="008B6A90" w:rsidRDefault="00CC7B7B" w:rsidP="00CC7B7B">
      <w:pPr>
        <w:pStyle w:val="Gvdemetni22"/>
        <w:shd w:val="clear" w:color="auto" w:fill="auto"/>
        <w:tabs>
          <w:tab w:val="left" w:pos="3333"/>
        </w:tabs>
        <w:spacing w:line="210" w:lineRule="exact"/>
        <w:ind w:left="40"/>
        <w:jc w:val="left"/>
      </w:pPr>
    </w:p>
    <w:p w:rsidR="00CC7B7B" w:rsidRPr="008B6A90" w:rsidRDefault="00CC7B7B" w:rsidP="00CC7B7B">
      <w:pPr>
        <w:pStyle w:val="Gvdemetni22"/>
        <w:shd w:val="clear" w:color="auto" w:fill="auto"/>
        <w:tabs>
          <w:tab w:val="left" w:pos="3333"/>
        </w:tabs>
        <w:spacing w:line="210" w:lineRule="exact"/>
        <w:ind w:left="40"/>
        <w:jc w:val="left"/>
      </w:pPr>
    </w:p>
    <w:p w:rsidR="00CC7B7B" w:rsidRPr="008B6A90" w:rsidRDefault="00CC7B7B" w:rsidP="00CC7B7B">
      <w:pPr>
        <w:pStyle w:val="Gvdemetni22"/>
        <w:shd w:val="clear" w:color="auto" w:fill="auto"/>
        <w:tabs>
          <w:tab w:val="left" w:pos="3333"/>
        </w:tabs>
        <w:spacing w:line="210" w:lineRule="exact"/>
        <w:ind w:left="40"/>
        <w:jc w:val="left"/>
      </w:pPr>
    </w:p>
    <w:p w:rsidR="00CC7B7B" w:rsidRPr="008B6A90" w:rsidRDefault="00CC7B7B" w:rsidP="00CC7B7B">
      <w:pPr>
        <w:pStyle w:val="Gvdemetni22"/>
        <w:shd w:val="clear" w:color="auto" w:fill="auto"/>
        <w:tabs>
          <w:tab w:val="left" w:pos="3333"/>
        </w:tabs>
        <w:spacing w:line="210" w:lineRule="exact"/>
        <w:ind w:left="40"/>
        <w:jc w:val="left"/>
      </w:pPr>
    </w:p>
    <w:p w:rsidR="00CC7B7B" w:rsidRPr="008B6A90" w:rsidRDefault="00CC7B7B" w:rsidP="00CC7B7B">
      <w:pPr>
        <w:pStyle w:val="Gvdemetni22"/>
        <w:shd w:val="clear" w:color="auto" w:fill="auto"/>
        <w:tabs>
          <w:tab w:val="left" w:pos="3333"/>
        </w:tabs>
        <w:spacing w:line="210" w:lineRule="exact"/>
        <w:ind w:left="40"/>
        <w:jc w:val="left"/>
      </w:pPr>
    </w:p>
    <w:p w:rsidR="00255758" w:rsidRPr="008B6A90" w:rsidRDefault="00255758">
      <w:pPr>
        <w:jc w:val="both"/>
        <w:rPr>
          <w:rFonts w:ascii="Arial" w:hAnsi="Arial"/>
          <w:sz w:val="22"/>
        </w:rPr>
        <w:sectPr w:rsidR="00255758" w:rsidRPr="008B6A90" w:rsidSect="000C56BC">
          <w:footerReference w:type="default" r:id="rId32"/>
          <w:footnotePr>
            <w:numRestart w:val="eachSect"/>
          </w:footnotePr>
          <w:pgSz w:w="11906" w:h="16838"/>
          <w:pgMar w:top="1418" w:right="1418" w:bottom="1418" w:left="1418" w:header="708" w:footer="708" w:gutter="0"/>
          <w:cols w:space="708"/>
        </w:sectPr>
      </w:pPr>
    </w:p>
    <w:p w:rsidR="00D41473" w:rsidRPr="008B6A90" w:rsidRDefault="00D41473" w:rsidP="00A70D26">
      <w:pPr>
        <w:pStyle w:val="stbilgi"/>
        <w:jc w:val="center"/>
        <w:rPr>
          <w:sz w:val="20"/>
        </w:rPr>
      </w:pPr>
      <w:r w:rsidRPr="008B6A90">
        <w:rPr>
          <w:i/>
          <w:color w:val="808080"/>
          <w:sz w:val="20"/>
        </w:rPr>
        <w:lastRenderedPageBreak/>
        <w:t>[idarenin anteti]</w:t>
      </w:r>
    </w:p>
    <w:p w:rsidR="00255758" w:rsidRPr="008B6A90" w:rsidRDefault="00255758">
      <w:pPr>
        <w:jc w:val="both"/>
        <w:rPr>
          <w:rFonts w:ascii="Arial" w:hAnsi="Arial"/>
        </w:rPr>
      </w:pPr>
    </w:p>
    <w:tbl>
      <w:tblPr>
        <w:tblW w:w="0" w:type="auto"/>
        <w:jc w:val="center"/>
        <w:tblCellMar>
          <w:left w:w="70" w:type="dxa"/>
          <w:right w:w="70" w:type="dxa"/>
        </w:tblCellMar>
        <w:tblLook w:val="0000"/>
      </w:tblPr>
      <w:tblGrid>
        <w:gridCol w:w="1063"/>
        <w:gridCol w:w="1275"/>
        <w:gridCol w:w="2267"/>
        <w:gridCol w:w="4605"/>
      </w:tblGrid>
      <w:tr w:rsidR="000E6084" w:rsidRPr="008B6A90">
        <w:trPr>
          <w:jc w:val="center"/>
        </w:trPr>
        <w:tc>
          <w:tcPr>
            <w:tcW w:w="2338" w:type="dxa"/>
            <w:gridSpan w:val="2"/>
            <w:tcBorders>
              <w:top w:val="nil"/>
              <w:left w:val="nil"/>
              <w:bottom w:val="nil"/>
              <w:right w:val="nil"/>
            </w:tcBorders>
          </w:tcPr>
          <w:p w:rsidR="000E6084" w:rsidRPr="008B6A90" w:rsidRDefault="000E6084">
            <w:pPr>
              <w:jc w:val="both"/>
              <w:rPr>
                <w:spacing w:val="-10"/>
                <w:szCs w:val="24"/>
              </w:rPr>
            </w:pPr>
            <w:r w:rsidRPr="008B6A90">
              <w:rPr>
                <w:spacing w:val="-10"/>
                <w:szCs w:val="24"/>
              </w:rPr>
              <w:t>İhale kayıt numarası</w:t>
            </w:r>
          </w:p>
        </w:tc>
        <w:tc>
          <w:tcPr>
            <w:tcW w:w="6872" w:type="dxa"/>
            <w:gridSpan w:val="2"/>
            <w:tcBorders>
              <w:top w:val="nil"/>
              <w:left w:val="nil"/>
              <w:bottom w:val="nil"/>
              <w:right w:val="nil"/>
            </w:tcBorders>
          </w:tcPr>
          <w:p w:rsidR="000E6084" w:rsidRPr="008B6A90" w:rsidRDefault="000E6084">
            <w:pPr>
              <w:jc w:val="both"/>
              <w:rPr>
                <w:szCs w:val="24"/>
              </w:rPr>
            </w:pPr>
            <w:r w:rsidRPr="008B6A90">
              <w:rPr>
                <w:szCs w:val="24"/>
              </w:rPr>
              <w:t xml:space="preserve">: </w:t>
            </w:r>
          </w:p>
        </w:tc>
      </w:tr>
      <w:tr w:rsidR="00255758" w:rsidRPr="008B6A90">
        <w:trPr>
          <w:jc w:val="center"/>
        </w:trPr>
        <w:tc>
          <w:tcPr>
            <w:tcW w:w="2338" w:type="dxa"/>
            <w:gridSpan w:val="2"/>
            <w:tcBorders>
              <w:top w:val="nil"/>
              <w:left w:val="nil"/>
              <w:bottom w:val="nil"/>
              <w:right w:val="nil"/>
            </w:tcBorders>
          </w:tcPr>
          <w:p w:rsidR="00255758" w:rsidRPr="008B6A90" w:rsidRDefault="00255758">
            <w:pPr>
              <w:jc w:val="both"/>
              <w:rPr>
                <w:szCs w:val="24"/>
              </w:rPr>
            </w:pPr>
            <w:r w:rsidRPr="008B6A90">
              <w:rPr>
                <w:spacing w:val="-10"/>
                <w:szCs w:val="24"/>
              </w:rPr>
              <w:t>S</w:t>
            </w:r>
            <w:r w:rsidR="00ED098A" w:rsidRPr="008B6A90">
              <w:rPr>
                <w:spacing w:val="-10"/>
                <w:szCs w:val="24"/>
              </w:rPr>
              <w:t>ayı</w:t>
            </w:r>
          </w:p>
        </w:tc>
        <w:tc>
          <w:tcPr>
            <w:tcW w:w="6872" w:type="dxa"/>
            <w:gridSpan w:val="2"/>
            <w:tcBorders>
              <w:top w:val="nil"/>
              <w:left w:val="nil"/>
              <w:bottom w:val="nil"/>
              <w:right w:val="nil"/>
            </w:tcBorders>
          </w:tcPr>
          <w:p w:rsidR="00255758" w:rsidRPr="008B6A90" w:rsidRDefault="00255758">
            <w:pPr>
              <w:jc w:val="both"/>
              <w:rPr>
                <w:szCs w:val="24"/>
              </w:rPr>
            </w:pPr>
            <w:r w:rsidRPr="008B6A90">
              <w:rPr>
                <w:szCs w:val="24"/>
              </w:rPr>
              <w:t xml:space="preserve">: </w:t>
            </w:r>
          </w:p>
        </w:tc>
      </w:tr>
      <w:tr w:rsidR="00255758" w:rsidRPr="008B6A90">
        <w:trPr>
          <w:jc w:val="center"/>
        </w:trPr>
        <w:tc>
          <w:tcPr>
            <w:tcW w:w="2338" w:type="dxa"/>
            <w:gridSpan w:val="2"/>
            <w:tcBorders>
              <w:top w:val="nil"/>
              <w:left w:val="nil"/>
              <w:bottom w:val="nil"/>
              <w:right w:val="nil"/>
            </w:tcBorders>
          </w:tcPr>
          <w:p w:rsidR="00255758" w:rsidRPr="008B6A90" w:rsidRDefault="00ED098A">
            <w:pPr>
              <w:jc w:val="both"/>
              <w:rPr>
                <w:szCs w:val="24"/>
              </w:rPr>
            </w:pPr>
            <w:r w:rsidRPr="008B6A90">
              <w:rPr>
                <w:szCs w:val="24"/>
              </w:rPr>
              <w:t>Konu</w:t>
            </w:r>
          </w:p>
        </w:tc>
        <w:tc>
          <w:tcPr>
            <w:tcW w:w="6872" w:type="dxa"/>
            <w:gridSpan w:val="2"/>
            <w:tcBorders>
              <w:top w:val="nil"/>
              <w:left w:val="nil"/>
              <w:bottom w:val="nil"/>
              <w:right w:val="nil"/>
            </w:tcBorders>
          </w:tcPr>
          <w:p w:rsidR="00255758" w:rsidRPr="008B6A90" w:rsidRDefault="00255758">
            <w:pPr>
              <w:jc w:val="both"/>
              <w:rPr>
                <w:szCs w:val="24"/>
              </w:rPr>
            </w:pPr>
            <w:r w:rsidRPr="008B6A90">
              <w:rPr>
                <w:szCs w:val="24"/>
              </w:rPr>
              <w:t>: Teknik teklif vermeye davet</w:t>
            </w:r>
          </w:p>
        </w:tc>
      </w:tr>
      <w:tr w:rsidR="00255758" w:rsidRPr="008B6A90">
        <w:trPr>
          <w:jc w:val="center"/>
        </w:trPr>
        <w:tc>
          <w:tcPr>
            <w:tcW w:w="2338" w:type="dxa"/>
            <w:gridSpan w:val="2"/>
            <w:tcBorders>
              <w:top w:val="nil"/>
              <w:left w:val="nil"/>
              <w:bottom w:val="nil"/>
              <w:right w:val="nil"/>
            </w:tcBorders>
          </w:tcPr>
          <w:p w:rsidR="00255758" w:rsidRPr="008B6A90" w:rsidRDefault="00255758">
            <w:pPr>
              <w:jc w:val="both"/>
              <w:rPr>
                <w:szCs w:val="24"/>
              </w:rPr>
            </w:pPr>
            <w:r w:rsidRPr="008B6A90">
              <w:rPr>
                <w:szCs w:val="24"/>
              </w:rPr>
              <w:t>Yeterlik karar tarihi</w:t>
            </w:r>
          </w:p>
        </w:tc>
        <w:tc>
          <w:tcPr>
            <w:tcW w:w="6872" w:type="dxa"/>
            <w:gridSpan w:val="2"/>
            <w:tcBorders>
              <w:top w:val="nil"/>
              <w:left w:val="nil"/>
              <w:bottom w:val="nil"/>
              <w:right w:val="nil"/>
            </w:tcBorders>
          </w:tcPr>
          <w:p w:rsidR="00255758" w:rsidRPr="008B6A90" w:rsidRDefault="00255758">
            <w:pPr>
              <w:jc w:val="both"/>
              <w:rPr>
                <w:szCs w:val="24"/>
              </w:rPr>
            </w:pPr>
            <w:r w:rsidRPr="008B6A90">
              <w:rPr>
                <w:szCs w:val="24"/>
              </w:rPr>
              <w:t>: _ _/_ _/_ _ _ _</w:t>
            </w:r>
          </w:p>
        </w:tc>
      </w:tr>
      <w:tr w:rsidR="00255758" w:rsidRPr="008B6A90">
        <w:trPr>
          <w:jc w:val="center"/>
        </w:trPr>
        <w:tc>
          <w:tcPr>
            <w:tcW w:w="2338" w:type="dxa"/>
            <w:gridSpan w:val="2"/>
            <w:tcBorders>
              <w:top w:val="nil"/>
              <w:left w:val="nil"/>
              <w:bottom w:val="nil"/>
              <w:right w:val="nil"/>
            </w:tcBorders>
          </w:tcPr>
          <w:p w:rsidR="00255758" w:rsidRPr="008B6A90" w:rsidRDefault="00255758">
            <w:pPr>
              <w:jc w:val="both"/>
              <w:rPr>
                <w:szCs w:val="24"/>
              </w:rPr>
            </w:pPr>
          </w:p>
        </w:tc>
        <w:tc>
          <w:tcPr>
            <w:tcW w:w="6872" w:type="dxa"/>
            <w:gridSpan w:val="2"/>
            <w:tcBorders>
              <w:top w:val="nil"/>
              <w:left w:val="nil"/>
              <w:bottom w:val="nil"/>
              <w:right w:val="nil"/>
            </w:tcBorders>
          </w:tcPr>
          <w:p w:rsidR="00255758" w:rsidRPr="008B6A90" w:rsidRDefault="00255758">
            <w:pPr>
              <w:jc w:val="both"/>
              <w:rPr>
                <w:szCs w:val="24"/>
              </w:rPr>
            </w:pPr>
          </w:p>
        </w:tc>
      </w:tr>
      <w:tr w:rsidR="00255758" w:rsidRPr="008B6A90">
        <w:trPr>
          <w:cantSplit/>
          <w:jc w:val="center"/>
        </w:trPr>
        <w:tc>
          <w:tcPr>
            <w:tcW w:w="9210" w:type="dxa"/>
            <w:gridSpan w:val="4"/>
            <w:tcBorders>
              <w:top w:val="nil"/>
              <w:left w:val="nil"/>
              <w:bottom w:val="nil"/>
              <w:right w:val="nil"/>
            </w:tcBorders>
          </w:tcPr>
          <w:p w:rsidR="00255758" w:rsidRPr="008B6A90" w:rsidRDefault="00255758">
            <w:pPr>
              <w:jc w:val="both"/>
              <w:rPr>
                <w:spacing w:val="-10"/>
                <w:szCs w:val="24"/>
              </w:rPr>
            </w:pPr>
            <w:r w:rsidRPr="008B6A90">
              <w:rPr>
                <w:spacing w:val="-14"/>
                <w:szCs w:val="24"/>
              </w:rPr>
              <w:t>Bu mektup</w:t>
            </w:r>
            <w:r w:rsidRPr="008B6A90">
              <w:rPr>
                <w:b/>
                <w:spacing w:val="-14"/>
                <w:szCs w:val="24"/>
              </w:rPr>
              <w:t xml:space="preserve"> </w:t>
            </w:r>
            <w:r w:rsidRPr="008B6A90">
              <w:rPr>
                <w:spacing w:val="-14"/>
                <w:szCs w:val="24"/>
              </w:rPr>
              <w:t>_ _/_ _/_ _ _ _ tarihinde tarafınıza</w:t>
            </w:r>
            <w:r w:rsidRPr="008B6A90">
              <w:rPr>
                <w:spacing w:val="-10"/>
                <w:szCs w:val="24"/>
              </w:rPr>
              <w:t xml:space="preserve"> </w:t>
            </w:r>
            <w:r w:rsidRPr="008B6A90">
              <w:rPr>
                <w:i/>
                <w:color w:val="808080"/>
                <w:sz w:val="20"/>
              </w:rPr>
              <w:t>[elden verilmiştir</w:t>
            </w:r>
            <w:r w:rsidR="0077169C" w:rsidRPr="008B6A90">
              <w:rPr>
                <w:i/>
                <w:color w:val="808080"/>
                <w:sz w:val="20"/>
              </w:rPr>
              <w:t>.</w:t>
            </w:r>
            <w:r w:rsidRPr="008B6A90">
              <w:rPr>
                <w:i/>
                <w:color w:val="808080"/>
                <w:sz w:val="20"/>
              </w:rPr>
              <w:t>/iadeli taahhütlü olarak posta yoluyla</w:t>
            </w:r>
            <w:r w:rsidR="00931C55" w:rsidRPr="008B6A90">
              <w:rPr>
                <w:i/>
                <w:color w:val="808080"/>
                <w:sz w:val="20"/>
              </w:rPr>
              <w:t>/</w:t>
            </w:r>
            <w:r w:rsidR="004655DD" w:rsidRPr="008B6A90">
              <w:rPr>
                <w:i/>
                <w:color w:val="808080"/>
                <w:sz w:val="20"/>
              </w:rPr>
              <w:t xml:space="preserve"> EKAP üzerinden**</w:t>
            </w:r>
            <w:r w:rsidR="00931C55" w:rsidRPr="008B6A90">
              <w:rPr>
                <w:i/>
                <w:color w:val="808080"/>
                <w:sz w:val="20"/>
              </w:rPr>
              <w:t>/faksla</w:t>
            </w:r>
            <w:r w:rsidRPr="008B6A90">
              <w:rPr>
                <w:i/>
                <w:color w:val="808080"/>
                <w:sz w:val="20"/>
              </w:rPr>
              <w:t xml:space="preserve"> gönderilmiştir</w:t>
            </w:r>
            <w:r w:rsidR="000E3386" w:rsidRPr="008B6A90">
              <w:rPr>
                <w:i/>
                <w:color w:val="808080"/>
                <w:sz w:val="20"/>
              </w:rPr>
              <w:t>.</w:t>
            </w:r>
            <w:r w:rsidRPr="008B6A90">
              <w:rPr>
                <w:i/>
                <w:color w:val="808080"/>
                <w:sz w:val="20"/>
              </w:rPr>
              <w:t>]</w:t>
            </w:r>
            <w:r w:rsidR="000E3386" w:rsidRPr="008B6A90">
              <w:rPr>
                <w:sz w:val="20"/>
              </w:rPr>
              <w:t xml:space="preserve"> </w:t>
            </w:r>
            <w:r w:rsidR="00946EF1" w:rsidRPr="008B6A90">
              <w:rPr>
                <w:rStyle w:val="DipnotBavurusu"/>
                <w:i/>
              </w:rPr>
              <w:footnoteReference w:id="16"/>
            </w:r>
          </w:p>
        </w:tc>
      </w:tr>
      <w:tr w:rsidR="00255758" w:rsidRPr="008B6A90">
        <w:trPr>
          <w:jc w:val="center"/>
        </w:trPr>
        <w:tc>
          <w:tcPr>
            <w:tcW w:w="4605" w:type="dxa"/>
            <w:gridSpan w:val="3"/>
            <w:tcBorders>
              <w:top w:val="nil"/>
              <w:left w:val="nil"/>
              <w:bottom w:val="nil"/>
              <w:right w:val="nil"/>
            </w:tcBorders>
          </w:tcPr>
          <w:p w:rsidR="00255758" w:rsidRPr="008B6A90" w:rsidRDefault="00255758">
            <w:pPr>
              <w:jc w:val="both"/>
              <w:rPr>
                <w:rFonts w:ascii="Arial" w:hAnsi="Arial"/>
              </w:rPr>
            </w:pPr>
          </w:p>
        </w:tc>
        <w:tc>
          <w:tcPr>
            <w:tcW w:w="4605" w:type="dxa"/>
            <w:tcBorders>
              <w:top w:val="nil"/>
              <w:left w:val="nil"/>
              <w:bottom w:val="nil"/>
              <w:right w:val="nil"/>
            </w:tcBorders>
          </w:tcPr>
          <w:p w:rsidR="00255758" w:rsidRPr="008B6A90" w:rsidRDefault="00255758">
            <w:pPr>
              <w:jc w:val="both"/>
              <w:rPr>
                <w:rFonts w:ascii="Arial" w:hAnsi="Arial"/>
              </w:rPr>
            </w:pPr>
          </w:p>
        </w:tc>
      </w:tr>
      <w:tr w:rsidR="00255758" w:rsidRPr="008B6A90">
        <w:trPr>
          <w:cantSplit/>
          <w:jc w:val="center"/>
        </w:trPr>
        <w:tc>
          <w:tcPr>
            <w:tcW w:w="1063" w:type="dxa"/>
            <w:tcBorders>
              <w:top w:val="nil"/>
              <w:left w:val="nil"/>
              <w:bottom w:val="nil"/>
              <w:right w:val="nil"/>
            </w:tcBorders>
          </w:tcPr>
          <w:p w:rsidR="00255758" w:rsidRPr="008B6A90" w:rsidRDefault="004A7642" w:rsidP="004A7642">
            <w:pPr>
              <w:jc w:val="right"/>
              <w:rPr>
                <w:szCs w:val="24"/>
              </w:rPr>
            </w:pPr>
            <w:r w:rsidRPr="008B6A90">
              <w:rPr>
                <w:szCs w:val="24"/>
              </w:rPr>
              <w:t>Sayın</w:t>
            </w:r>
          </w:p>
        </w:tc>
        <w:tc>
          <w:tcPr>
            <w:tcW w:w="8147" w:type="dxa"/>
            <w:gridSpan w:val="3"/>
            <w:tcBorders>
              <w:top w:val="nil"/>
              <w:left w:val="nil"/>
              <w:bottom w:val="nil"/>
              <w:right w:val="nil"/>
            </w:tcBorders>
          </w:tcPr>
          <w:p w:rsidR="00255758" w:rsidRPr="008B6A90" w:rsidRDefault="004A7642">
            <w:pPr>
              <w:jc w:val="both"/>
              <w:rPr>
                <w:i/>
                <w:color w:val="808080"/>
                <w:sz w:val="20"/>
              </w:rPr>
            </w:pPr>
            <w:r w:rsidRPr="008B6A90">
              <w:rPr>
                <w:i/>
                <w:color w:val="808080"/>
                <w:sz w:val="20"/>
              </w:rPr>
              <w:t>[</w:t>
            </w:r>
            <w:r w:rsidR="007706A2" w:rsidRPr="008B6A90">
              <w:rPr>
                <w:i/>
                <w:color w:val="808080"/>
                <w:sz w:val="20"/>
              </w:rPr>
              <w:t>İ</w:t>
            </w:r>
            <w:r w:rsidRPr="008B6A90">
              <w:rPr>
                <w:i/>
                <w:color w:val="808080"/>
                <w:sz w:val="20"/>
              </w:rPr>
              <w:t>steklinin adı</w:t>
            </w:r>
            <w:r w:rsidR="000E3386" w:rsidRPr="008B6A90">
              <w:rPr>
                <w:i/>
                <w:color w:val="808080"/>
                <w:sz w:val="20"/>
              </w:rPr>
              <w:t xml:space="preserve"> ve soyadı/</w:t>
            </w:r>
            <w:r w:rsidRPr="008B6A90">
              <w:rPr>
                <w:i/>
                <w:color w:val="808080"/>
                <w:sz w:val="20"/>
              </w:rPr>
              <w:t xml:space="preserve"> ticaret unvanı]</w:t>
            </w:r>
          </w:p>
        </w:tc>
      </w:tr>
      <w:tr w:rsidR="00255758" w:rsidRPr="008B6A90">
        <w:trPr>
          <w:cantSplit/>
          <w:jc w:val="center"/>
        </w:trPr>
        <w:tc>
          <w:tcPr>
            <w:tcW w:w="1063" w:type="dxa"/>
            <w:tcBorders>
              <w:top w:val="nil"/>
              <w:left w:val="nil"/>
              <w:bottom w:val="nil"/>
              <w:right w:val="nil"/>
            </w:tcBorders>
          </w:tcPr>
          <w:p w:rsidR="00255758" w:rsidRPr="008B6A90" w:rsidRDefault="00255758">
            <w:pPr>
              <w:jc w:val="right"/>
              <w:rPr>
                <w:szCs w:val="24"/>
              </w:rPr>
            </w:pPr>
          </w:p>
        </w:tc>
        <w:tc>
          <w:tcPr>
            <w:tcW w:w="8147" w:type="dxa"/>
            <w:gridSpan w:val="3"/>
            <w:tcBorders>
              <w:top w:val="nil"/>
              <w:left w:val="nil"/>
              <w:bottom w:val="nil"/>
              <w:right w:val="nil"/>
            </w:tcBorders>
          </w:tcPr>
          <w:p w:rsidR="00255758" w:rsidRPr="008B6A90" w:rsidRDefault="007706A2">
            <w:pPr>
              <w:jc w:val="both"/>
              <w:rPr>
                <w:sz w:val="20"/>
              </w:rPr>
            </w:pPr>
            <w:r w:rsidRPr="008B6A90">
              <w:rPr>
                <w:i/>
                <w:color w:val="808080"/>
                <w:sz w:val="20"/>
              </w:rPr>
              <w:t>[İ</w:t>
            </w:r>
            <w:r w:rsidR="004A7642" w:rsidRPr="008B6A90">
              <w:rPr>
                <w:i/>
                <w:color w:val="808080"/>
                <w:sz w:val="20"/>
              </w:rPr>
              <w:t>steklinin adresi]</w:t>
            </w:r>
          </w:p>
        </w:tc>
      </w:tr>
      <w:tr w:rsidR="00255758" w:rsidRPr="008B6A90">
        <w:trPr>
          <w:cantSplit/>
          <w:jc w:val="center"/>
        </w:trPr>
        <w:tc>
          <w:tcPr>
            <w:tcW w:w="1063" w:type="dxa"/>
            <w:tcBorders>
              <w:top w:val="nil"/>
              <w:left w:val="nil"/>
              <w:bottom w:val="nil"/>
              <w:right w:val="nil"/>
            </w:tcBorders>
          </w:tcPr>
          <w:p w:rsidR="00255758" w:rsidRPr="008B6A90" w:rsidRDefault="00255758">
            <w:pPr>
              <w:jc w:val="both"/>
              <w:rPr>
                <w:szCs w:val="24"/>
              </w:rPr>
            </w:pPr>
          </w:p>
        </w:tc>
        <w:tc>
          <w:tcPr>
            <w:tcW w:w="8147" w:type="dxa"/>
            <w:gridSpan w:val="3"/>
            <w:tcBorders>
              <w:top w:val="nil"/>
              <w:left w:val="nil"/>
              <w:bottom w:val="nil"/>
              <w:right w:val="nil"/>
            </w:tcBorders>
          </w:tcPr>
          <w:p w:rsidR="00255758" w:rsidRPr="008B6A90" w:rsidRDefault="00255758">
            <w:pPr>
              <w:jc w:val="both"/>
              <w:rPr>
                <w:szCs w:val="24"/>
              </w:rPr>
            </w:pPr>
          </w:p>
        </w:tc>
      </w:tr>
      <w:tr w:rsidR="00255758" w:rsidRPr="008B6A90">
        <w:trPr>
          <w:cantSplit/>
          <w:jc w:val="center"/>
        </w:trPr>
        <w:tc>
          <w:tcPr>
            <w:tcW w:w="1063" w:type="dxa"/>
            <w:tcBorders>
              <w:top w:val="nil"/>
              <w:left w:val="nil"/>
              <w:bottom w:val="nil"/>
              <w:right w:val="nil"/>
            </w:tcBorders>
          </w:tcPr>
          <w:p w:rsidR="00255758" w:rsidRPr="008B6A90" w:rsidRDefault="00255758">
            <w:pPr>
              <w:jc w:val="both"/>
              <w:rPr>
                <w:szCs w:val="24"/>
              </w:rPr>
            </w:pPr>
            <w:r w:rsidRPr="008B6A90">
              <w:rPr>
                <w:szCs w:val="24"/>
              </w:rPr>
              <w:t>İLGİ</w:t>
            </w:r>
          </w:p>
        </w:tc>
        <w:tc>
          <w:tcPr>
            <w:tcW w:w="8147" w:type="dxa"/>
            <w:gridSpan w:val="3"/>
            <w:tcBorders>
              <w:top w:val="nil"/>
              <w:left w:val="nil"/>
              <w:bottom w:val="nil"/>
              <w:right w:val="nil"/>
            </w:tcBorders>
          </w:tcPr>
          <w:p w:rsidR="00255758" w:rsidRPr="008B6A90" w:rsidRDefault="00255758">
            <w:pPr>
              <w:jc w:val="both"/>
              <w:rPr>
                <w:szCs w:val="24"/>
              </w:rPr>
            </w:pPr>
            <w:r w:rsidRPr="008B6A90">
              <w:rPr>
                <w:szCs w:val="24"/>
              </w:rPr>
              <w:t xml:space="preserve">: </w:t>
            </w:r>
            <w:r w:rsidRPr="008B6A90">
              <w:rPr>
                <w:spacing w:val="-14"/>
                <w:szCs w:val="24"/>
              </w:rPr>
              <w:t>_ _/_ _/_ _ _ _ tarihinde, ......... sıra numarası ile kayda alınan yeterlik başvurunuz.</w:t>
            </w:r>
          </w:p>
        </w:tc>
      </w:tr>
    </w:tbl>
    <w:p w:rsidR="00255758" w:rsidRPr="008B6A90" w:rsidRDefault="00255758">
      <w:pPr>
        <w:jc w:val="both"/>
        <w:rPr>
          <w:rFonts w:ascii="Arial" w:hAnsi="Arial"/>
        </w:rPr>
      </w:pPr>
    </w:p>
    <w:p w:rsidR="00255758" w:rsidRPr="008B6A90" w:rsidRDefault="00255758">
      <w:pPr>
        <w:jc w:val="both"/>
        <w:rPr>
          <w:rFonts w:ascii="Arial" w:hAnsi="Arial"/>
        </w:rPr>
      </w:pPr>
    </w:p>
    <w:p w:rsidR="00255758" w:rsidRPr="008B6A90" w:rsidRDefault="00A30742">
      <w:pPr>
        <w:pStyle w:val="BodyText211"/>
        <w:rPr>
          <w:rFonts w:ascii="Times New Roman" w:hAnsi="Times New Roman"/>
          <w:szCs w:val="24"/>
        </w:rPr>
      </w:pPr>
      <w:r w:rsidRPr="008B6A90">
        <w:rPr>
          <w:rFonts w:ascii="Times New Roman" w:hAnsi="Times New Roman"/>
          <w:szCs w:val="24"/>
        </w:rPr>
        <w:t xml:space="preserve">4734 sayılı Kanunun 21 inci maddesinin </w:t>
      </w:r>
      <w:r w:rsidR="007D56C9" w:rsidRPr="008B6A90">
        <w:rPr>
          <w:rFonts w:ascii="Times New Roman" w:hAnsi="Times New Roman"/>
          <w:i/>
          <w:color w:val="808080"/>
          <w:spacing w:val="6"/>
          <w:sz w:val="20"/>
        </w:rPr>
        <w:t>[(a)/(d)/</w:t>
      </w:r>
      <w:r w:rsidRPr="008B6A90">
        <w:rPr>
          <w:rFonts w:ascii="Times New Roman" w:hAnsi="Times New Roman"/>
          <w:i/>
          <w:color w:val="808080"/>
          <w:spacing w:val="6"/>
          <w:sz w:val="20"/>
        </w:rPr>
        <w:t>(e)]</w:t>
      </w:r>
      <w:r w:rsidRPr="008B6A90">
        <w:rPr>
          <w:rFonts w:ascii="Times New Roman" w:hAnsi="Times New Roman"/>
          <w:szCs w:val="24"/>
        </w:rPr>
        <w:t xml:space="preserve"> bendinde göre  gerçekleştirilen</w:t>
      </w:r>
      <w:r w:rsidRPr="008B6A90">
        <w:rPr>
          <w:rFonts w:ascii="Times New Roman" w:hAnsi="Times New Roman"/>
          <w:i/>
          <w:color w:val="808080"/>
          <w:szCs w:val="24"/>
        </w:rPr>
        <w:t xml:space="preserve"> </w:t>
      </w:r>
      <w:r w:rsidR="00255758" w:rsidRPr="008B6A90">
        <w:rPr>
          <w:rFonts w:ascii="Times New Roman" w:hAnsi="Times New Roman"/>
          <w:i/>
          <w:color w:val="808080"/>
          <w:sz w:val="20"/>
        </w:rPr>
        <w:t>[işin adı]</w:t>
      </w:r>
      <w:r w:rsidR="00255758" w:rsidRPr="008B6A90">
        <w:rPr>
          <w:rFonts w:ascii="Times New Roman" w:hAnsi="Times New Roman"/>
          <w:szCs w:val="24"/>
        </w:rPr>
        <w:t xml:space="preserve"> i</w:t>
      </w:r>
      <w:r w:rsidR="007D56C9" w:rsidRPr="008B6A90">
        <w:rPr>
          <w:rFonts w:ascii="Times New Roman" w:hAnsi="Times New Roman"/>
          <w:szCs w:val="24"/>
        </w:rPr>
        <w:t>halesine</w:t>
      </w:r>
      <w:r w:rsidR="00255758" w:rsidRPr="008B6A90">
        <w:rPr>
          <w:rFonts w:ascii="Times New Roman" w:hAnsi="Times New Roman"/>
          <w:szCs w:val="24"/>
        </w:rPr>
        <w:t xml:space="preserve"> ilişkin olarak yapılan yeterlik değerlendirmesi sonucunda yeterli bulundunuz. İhaleye katılmak için ihale dokümanına uygun olarak hazırlayacağınız fiyat içermeyen teknik teklifinizi en geç _ _/_ _/_ _ _ _ tarihi, saat _ _:_ _’a kadar ihale dokümanında belirtilen adrese ulaştırmanız gerekmektedir. </w:t>
      </w:r>
      <w:r w:rsidR="00A96A6E" w:rsidRPr="008B6A90">
        <w:rPr>
          <w:rFonts w:ascii="Times New Roman" w:hAnsi="Times New Roman"/>
          <w:szCs w:val="24"/>
        </w:rPr>
        <w:t xml:space="preserve">Teknik teklifler aynı tarih ve saatte </w:t>
      </w:r>
      <w:r w:rsidR="00255758" w:rsidRPr="008B6A90">
        <w:rPr>
          <w:rFonts w:ascii="Times New Roman" w:hAnsi="Times New Roman"/>
          <w:szCs w:val="24"/>
        </w:rPr>
        <w:t xml:space="preserve">hazır bulunanlar önünde açılacak ve verilen teknik teklifler üzerine her bir istekli ile ayrı ayrı görüşme yapılacaktır. </w:t>
      </w:r>
    </w:p>
    <w:p w:rsidR="00931C55" w:rsidRPr="008B6A90" w:rsidRDefault="009379B3" w:rsidP="00931C55">
      <w:pPr>
        <w:jc w:val="both"/>
      </w:pPr>
      <w:r w:rsidRPr="008B6A90">
        <w:rPr>
          <w:szCs w:val="24"/>
        </w:rPr>
        <w:t xml:space="preserve"> </w:t>
      </w:r>
      <w:r w:rsidR="00064321" w:rsidRPr="008B6A90">
        <w:rPr>
          <w:szCs w:val="24"/>
        </w:rPr>
        <w:tab/>
      </w:r>
      <w:r w:rsidR="00931C55" w:rsidRPr="008B6A90">
        <w:t xml:space="preserve">Bu mektubun </w:t>
      </w:r>
      <w:r w:rsidR="00931C55" w:rsidRPr="008B6A90">
        <w:rPr>
          <w:i/>
          <w:color w:val="808080"/>
        </w:rPr>
        <w:t>[elden tebliğ edilmesi halinde aynı gün/</w:t>
      </w:r>
      <w:r w:rsidR="00C90FEF" w:rsidRPr="008B6A90">
        <w:rPr>
          <w:i/>
          <w:color w:val="808080"/>
        </w:rPr>
        <w:t>iadeli taahhütlü mektupla gönderilmesi halinde mektubun teslim edildiği tarih</w:t>
      </w:r>
      <w:r w:rsidR="00931C55" w:rsidRPr="008B6A90">
        <w:rPr>
          <w:i/>
          <w:color w:val="808080"/>
        </w:rPr>
        <w:t>/</w:t>
      </w:r>
      <w:r w:rsidR="004655DD" w:rsidRPr="008B6A90">
        <w:rPr>
          <w:i/>
          <w:color w:val="808080"/>
        </w:rPr>
        <w:t>EKAP üzerinden**</w:t>
      </w:r>
      <w:r w:rsidR="00931C55" w:rsidRPr="008B6A90">
        <w:rPr>
          <w:i/>
          <w:color w:val="808080"/>
        </w:rPr>
        <w:t xml:space="preserve"> bildirilmesi halinde bildirim tarihi/ faksla bildirilmesi halinde bildirim tarihi ],</w:t>
      </w:r>
      <w:r w:rsidR="00931C55" w:rsidRPr="008B6A90">
        <w:rPr>
          <w:color w:val="A6A6A6"/>
        </w:rPr>
        <w:t xml:space="preserve"> </w:t>
      </w:r>
      <w:r w:rsidR="00931C55" w:rsidRPr="008B6A90">
        <w:t>tarafınıza tebliğ edildiği tarih sayılacaktır.</w:t>
      </w:r>
    </w:p>
    <w:p w:rsidR="00255758" w:rsidRPr="008B6A90" w:rsidRDefault="00255758">
      <w:pPr>
        <w:jc w:val="both"/>
        <w:rPr>
          <w:szCs w:val="24"/>
        </w:rPr>
      </w:pPr>
    </w:p>
    <w:p w:rsidR="00255758" w:rsidRPr="008B6A90" w:rsidRDefault="00255758" w:rsidP="00C93417">
      <w:pPr>
        <w:tabs>
          <w:tab w:val="left" w:pos="567"/>
          <w:tab w:val="left" w:pos="851"/>
        </w:tabs>
        <w:jc w:val="both"/>
        <w:rPr>
          <w:szCs w:val="24"/>
        </w:rPr>
      </w:pPr>
      <w:r w:rsidRPr="008B6A90">
        <w:rPr>
          <w:szCs w:val="24"/>
        </w:rPr>
        <w:tab/>
      </w:r>
      <w:r w:rsidR="00C93417" w:rsidRPr="008B6A90">
        <w:rPr>
          <w:szCs w:val="24"/>
        </w:rPr>
        <w:t xml:space="preserve">   </w:t>
      </w:r>
      <w:r w:rsidRPr="008B6A90">
        <w:rPr>
          <w:szCs w:val="24"/>
        </w:rPr>
        <w:t>Bilgileri ve gereğini rica ederim.</w:t>
      </w:r>
    </w:p>
    <w:p w:rsidR="00255758" w:rsidRPr="008B6A90" w:rsidRDefault="00255758">
      <w:pPr>
        <w:jc w:val="both"/>
        <w:rPr>
          <w:szCs w:val="24"/>
        </w:rPr>
      </w:pPr>
    </w:p>
    <w:p w:rsidR="00255758" w:rsidRPr="008B6A90" w:rsidRDefault="00255758">
      <w:pPr>
        <w:jc w:val="both"/>
        <w:rPr>
          <w:szCs w:val="24"/>
        </w:rPr>
      </w:pPr>
    </w:p>
    <w:tbl>
      <w:tblPr>
        <w:tblW w:w="0" w:type="auto"/>
        <w:tblCellMar>
          <w:left w:w="70" w:type="dxa"/>
          <w:right w:w="70" w:type="dxa"/>
        </w:tblCellMar>
        <w:tblLook w:val="0000"/>
      </w:tblPr>
      <w:tblGrid>
        <w:gridCol w:w="1063"/>
        <w:gridCol w:w="4587"/>
        <w:gridCol w:w="3560"/>
      </w:tblGrid>
      <w:tr w:rsidR="00255758" w:rsidRPr="008B6A90">
        <w:tc>
          <w:tcPr>
            <w:tcW w:w="1063" w:type="dxa"/>
            <w:tcBorders>
              <w:top w:val="nil"/>
              <w:left w:val="nil"/>
              <w:bottom w:val="nil"/>
              <w:right w:val="nil"/>
            </w:tcBorders>
          </w:tcPr>
          <w:p w:rsidR="00255758" w:rsidRPr="008B6A90" w:rsidRDefault="00255758">
            <w:pPr>
              <w:rPr>
                <w:szCs w:val="24"/>
              </w:rPr>
            </w:pPr>
            <w:r w:rsidRPr="008B6A90">
              <w:rPr>
                <w:szCs w:val="24"/>
              </w:rPr>
              <w:t>Adres:</w:t>
            </w:r>
          </w:p>
        </w:tc>
        <w:tc>
          <w:tcPr>
            <w:tcW w:w="4587" w:type="dxa"/>
            <w:tcBorders>
              <w:top w:val="nil"/>
              <w:left w:val="nil"/>
              <w:bottom w:val="nil"/>
              <w:right w:val="nil"/>
            </w:tcBorders>
          </w:tcPr>
          <w:p w:rsidR="00255758" w:rsidRPr="008B6A90" w:rsidRDefault="00255758">
            <w:pPr>
              <w:pStyle w:val="stbilgi"/>
              <w:tabs>
                <w:tab w:val="clear" w:pos="4536"/>
                <w:tab w:val="clear" w:pos="9072"/>
              </w:tabs>
              <w:rPr>
                <w:i/>
                <w:sz w:val="20"/>
              </w:rPr>
            </w:pPr>
            <w:r w:rsidRPr="008B6A90">
              <w:rPr>
                <w:i/>
                <w:color w:val="808080"/>
                <w:sz w:val="20"/>
              </w:rPr>
              <w:t>[idarenin adresi]</w:t>
            </w:r>
          </w:p>
        </w:tc>
        <w:tc>
          <w:tcPr>
            <w:tcW w:w="3560" w:type="dxa"/>
            <w:tcBorders>
              <w:top w:val="nil"/>
              <w:left w:val="nil"/>
              <w:bottom w:val="nil"/>
              <w:right w:val="nil"/>
            </w:tcBorders>
          </w:tcPr>
          <w:p w:rsidR="00255758" w:rsidRPr="008B6A90" w:rsidRDefault="00255758">
            <w:pPr>
              <w:jc w:val="center"/>
              <w:rPr>
                <w:szCs w:val="24"/>
              </w:rPr>
            </w:pPr>
            <w:r w:rsidRPr="008B6A90">
              <w:rPr>
                <w:szCs w:val="24"/>
              </w:rPr>
              <w:t>İdare Yetkilisi</w:t>
            </w:r>
          </w:p>
        </w:tc>
      </w:tr>
      <w:tr w:rsidR="00255758" w:rsidRPr="008B6A90">
        <w:tc>
          <w:tcPr>
            <w:tcW w:w="1063" w:type="dxa"/>
            <w:tcBorders>
              <w:top w:val="nil"/>
              <w:left w:val="nil"/>
              <w:bottom w:val="nil"/>
              <w:right w:val="nil"/>
            </w:tcBorders>
          </w:tcPr>
          <w:p w:rsidR="00255758" w:rsidRPr="008B6A90" w:rsidRDefault="00255758">
            <w:pPr>
              <w:rPr>
                <w:szCs w:val="24"/>
              </w:rPr>
            </w:pPr>
          </w:p>
        </w:tc>
        <w:tc>
          <w:tcPr>
            <w:tcW w:w="4587" w:type="dxa"/>
            <w:tcBorders>
              <w:top w:val="nil"/>
              <w:left w:val="nil"/>
              <w:bottom w:val="nil"/>
              <w:right w:val="nil"/>
            </w:tcBorders>
          </w:tcPr>
          <w:p w:rsidR="00255758" w:rsidRPr="008B6A90" w:rsidRDefault="00255758">
            <w:pPr>
              <w:rPr>
                <w:i/>
                <w:sz w:val="20"/>
              </w:rPr>
            </w:pPr>
            <w:r w:rsidRPr="008B6A90">
              <w:rPr>
                <w:i/>
                <w:color w:val="808080"/>
                <w:sz w:val="20"/>
              </w:rPr>
              <w:t>[idarenin telefon ve faks numaraları]</w:t>
            </w:r>
          </w:p>
        </w:tc>
        <w:tc>
          <w:tcPr>
            <w:tcW w:w="3560" w:type="dxa"/>
            <w:tcBorders>
              <w:top w:val="nil"/>
              <w:left w:val="nil"/>
              <w:bottom w:val="nil"/>
              <w:right w:val="nil"/>
            </w:tcBorders>
          </w:tcPr>
          <w:p w:rsidR="00255758" w:rsidRPr="008B6A90" w:rsidRDefault="00255758">
            <w:pPr>
              <w:jc w:val="center"/>
              <w:rPr>
                <w:szCs w:val="24"/>
              </w:rPr>
            </w:pPr>
            <w:r w:rsidRPr="008B6A90">
              <w:rPr>
                <w:szCs w:val="24"/>
              </w:rPr>
              <w:t>Adı SOYADI</w:t>
            </w:r>
          </w:p>
        </w:tc>
      </w:tr>
      <w:tr w:rsidR="00255758" w:rsidRPr="008B6A90">
        <w:tc>
          <w:tcPr>
            <w:tcW w:w="1063" w:type="dxa"/>
            <w:tcBorders>
              <w:top w:val="nil"/>
              <w:left w:val="nil"/>
              <w:bottom w:val="nil"/>
              <w:right w:val="nil"/>
            </w:tcBorders>
          </w:tcPr>
          <w:p w:rsidR="00255758" w:rsidRPr="008B6A90" w:rsidRDefault="00255758">
            <w:pPr>
              <w:rPr>
                <w:szCs w:val="24"/>
              </w:rPr>
            </w:pPr>
          </w:p>
        </w:tc>
        <w:tc>
          <w:tcPr>
            <w:tcW w:w="4587" w:type="dxa"/>
            <w:tcBorders>
              <w:top w:val="nil"/>
              <w:left w:val="nil"/>
              <w:bottom w:val="nil"/>
              <w:right w:val="nil"/>
            </w:tcBorders>
          </w:tcPr>
          <w:p w:rsidR="00255758" w:rsidRPr="008B6A90" w:rsidRDefault="00AF7DF8">
            <w:pPr>
              <w:rPr>
                <w:i/>
                <w:sz w:val="20"/>
              </w:rPr>
            </w:pPr>
            <w:r w:rsidRPr="008B6A90">
              <w:rPr>
                <w:i/>
                <w:color w:val="808080"/>
                <w:sz w:val="20"/>
              </w:rPr>
              <w:t>[idarenin elektronik posta</w:t>
            </w:r>
            <w:r w:rsidR="00255758" w:rsidRPr="008B6A90">
              <w:rPr>
                <w:i/>
                <w:color w:val="808080"/>
                <w:sz w:val="20"/>
              </w:rPr>
              <w:t xml:space="preserve"> adresi (varsa)]</w:t>
            </w:r>
          </w:p>
        </w:tc>
        <w:tc>
          <w:tcPr>
            <w:tcW w:w="3560" w:type="dxa"/>
            <w:tcBorders>
              <w:top w:val="nil"/>
              <w:left w:val="nil"/>
              <w:bottom w:val="nil"/>
              <w:right w:val="nil"/>
            </w:tcBorders>
          </w:tcPr>
          <w:p w:rsidR="00255758" w:rsidRPr="008B6A90" w:rsidRDefault="00255758">
            <w:pPr>
              <w:jc w:val="center"/>
              <w:rPr>
                <w:szCs w:val="24"/>
              </w:rPr>
            </w:pPr>
            <w:r w:rsidRPr="008B6A90">
              <w:rPr>
                <w:szCs w:val="24"/>
              </w:rPr>
              <w:t>Görevi</w:t>
            </w:r>
          </w:p>
        </w:tc>
      </w:tr>
      <w:tr w:rsidR="00255758" w:rsidRPr="008B6A90">
        <w:tc>
          <w:tcPr>
            <w:tcW w:w="1063" w:type="dxa"/>
            <w:tcBorders>
              <w:top w:val="nil"/>
              <w:left w:val="nil"/>
              <w:bottom w:val="nil"/>
              <w:right w:val="nil"/>
            </w:tcBorders>
          </w:tcPr>
          <w:p w:rsidR="00255758" w:rsidRPr="008B6A90" w:rsidRDefault="00255758">
            <w:pPr>
              <w:rPr>
                <w:szCs w:val="24"/>
              </w:rPr>
            </w:pPr>
          </w:p>
        </w:tc>
        <w:tc>
          <w:tcPr>
            <w:tcW w:w="4587" w:type="dxa"/>
            <w:tcBorders>
              <w:top w:val="nil"/>
              <w:left w:val="nil"/>
              <w:bottom w:val="nil"/>
              <w:right w:val="nil"/>
            </w:tcBorders>
          </w:tcPr>
          <w:p w:rsidR="00255758" w:rsidRPr="008B6A90" w:rsidRDefault="00255758">
            <w:pPr>
              <w:rPr>
                <w:szCs w:val="24"/>
              </w:rPr>
            </w:pPr>
          </w:p>
        </w:tc>
        <w:tc>
          <w:tcPr>
            <w:tcW w:w="3560" w:type="dxa"/>
            <w:tcBorders>
              <w:top w:val="nil"/>
              <w:left w:val="nil"/>
              <w:bottom w:val="nil"/>
              <w:right w:val="nil"/>
            </w:tcBorders>
          </w:tcPr>
          <w:p w:rsidR="00255758" w:rsidRPr="008B6A90" w:rsidRDefault="00255758">
            <w:pPr>
              <w:jc w:val="center"/>
              <w:rPr>
                <w:szCs w:val="24"/>
              </w:rPr>
            </w:pPr>
            <w:r w:rsidRPr="008B6A90">
              <w:rPr>
                <w:szCs w:val="24"/>
              </w:rPr>
              <w:t>İmza</w:t>
            </w:r>
          </w:p>
        </w:tc>
      </w:tr>
    </w:tbl>
    <w:p w:rsidR="00255758" w:rsidRPr="008B6A90" w:rsidRDefault="00255758">
      <w:pPr>
        <w:jc w:val="both"/>
        <w:rPr>
          <w:rFonts w:ascii="Arial" w:hAnsi="Arial"/>
          <w:sz w:val="22"/>
        </w:rPr>
      </w:pPr>
    </w:p>
    <w:p w:rsidR="00250200" w:rsidRPr="008B6A90" w:rsidRDefault="00250200">
      <w:pPr>
        <w:jc w:val="both"/>
        <w:rPr>
          <w:rFonts w:ascii="Arial" w:hAnsi="Arial"/>
          <w:sz w:val="22"/>
        </w:rPr>
      </w:pPr>
    </w:p>
    <w:p w:rsidR="00250200" w:rsidRPr="008B6A90" w:rsidRDefault="00250200">
      <w:pPr>
        <w:jc w:val="both"/>
        <w:rPr>
          <w:rFonts w:ascii="Arial" w:hAnsi="Arial"/>
          <w:sz w:val="22"/>
        </w:rPr>
      </w:pPr>
    </w:p>
    <w:p w:rsidR="00250200" w:rsidRPr="008B6A90" w:rsidRDefault="00250200">
      <w:pPr>
        <w:jc w:val="both"/>
        <w:rPr>
          <w:rFonts w:ascii="Arial" w:hAnsi="Arial"/>
          <w:sz w:val="22"/>
        </w:rPr>
        <w:sectPr w:rsidR="00250200" w:rsidRPr="008B6A90" w:rsidSect="000C56BC">
          <w:footerReference w:type="default" r:id="rId33"/>
          <w:footnotePr>
            <w:numRestart w:val="eachSect"/>
          </w:footnotePr>
          <w:pgSz w:w="11906" w:h="16838"/>
          <w:pgMar w:top="1418" w:right="1418" w:bottom="1418" w:left="1418" w:header="708" w:footer="708" w:gutter="0"/>
          <w:cols w:space="708"/>
        </w:sectPr>
      </w:pPr>
    </w:p>
    <w:p w:rsidR="0077169C" w:rsidRPr="008B6A90" w:rsidRDefault="002512CA" w:rsidP="0077169C">
      <w:pPr>
        <w:pStyle w:val="stbilgi"/>
        <w:rPr>
          <w:sz w:val="20"/>
        </w:rPr>
      </w:pPr>
      <w:r w:rsidRPr="008B6A90">
        <w:rPr>
          <w:sz w:val="20"/>
        </w:rPr>
        <w:lastRenderedPageBreak/>
        <w:t xml:space="preserve">                                                </w:t>
      </w:r>
      <w:r w:rsidR="0077169C" w:rsidRPr="008B6A90">
        <w:rPr>
          <w:sz w:val="20"/>
        </w:rPr>
        <w:t xml:space="preserve">                     </w:t>
      </w:r>
      <w:r w:rsidRPr="008B6A90">
        <w:rPr>
          <w:sz w:val="20"/>
        </w:rPr>
        <w:t xml:space="preserve"> </w:t>
      </w:r>
      <w:r w:rsidR="00244222" w:rsidRPr="008B6A90">
        <w:rPr>
          <w:sz w:val="20"/>
        </w:rPr>
        <w:t xml:space="preserve"> </w:t>
      </w:r>
      <w:r w:rsidR="0077169C" w:rsidRPr="008B6A90">
        <w:rPr>
          <w:sz w:val="20"/>
        </w:rPr>
        <w:t xml:space="preserve"> </w:t>
      </w:r>
      <w:r w:rsidR="0077169C" w:rsidRPr="008B6A90">
        <w:rPr>
          <w:i/>
          <w:color w:val="808080"/>
          <w:sz w:val="20"/>
        </w:rPr>
        <w:t>[idarenin anteti]</w:t>
      </w:r>
    </w:p>
    <w:p w:rsidR="000973DB" w:rsidRPr="008B6A90" w:rsidRDefault="000973DB" w:rsidP="002512CA">
      <w:pPr>
        <w:pStyle w:val="stbilgi"/>
        <w:rPr>
          <w:sz w:val="20"/>
        </w:rPr>
      </w:pPr>
    </w:p>
    <w:tbl>
      <w:tblPr>
        <w:tblW w:w="0" w:type="auto"/>
        <w:tblLook w:val="01E0"/>
      </w:tblPr>
      <w:tblGrid>
        <w:gridCol w:w="2943"/>
        <w:gridCol w:w="273"/>
        <w:gridCol w:w="6031"/>
      </w:tblGrid>
      <w:tr w:rsidR="000973DB" w:rsidRPr="008B6A90" w:rsidTr="003A250B">
        <w:tc>
          <w:tcPr>
            <w:tcW w:w="2943" w:type="dxa"/>
          </w:tcPr>
          <w:p w:rsidR="000973DB" w:rsidRPr="008B6A90" w:rsidRDefault="000973DB" w:rsidP="003A250B">
            <w:pPr>
              <w:jc w:val="both"/>
              <w:rPr>
                <w:spacing w:val="-10"/>
                <w:szCs w:val="24"/>
              </w:rPr>
            </w:pPr>
            <w:r w:rsidRPr="008B6A90">
              <w:rPr>
                <w:spacing w:val="-10"/>
                <w:szCs w:val="24"/>
              </w:rPr>
              <w:t>İhale kayıt numarası</w:t>
            </w:r>
          </w:p>
        </w:tc>
        <w:tc>
          <w:tcPr>
            <w:tcW w:w="236" w:type="dxa"/>
          </w:tcPr>
          <w:p w:rsidR="000973DB" w:rsidRPr="008B6A90" w:rsidRDefault="000973DB" w:rsidP="003A250B">
            <w:pPr>
              <w:jc w:val="both"/>
              <w:rPr>
                <w:spacing w:val="-10"/>
                <w:szCs w:val="24"/>
              </w:rPr>
            </w:pPr>
            <w:r w:rsidRPr="008B6A90">
              <w:rPr>
                <w:spacing w:val="-10"/>
                <w:szCs w:val="24"/>
              </w:rPr>
              <w:t>:</w:t>
            </w:r>
          </w:p>
        </w:tc>
        <w:tc>
          <w:tcPr>
            <w:tcW w:w="6031" w:type="dxa"/>
          </w:tcPr>
          <w:p w:rsidR="000973DB" w:rsidRPr="008B6A90" w:rsidRDefault="000973DB" w:rsidP="003A250B">
            <w:pPr>
              <w:jc w:val="both"/>
              <w:rPr>
                <w:spacing w:val="-10"/>
                <w:szCs w:val="24"/>
              </w:rPr>
            </w:pPr>
          </w:p>
        </w:tc>
      </w:tr>
      <w:tr w:rsidR="000973DB" w:rsidRPr="008B6A90" w:rsidTr="003A250B">
        <w:tc>
          <w:tcPr>
            <w:tcW w:w="2943" w:type="dxa"/>
          </w:tcPr>
          <w:p w:rsidR="000973DB" w:rsidRPr="008B6A90" w:rsidRDefault="002407B2" w:rsidP="003A250B">
            <w:pPr>
              <w:jc w:val="both"/>
              <w:rPr>
                <w:spacing w:val="-10"/>
                <w:szCs w:val="24"/>
              </w:rPr>
            </w:pPr>
            <w:r w:rsidRPr="008B6A90">
              <w:rPr>
                <w:spacing w:val="-10"/>
                <w:szCs w:val="24"/>
              </w:rPr>
              <w:t>Sayı</w:t>
            </w:r>
          </w:p>
        </w:tc>
        <w:tc>
          <w:tcPr>
            <w:tcW w:w="236" w:type="dxa"/>
          </w:tcPr>
          <w:p w:rsidR="000973DB" w:rsidRPr="008B6A90" w:rsidRDefault="000973DB" w:rsidP="003A250B">
            <w:pPr>
              <w:jc w:val="both"/>
              <w:rPr>
                <w:spacing w:val="-10"/>
                <w:szCs w:val="24"/>
              </w:rPr>
            </w:pPr>
            <w:r w:rsidRPr="008B6A90">
              <w:rPr>
                <w:spacing w:val="-10"/>
                <w:szCs w:val="24"/>
              </w:rPr>
              <w:t>:</w:t>
            </w:r>
          </w:p>
        </w:tc>
        <w:tc>
          <w:tcPr>
            <w:tcW w:w="6031" w:type="dxa"/>
          </w:tcPr>
          <w:p w:rsidR="000973DB" w:rsidRPr="008B6A90" w:rsidRDefault="000973DB" w:rsidP="003A250B">
            <w:pPr>
              <w:jc w:val="both"/>
              <w:rPr>
                <w:spacing w:val="-10"/>
                <w:szCs w:val="24"/>
              </w:rPr>
            </w:pPr>
          </w:p>
        </w:tc>
      </w:tr>
      <w:tr w:rsidR="000973DB" w:rsidRPr="008B6A90" w:rsidTr="003A250B">
        <w:tc>
          <w:tcPr>
            <w:tcW w:w="2943" w:type="dxa"/>
          </w:tcPr>
          <w:p w:rsidR="000973DB" w:rsidRPr="008B6A90" w:rsidRDefault="000973DB" w:rsidP="003A250B">
            <w:pPr>
              <w:jc w:val="both"/>
              <w:rPr>
                <w:spacing w:val="-10"/>
                <w:szCs w:val="24"/>
              </w:rPr>
            </w:pPr>
            <w:r w:rsidRPr="008B6A90">
              <w:rPr>
                <w:szCs w:val="24"/>
              </w:rPr>
              <w:t>K</w:t>
            </w:r>
            <w:r w:rsidR="002407B2" w:rsidRPr="008B6A90">
              <w:rPr>
                <w:szCs w:val="24"/>
              </w:rPr>
              <w:t>onu</w:t>
            </w:r>
          </w:p>
        </w:tc>
        <w:tc>
          <w:tcPr>
            <w:tcW w:w="236" w:type="dxa"/>
          </w:tcPr>
          <w:p w:rsidR="000973DB" w:rsidRPr="008B6A90" w:rsidRDefault="000973DB" w:rsidP="003A250B">
            <w:pPr>
              <w:jc w:val="both"/>
              <w:rPr>
                <w:spacing w:val="-10"/>
                <w:szCs w:val="24"/>
              </w:rPr>
            </w:pPr>
            <w:r w:rsidRPr="008B6A90">
              <w:rPr>
                <w:spacing w:val="-10"/>
                <w:szCs w:val="24"/>
              </w:rPr>
              <w:t>:</w:t>
            </w:r>
          </w:p>
        </w:tc>
        <w:tc>
          <w:tcPr>
            <w:tcW w:w="6031" w:type="dxa"/>
          </w:tcPr>
          <w:p w:rsidR="000973DB" w:rsidRPr="008B6A90" w:rsidRDefault="000973DB" w:rsidP="003A250B">
            <w:pPr>
              <w:jc w:val="both"/>
              <w:rPr>
                <w:spacing w:val="-10"/>
                <w:szCs w:val="24"/>
              </w:rPr>
            </w:pPr>
            <w:r w:rsidRPr="008B6A90">
              <w:rPr>
                <w:szCs w:val="24"/>
              </w:rPr>
              <w:t>Teknik</w:t>
            </w:r>
            <w:r w:rsidR="00E427EA" w:rsidRPr="008B6A90">
              <w:rPr>
                <w:szCs w:val="24"/>
              </w:rPr>
              <w:t xml:space="preserve"> tekliflerin </w:t>
            </w:r>
            <w:r w:rsidRPr="008B6A90">
              <w:rPr>
                <w:szCs w:val="24"/>
              </w:rPr>
              <w:t>değerlendirmesi sonucunda, şartları sağlamadığı belirlenen isteklilere bildirim.</w:t>
            </w:r>
          </w:p>
        </w:tc>
      </w:tr>
      <w:tr w:rsidR="000973DB" w:rsidRPr="008B6A90" w:rsidTr="003A250B">
        <w:tc>
          <w:tcPr>
            <w:tcW w:w="2943" w:type="dxa"/>
          </w:tcPr>
          <w:p w:rsidR="000973DB" w:rsidRPr="008B6A90" w:rsidRDefault="000973DB" w:rsidP="003A250B">
            <w:pPr>
              <w:jc w:val="both"/>
              <w:rPr>
                <w:spacing w:val="-16"/>
                <w:szCs w:val="24"/>
              </w:rPr>
            </w:pPr>
            <w:r w:rsidRPr="008B6A90">
              <w:rPr>
                <w:spacing w:val="-16"/>
                <w:szCs w:val="24"/>
              </w:rPr>
              <w:t>Yeterlik kararının verildiği tarih</w:t>
            </w:r>
          </w:p>
        </w:tc>
        <w:tc>
          <w:tcPr>
            <w:tcW w:w="236" w:type="dxa"/>
          </w:tcPr>
          <w:p w:rsidR="000973DB" w:rsidRPr="008B6A90" w:rsidRDefault="000973DB" w:rsidP="003A250B">
            <w:pPr>
              <w:jc w:val="both"/>
              <w:rPr>
                <w:spacing w:val="-10"/>
                <w:szCs w:val="24"/>
              </w:rPr>
            </w:pPr>
            <w:r w:rsidRPr="008B6A90">
              <w:rPr>
                <w:spacing w:val="-10"/>
                <w:szCs w:val="24"/>
              </w:rPr>
              <w:t>:</w:t>
            </w:r>
          </w:p>
        </w:tc>
        <w:tc>
          <w:tcPr>
            <w:tcW w:w="6031" w:type="dxa"/>
          </w:tcPr>
          <w:p w:rsidR="000973DB" w:rsidRPr="008B6A90" w:rsidRDefault="000973DB" w:rsidP="003A250B">
            <w:pPr>
              <w:jc w:val="both"/>
              <w:rPr>
                <w:szCs w:val="24"/>
              </w:rPr>
            </w:pPr>
            <w:r w:rsidRPr="008B6A90">
              <w:rPr>
                <w:szCs w:val="24"/>
              </w:rPr>
              <w:t>_ _/_ _/_ _ _ _</w:t>
            </w:r>
          </w:p>
        </w:tc>
      </w:tr>
    </w:tbl>
    <w:p w:rsidR="000973DB" w:rsidRPr="008B6A90" w:rsidRDefault="000973DB" w:rsidP="000973DB">
      <w:pPr>
        <w:jc w:val="both"/>
        <w:rPr>
          <w:rFonts w:ascii="Arial" w:hAnsi="Arial"/>
          <w:spacing w:val="-10"/>
        </w:rPr>
      </w:pPr>
    </w:p>
    <w:p w:rsidR="000973DB" w:rsidRPr="008B6A90" w:rsidRDefault="000973DB" w:rsidP="000973DB">
      <w:pPr>
        <w:ind w:firstLine="567"/>
        <w:jc w:val="both"/>
        <w:rPr>
          <w:rFonts w:ascii="Arial" w:hAnsi="Arial"/>
          <w:i/>
          <w:color w:val="808080"/>
          <w:sz w:val="16"/>
          <w:vertAlign w:val="superscript"/>
        </w:rPr>
      </w:pPr>
      <w:r w:rsidRPr="008B6A90">
        <w:rPr>
          <w:spacing w:val="4"/>
        </w:rPr>
        <w:t>Bu mektup</w:t>
      </w:r>
      <w:r w:rsidRPr="008B6A90">
        <w:rPr>
          <w:b/>
          <w:spacing w:val="4"/>
        </w:rPr>
        <w:t xml:space="preserve"> </w:t>
      </w:r>
      <w:r w:rsidRPr="008B6A90">
        <w:rPr>
          <w:spacing w:val="4"/>
        </w:rPr>
        <w:t>_ _/_ _/_ _ _ _ tarihinde tarafınıza</w:t>
      </w:r>
      <w:r w:rsidRPr="008B6A90">
        <w:rPr>
          <w:rFonts w:ascii="Arial" w:hAnsi="Arial"/>
          <w:spacing w:val="4"/>
        </w:rPr>
        <w:t xml:space="preserve"> </w:t>
      </w:r>
      <w:r w:rsidR="0077169C" w:rsidRPr="008B6A90">
        <w:rPr>
          <w:i/>
          <w:color w:val="808080"/>
          <w:spacing w:val="4"/>
          <w:sz w:val="20"/>
        </w:rPr>
        <w:t>[elden verilmişti</w:t>
      </w:r>
      <w:r w:rsidRPr="008B6A90">
        <w:rPr>
          <w:i/>
          <w:color w:val="808080"/>
          <w:spacing w:val="4"/>
          <w:sz w:val="20"/>
        </w:rPr>
        <w:t>./iadeli taahhütlü olarak posta yol</w:t>
      </w:r>
      <w:r w:rsidR="00A70B16" w:rsidRPr="008B6A90">
        <w:rPr>
          <w:i/>
          <w:color w:val="808080"/>
          <w:spacing w:val="4"/>
          <w:sz w:val="20"/>
        </w:rPr>
        <w:t>uy</w:t>
      </w:r>
      <w:r w:rsidRPr="008B6A90">
        <w:rPr>
          <w:i/>
          <w:color w:val="808080"/>
          <w:spacing w:val="4"/>
          <w:sz w:val="20"/>
        </w:rPr>
        <w:t>l</w:t>
      </w:r>
      <w:r w:rsidR="00A70B16" w:rsidRPr="008B6A90">
        <w:rPr>
          <w:i/>
          <w:color w:val="808080"/>
          <w:spacing w:val="4"/>
          <w:sz w:val="20"/>
        </w:rPr>
        <w:t>a/</w:t>
      </w:r>
      <w:r w:rsidR="004655DD" w:rsidRPr="008B6A90">
        <w:rPr>
          <w:i/>
          <w:color w:val="808080"/>
          <w:spacing w:val="4"/>
          <w:sz w:val="20"/>
        </w:rPr>
        <w:t xml:space="preserve"> EKAP üzerinden**</w:t>
      </w:r>
      <w:r w:rsidR="004655DD" w:rsidRPr="008B6A90">
        <w:rPr>
          <w:sz w:val="21"/>
          <w:szCs w:val="21"/>
        </w:rPr>
        <w:t xml:space="preserve"> </w:t>
      </w:r>
      <w:r w:rsidR="00A70B16" w:rsidRPr="008B6A90">
        <w:rPr>
          <w:i/>
          <w:color w:val="808080"/>
          <w:spacing w:val="4"/>
          <w:sz w:val="20"/>
        </w:rPr>
        <w:t>/faksla</w:t>
      </w:r>
      <w:r w:rsidRPr="008B6A90">
        <w:rPr>
          <w:i/>
          <w:color w:val="808080"/>
          <w:spacing w:val="4"/>
          <w:sz w:val="20"/>
        </w:rPr>
        <w:t xml:space="preserve"> gönderilmiştir.]</w:t>
      </w:r>
      <w:r w:rsidRPr="008B6A90">
        <w:rPr>
          <w:i/>
          <w:spacing w:val="4"/>
          <w:sz w:val="20"/>
          <w:vertAlign w:val="superscript"/>
        </w:rPr>
        <w:t>1</w:t>
      </w:r>
    </w:p>
    <w:p w:rsidR="000973DB" w:rsidRPr="008B6A90" w:rsidRDefault="000973DB" w:rsidP="000973DB">
      <w:pPr>
        <w:jc w:val="both"/>
        <w:rPr>
          <w:rFonts w:ascii="Arial" w:hAnsi="Arial"/>
          <w:color w:val="808080"/>
        </w:rPr>
      </w:pPr>
    </w:p>
    <w:p w:rsidR="000973DB" w:rsidRPr="008B6A90" w:rsidRDefault="000973DB" w:rsidP="000973DB">
      <w:pPr>
        <w:ind w:firstLine="567"/>
        <w:jc w:val="both"/>
        <w:rPr>
          <w:i/>
          <w:color w:val="808080"/>
          <w:sz w:val="20"/>
        </w:rPr>
      </w:pPr>
      <w:r w:rsidRPr="008B6A90">
        <w:rPr>
          <w:szCs w:val="24"/>
        </w:rPr>
        <w:t>Sayın</w:t>
      </w:r>
      <w:r w:rsidRPr="008B6A90">
        <w:rPr>
          <w:sz w:val="20"/>
        </w:rPr>
        <w:t xml:space="preserve"> </w:t>
      </w:r>
      <w:r w:rsidRPr="008B6A90">
        <w:rPr>
          <w:i/>
          <w:color w:val="808080"/>
          <w:sz w:val="20"/>
        </w:rPr>
        <w:t>[ İsteklinin adı ve soyadı/ ticaret unvanı]</w:t>
      </w:r>
    </w:p>
    <w:p w:rsidR="000973DB" w:rsidRPr="008B6A90" w:rsidRDefault="000973DB" w:rsidP="000973DB">
      <w:pPr>
        <w:jc w:val="both"/>
        <w:rPr>
          <w:sz w:val="20"/>
        </w:rPr>
      </w:pPr>
      <w:r w:rsidRPr="008B6A90">
        <w:rPr>
          <w:sz w:val="20"/>
        </w:rPr>
        <w:tab/>
        <w:t xml:space="preserve">            </w:t>
      </w:r>
      <w:r w:rsidRPr="008B6A90">
        <w:rPr>
          <w:i/>
          <w:color w:val="808080"/>
          <w:sz w:val="20"/>
        </w:rPr>
        <w:t>[</w:t>
      </w:r>
      <w:r w:rsidR="00E427EA" w:rsidRPr="008B6A90">
        <w:rPr>
          <w:i/>
          <w:color w:val="808080"/>
          <w:sz w:val="20"/>
        </w:rPr>
        <w:t>İ</w:t>
      </w:r>
      <w:r w:rsidRPr="008B6A90">
        <w:rPr>
          <w:i/>
          <w:color w:val="808080"/>
          <w:sz w:val="20"/>
        </w:rPr>
        <w:t>steklinin adresi]</w:t>
      </w:r>
    </w:p>
    <w:p w:rsidR="000973DB" w:rsidRPr="008B6A90" w:rsidRDefault="000973DB" w:rsidP="000973DB">
      <w:pPr>
        <w:jc w:val="both"/>
        <w:rPr>
          <w:rFonts w:ascii="Arial" w:hAnsi="Arial"/>
        </w:rPr>
      </w:pPr>
    </w:p>
    <w:p w:rsidR="000973DB" w:rsidRPr="008B6A90" w:rsidRDefault="000973DB" w:rsidP="000973DB">
      <w:pPr>
        <w:jc w:val="both"/>
        <w:rPr>
          <w:spacing w:val="-4"/>
          <w:szCs w:val="24"/>
        </w:rPr>
      </w:pPr>
      <w:r w:rsidRPr="008B6A90">
        <w:rPr>
          <w:szCs w:val="24"/>
        </w:rPr>
        <w:t>İLGİ</w:t>
      </w:r>
      <w:r w:rsidRPr="008B6A90">
        <w:rPr>
          <w:szCs w:val="24"/>
        </w:rPr>
        <w:tab/>
        <w:t xml:space="preserve">: </w:t>
      </w:r>
      <w:r w:rsidRPr="008B6A90">
        <w:rPr>
          <w:spacing w:val="-4"/>
          <w:szCs w:val="24"/>
        </w:rPr>
        <w:t>_ _/_ _/_ _ _ _ tarihinde, ......... sıra numarası ile kayda alınan</w:t>
      </w:r>
      <w:r w:rsidRPr="008B6A90">
        <w:rPr>
          <w:i/>
          <w:color w:val="808080"/>
          <w:spacing w:val="-4"/>
          <w:sz w:val="20"/>
        </w:rPr>
        <w:t xml:space="preserve"> </w:t>
      </w:r>
      <w:r w:rsidRPr="008B6A90">
        <w:rPr>
          <w:spacing w:val="-4"/>
          <w:szCs w:val="24"/>
        </w:rPr>
        <w:t>teknik teklifiniz.</w:t>
      </w:r>
    </w:p>
    <w:p w:rsidR="000973DB" w:rsidRPr="008B6A90" w:rsidRDefault="000973DB" w:rsidP="000973DB">
      <w:pPr>
        <w:jc w:val="both"/>
        <w:rPr>
          <w:szCs w:val="24"/>
        </w:rPr>
      </w:pPr>
    </w:p>
    <w:p w:rsidR="000973DB" w:rsidRPr="008B6A90" w:rsidRDefault="000973DB" w:rsidP="000973DB">
      <w:pPr>
        <w:pStyle w:val="GvdeMetni"/>
        <w:ind w:firstLine="567"/>
        <w:jc w:val="both"/>
        <w:rPr>
          <w:rFonts w:ascii="Times New Roman" w:hAnsi="Times New Roman"/>
          <w:szCs w:val="24"/>
        </w:rPr>
      </w:pPr>
      <w:r w:rsidRPr="008B6A90">
        <w:rPr>
          <w:rFonts w:ascii="Times New Roman" w:hAnsi="Times New Roman"/>
          <w:i/>
          <w:color w:val="808080"/>
          <w:sz w:val="20"/>
        </w:rPr>
        <w:t>[İşin adı]</w:t>
      </w:r>
      <w:r w:rsidRPr="008B6A90">
        <w:rPr>
          <w:rFonts w:ascii="Times New Roman" w:hAnsi="Times New Roman"/>
          <w:szCs w:val="24"/>
        </w:rPr>
        <w:t xml:space="preserve"> ihalesinin teknik tekliflerin değerlendirmesine katıldığınız için teşekkür ederiz. Yapılan değerlendirme sonucu aşağıda belirtilen sebeplerden</w:t>
      </w:r>
      <w:r w:rsidRPr="008B6A90">
        <w:rPr>
          <w:rFonts w:ascii="Times New Roman" w:hAnsi="Times New Roman"/>
          <w:szCs w:val="24"/>
          <w:vertAlign w:val="superscript"/>
        </w:rPr>
        <w:t xml:space="preserve">2 </w:t>
      </w:r>
      <w:r w:rsidRPr="008B6A90">
        <w:rPr>
          <w:rFonts w:ascii="Times New Roman" w:hAnsi="Times New Roman"/>
          <w:szCs w:val="24"/>
        </w:rPr>
        <w:t>dolayı, şartları sağlamadığınızı üzülerek bildiriyoruz:</w:t>
      </w:r>
    </w:p>
    <w:p w:rsidR="000973DB" w:rsidRPr="008B6A90" w:rsidRDefault="000973DB" w:rsidP="000973DB">
      <w:pPr>
        <w:pStyle w:val="GvdeMetni"/>
        <w:ind w:firstLine="567"/>
        <w:jc w:val="both"/>
        <w:rPr>
          <w:sz w:val="22"/>
        </w:rPr>
      </w:pPr>
    </w:p>
    <w:p w:rsidR="000973DB" w:rsidRPr="008B6A90" w:rsidRDefault="000973DB" w:rsidP="000973DB">
      <w:pPr>
        <w:pStyle w:val="GvdeMetni"/>
        <w:ind w:left="567"/>
        <w:jc w:val="both"/>
        <w:rPr>
          <w:rFonts w:ascii="Times New Roman" w:hAnsi="Times New Roman"/>
          <w:szCs w:val="24"/>
        </w:rPr>
      </w:pPr>
      <w:r w:rsidRPr="008B6A90">
        <w:rPr>
          <w:rFonts w:ascii="Times New Roman" w:hAnsi="Times New Roman"/>
          <w:szCs w:val="24"/>
        </w:rPr>
        <w:t>.................................................................................................................................</w:t>
      </w:r>
    </w:p>
    <w:p w:rsidR="000973DB" w:rsidRPr="008B6A90" w:rsidRDefault="000973DB" w:rsidP="000973DB">
      <w:pPr>
        <w:pStyle w:val="GvdeMetni"/>
        <w:ind w:left="567"/>
        <w:jc w:val="both"/>
        <w:rPr>
          <w:rFonts w:ascii="Times New Roman" w:hAnsi="Times New Roman"/>
          <w:szCs w:val="24"/>
        </w:rPr>
      </w:pPr>
      <w:r w:rsidRPr="008B6A90">
        <w:rPr>
          <w:rFonts w:ascii="Times New Roman" w:hAnsi="Times New Roman"/>
          <w:szCs w:val="24"/>
        </w:rPr>
        <w:t>.................................................................................................................................</w:t>
      </w:r>
    </w:p>
    <w:p w:rsidR="000973DB" w:rsidRPr="008B6A90" w:rsidRDefault="000973DB" w:rsidP="000973DB">
      <w:pPr>
        <w:pStyle w:val="GvdeMetni"/>
        <w:ind w:left="567"/>
        <w:jc w:val="both"/>
        <w:rPr>
          <w:rFonts w:ascii="Times New Roman" w:hAnsi="Times New Roman"/>
          <w:szCs w:val="24"/>
        </w:rPr>
      </w:pPr>
      <w:r w:rsidRPr="008B6A90">
        <w:rPr>
          <w:rFonts w:ascii="Times New Roman" w:hAnsi="Times New Roman"/>
          <w:szCs w:val="24"/>
        </w:rPr>
        <w:t>.................................................................................................................................</w:t>
      </w:r>
    </w:p>
    <w:p w:rsidR="000973DB" w:rsidRPr="008B6A90" w:rsidRDefault="000973DB" w:rsidP="000973DB">
      <w:pPr>
        <w:pStyle w:val="GvdeMetni"/>
        <w:ind w:left="567"/>
        <w:jc w:val="both"/>
        <w:rPr>
          <w:rFonts w:ascii="Times New Roman" w:hAnsi="Times New Roman"/>
          <w:szCs w:val="24"/>
        </w:rPr>
      </w:pPr>
      <w:r w:rsidRPr="008B6A90">
        <w:rPr>
          <w:rFonts w:ascii="Times New Roman" w:hAnsi="Times New Roman"/>
          <w:szCs w:val="24"/>
        </w:rPr>
        <w:t>.................................................................................................................................</w:t>
      </w:r>
    </w:p>
    <w:p w:rsidR="000973DB" w:rsidRPr="008B6A90" w:rsidRDefault="000973DB" w:rsidP="000973DB">
      <w:pPr>
        <w:pStyle w:val="GvdeMetni"/>
        <w:ind w:left="567"/>
        <w:jc w:val="both"/>
        <w:rPr>
          <w:rFonts w:ascii="Times New Roman" w:hAnsi="Times New Roman"/>
          <w:szCs w:val="24"/>
        </w:rPr>
      </w:pPr>
      <w:r w:rsidRPr="008B6A90">
        <w:rPr>
          <w:rFonts w:ascii="Times New Roman" w:hAnsi="Times New Roman"/>
          <w:szCs w:val="24"/>
        </w:rPr>
        <w:t>.................................................................................................................................</w:t>
      </w:r>
    </w:p>
    <w:p w:rsidR="000973DB" w:rsidRPr="008B6A90" w:rsidRDefault="000973DB" w:rsidP="000973DB">
      <w:pPr>
        <w:pStyle w:val="GvdeMetni"/>
        <w:jc w:val="both"/>
        <w:rPr>
          <w:sz w:val="22"/>
        </w:rPr>
      </w:pPr>
    </w:p>
    <w:p w:rsidR="000973DB" w:rsidRPr="008B6A90" w:rsidRDefault="000973DB" w:rsidP="000973DB">
      <w:pPr>
        <w:jc w:val="both"/>
        <w:rPr>
          <w:szCs w:val="24"/>
        </w:rPr>
      </w:pPr>
      <w:r w:rsidRPr="008B6A90">
        <w:rPr>
          <w:rFonts w:ascii="Arial" w:hAnsi="Arial"/>
          <w:sz w:val="22"/>
        </w:rPr>
        <w:tab/>
      </w:r>
      <w:r w:rsidRPr="008B6A90">
        <w:rPr>
          <w:szCs w:val="24"/>
        </w:rPr>
        <w:t xml:space="preserve">Yapılan değerlendirmeye karşı </w:t>
      </w:r>
      <w:r w:rsidR="00EE13E8" w:rsidRPr="008B6A90">
        <w:rPr>
          <w:rStyle w:val="Gvdemetni105pttalikdeil"/>
          <w:i w:val="0"/>
          <w:sz w:val="24"/>
          <w:szCs w:val="24"/>
        </w:rPr>
        <w:t>on gün</w:t>
      </w:r>
      <w:r w:rsidR="00EE13E8" w:rsidRPr="008B6A90">
        <w:rPr>
          <w:rStyle w:val="DipnotBavurusu"/>
          <w:i/>
          <w:iCs/>
          <w:color w:val="000000"/>
          <w:szCs w:val="24"/>
        </w:rPr>
        <w:footnoteReference w:customMarkFollows="1" w:id="17"/>
        <w:sym w:font="Symbol" w:char="F02A"/>
      </w:r>
      <w:r w:rsidR="00EE13E8" w:rsidRPr="008B6A90">
        <w:rPr>
          <w:rStyle w:val="DipnotBavurusu"/>
          <w:i/>
          <w:iCs/>
          <w:color w:val="000000"/>
          <w:szCs w:val="24"/>
        </w:rPr>
        <w:sym w:font="Symbol" w:char="F02A"/>
      </w:r>
      <w:r w:rsidR="00EE13E8" w:rsidRPr="008B6A90">
        <w:rPr>
          <w:rStyle w:val="DipnotBavurusu"/>
          <w:i/>
          <w:iCs/>
          <w:color w:val="000000"/>
          <w:szCs w:val="24"/>
        </w:rPr>
        <w:sym w:font="Symbol" w:char="F02A"/>
      </w:r>
      <w:r w:rsidRPr="008B6A90">
        <w:rPr>
          <w:szCs w:val="24"/>
        </w:rPr>
        <w:t xml:space="preserve"> içinde idaremize yazılı şikayette bulunmanız mümkündür.</w:t>
      </w:r>
      <w:r w:rsidRPr="008B6A90">
        <w:rPr>
          <w:szCs w:val="24"/>
        </w:rPr>
        <w:tab/>
      </w:r>
    </w:p>
    <w:p w:rsidR="000973DB" w:rsidRPr="008B6A90" w:rsidRDefault="00A70B16" w:rsidP="000973DB">
      <w:pPr>
        <w:ind w:firstLine="567"/>
        <w:jc w:val="both"/>
        <w:rPr>
          <w:szCs w:val="24"/>
        </w:rPr>
      </w:pPr>
      <w:r w:rsidRPr="008B6A90">
        <w:t>Bu mektubun</w:t>
      </w:r>
      <w:r w:rsidRPr="008B6A90">
        <w:rPr>
          <w:color w:val="BFBFBF"/>
        </w:rPr>
        <w:t xml:space="preserve"> </w:t>
      </w:r>
      <w:r w:rsidRPr="008B6A90">
        <w:rPr>
          <w:i/>
          <w:color w:val="808080"/>
        </w:rPr>
        <w:t>[elden tebliğ edilmesi halinde aynı gün/</w:t>
      </w:r>
      <w:r w:rsidR="00DF5865" w:rsidRPr="008B6A90">
        <w:rPr>
          <w:i/>
          <w:color w:val="808080"/>
        </w:rPr>
        <w:t>iadeli taahhütlü mektupla gönderilmesi halinde mektubun teslim edildiği tarih</w:t>
      </w:r>
      <w:r w:rsidRPr="008B6A90">
        <w:rPr>
          <w:i/>
          <w:color w:val="808080"/>
        </w:rPr>
        <w:t xml:space="preserve"> /</w:t>
      </w:r>
      <w:r w:rsidR="004655DD" w:rsidRPr="008B6A90">
        <w:rPr>
          <w:i/>
          <w:color w:val="808080"/>
        </w:rPr>
        <w:t xml:space="preserve"> EKAP üzerinden**</w:t>
      </w:r>
      <w:r w:rsidRPr="008B6A90">
        <w:rPr>
          <w:i/>
          <w:color w:val="808080"/>
        </w:rPr>
        <w:t xml:space="preserve"> bildirilmesi halinde bildirim tarihi/ faksla bildirilmesi halinde bildirim tarihi ]</w:t>
      </w:r>
      <w:r w:rsidRPr="008B6A90">
        <w:rPr>
          <w:i/>
        </w:rPr>
        <w:t>,</w:t>
      </w:r>
      <w:r w:rsidRPr="008B6A90">
        <w:t xml:space="preserve"> tebliğ tarihi sayılacaktır.</w:t>
      </w:r>
    </w:p>
    <w:p w:rsidR="000973DB" w:rsidRPr="008B6A90" w:rsidRDefault="000973DB" w:rsidP="000973DB">
      <w:pPr>
        <w:ind w:firstLine="567"/>
        <w:jc w:val="both"/>
        <w:rPr>
          <w:szCs w:val="24"/>
        </w:rPr>
      </w:pPr>
      <w:r w:rsidRPr="008B6A90">
        <w:rPr>
          <w:szCs w:val="24"/>
        </w:rPr>
        <w:t>Bilgileri ve gereğini rica ederim.</w:t>
      </w:r>
    </w:p>
    <w:p w:rsidR="000973DB" w:rsidRPr="008B6A90" w:rsidRDefault="000973DB" w:rsidP="000973DB">
      <w:pPr>
        <w:jc w:val="both"/>
        <w:rPr>
          <w:rFonts w:ascii="Arial" w:hAnsi="Arial"/>
          <w:sz w:val="22"/>
        </w:rPr>
      </w:pPr>
    </w:p>
    <w:tbl>
      <w:tblPr>
        <w:tblW w:w="0" w:type="auto"/>
        <w:tblCellMar>
          <w:left w:w="70" w:type="dxa"/>
          <w:right w:w="70" w:type="dxa"/>
        </w:tblCellMar>
        <w:tblLook w:val="0000"/>
      </w:tblPr>
      <w:tblGrid>
        <w:gridCol w:w="5882"/>
        <w:gridCol w:w="3328"/>
      </w:tblGrid>
      <w:tr w:rsidR="000973DB" w:rsidRPr="008B6A90">
        <w:tc>
          <w:tcPr>
            <w:tcW w:w="5882" w:type="dxa"/>
            <w:tcBorders>
              <w:top w:val="nil"/>
              <w:left w:val="nil"/>
              <w:bottom w:val="nil"/>
              <w:right w:val="nil"/>
            </w:tcBorders>
          </w:tcPr>
          <w:p w:rsidR="000973DB" w:rsidRPr="008B6A90" w:rsidRDefault="000973DB" w:rsidP="003E19F3">
            <w:pPr>
              <w:jc w:val="center"/>
              <w:rPr>
                <w:rFonts w:ascii="Arial" w:hAnsi="Arial"/>
                <w:sz w:val="22"/>
              </w:rPr>
            </w:pPr>
          </w:p>
        </w:tc>
        <w:tc>
          <w:tcPr>
            <w:tcW w:w="3328" w:type="dxa"/>
            <w:tcBorders>
              <w:top w:val="nil"/>
              <w:left w:val="nil"/>
              <w:bottom w:val="nil"/>
              <w:right w:val="nil"/>
            </w:tcBorders>
          </w:tcPr>
          <w:p w:rsidR="000973DB" w:rsidRPr="008B6A90" w:rsidRDefault="000973DB" w:rsidP="003E19F3">
            <w:pPr>
              <w:jc w:val="center"/>
              <w:rPr>
                <w:szCs w:val="24"/>
              </w:rPr>
            </w:pPr>
            <w:r w:rsidRPr="008B6A90">
              <w:rPr>
                <w:szCs w:val="24"/>
              </w:rPr>
              <w:t>İdare Yetkilisi</w:t>
            </w:r>
          </w:p>
        </w:tc>
      </w:tr>
      <w:tr w:rsidR="000973DB" w:rsidRPr="008B6A90">
        <w:tc>
          <w:tcPr>
            <w:tcW w:w="5882" w:type="dxa"/>
            <w:tcBorders>
              <w:top w:val="nil"/>
              <w:left w:val="nil"/>
              <w:bottom w:val="nil"/>
              <w:right w:val="nil"/>
            </w:tcBorders>
          </w:tcPr>
          <w:p w:rsidR="000973DB" w:rsidRPr="008B6A90" w:rsidRDefault="000973DB" w:rsidP="003E19F3">
            <w:pPr>
              <w:jc w:val="center"/>
              <w:rPr>
                <w:rFonts w:ascii="Arial" w:hAnsi="Arial"/>
                <w:sz w:val="22"/>
              </w:rPr>
            </w:pPr>
          </w:p>
        </w:tc>
        <w:tc>
          <w:tcPr>
            <w:tcW w:w="3328" w:type="dxa"/>
            <w:tcBorders>
              <w:top w:val="nil"/>
              <w:left w:val="nil"/>
              <w:bottom w:val="nil"/>
              <w:right w:val="nil"/>
            </w:tcBorders>
          </w:tcPr>
          <w:p w:rsidR="000973DB" w:rsidRPr="008B6A90" w:rsidRDefault="000973DB" w:rsidP="003E19F3">
            <w:pPr>
              <w:jc w:val="center"/>
              <w:rPr>
                <w:szCs w:val="24"/>
              </w:rPr>
            </w:pPr>
            <w:r w:rsidRPr="008B6A90">
              <w:rPr>
                <w:szCs w:val="24"/>
              </w:rPr>
              <w:t>Adı SOYADI</w:t>
            </w:r>
          </w:p>
        </w:tc>
      </w:tr>
      <w:tr w:rsidR="000973DB" w:rsidRPr="008B6A90">
        <w:tc>
          <w:tcPr>
            <w:tcW w:w="5882" w:type="dxa"/>
            <w:tcBorders>
              <w:top w:val="nil"/>
              <w:left w:val="nil"/>
              <w:bottom w:val="nil"/>
              <w:right w:val="nil"/>
            </w:tcBorders>
          </w:tcPr>
          <w:p w:rsidR="000973DB" w:rsidRPr="008B6A90" w:rsidRDefault="000973DB" w:rsidP="003E19F3">
            <w:pPr>
              <w:jc w:val="center"/>
              <w:rPr>
                <w:rFonts w:ascii="Arial" w:hAnsi="Arial"/>
                <w:sz w:val="22"/>
              </w:rPr>
            </w:pPr>
          </w:p>
        </w:tc>
        <w:tc>
          <w:tcPr>
            <w:tcW w:w="3328" w:type="dxa"/>
            <w:tcBorders>
              <w:top w:val="nil"/>
              <w:left w:val="nil"/>
              <w:bottom w:val="nil"/>
              <w:right w:val="nil"/>
            </w:tcBorders>
          </w:tcPr>
          <w:p w:rsidR="000973DB" w:rsidRPr="008B6A90" w:rsidRDefault="000973DB" w:rsidP="003E19F3">
            <w:pPr>
              <w:jc w:val="center"/>
              <w:rPr>
                <w:szCs w:val="24"/>
              </w:rPr>
            </w:pPr>
            <w:r w:rsidRPr="008B6A90">
              <w:rPr>
                <w:szCs w:val="24"/>
              </w:rPr>
              <w:t>Görevi</w:t>
            </w:r>
          </w:p>
        </w:tc>
      </w:tr>
      <w:tr w:rsidR="000973DB" w:rsidRPr="008B6A90">
        <w:tc>
          <w:tcPr>
            <w:tcW w:w="5882" w:type="dxa"/>
            <w:tcBorders>
              <w:top w:val="nil"/>
              <w:left w:val="nil"/>
              <w:bottom w:val="nil"/>
              <w:right w:val="nil"/>
            </w:tcBorders>
          </w:tcPr>
          <w:p w:rsidR="000973DB" w:rsidRPr="008B6A90" w:rsidRDefault="000973DB" w:rsidP="003E19F3">
            <w:pPr>
              <w:jc w:val="center"/>
              <w:rPr>
                <w:rFonts w:ascii="Arial" w:hAnsi="Arial"/>
                <w:sz w:val="22"/>
              </w:rPr>
            </w:pPr>
          </w:p>
        </w:tc>
        <w:tc>
          <w:tcPr>
            <w:tcW w:w="3328" w:type="dxa"/>
            <w:tcBorders>
              <w:top w:val="nil"/>
              <w:left w:val="nil"/>
              <w:bottom w:val="nil"/>
              <w:right w:val="nil"/>
            </w:tcBorders>
          </w:tcPr>
          <w:p w:rsidR="000973DB" w:rsidRPr="008B6A90" w:rsidRDefault="000973DB" w:rsidP="003E19F3">
            <w:pPr>
              <w:jc w:val="center"/>
              <w:rPr>
                <w:szCs w:val="24"/>
              </w:rPr>
            </w:pPr>
            <w:r w:rsidRPr="008B6A90">
              <w:rPr>
                <w:szCs w:val="24"/>
              </w:rPr>
              <w:t>İmza</w:t>
            </w:r>
          </w:p>
        </w:tc>
      </w:tr>
    </w:tbl>
    <w:p w:rsidR="000973DB" w:rsidRPr="008B6A90" w:rsidRDefault="00244222" w:rsidP="002512CA">
      <w:pPr>
        <w:pStyle w:val="stbilgi"/>
        <w:rPr>
          <w:sz w:val="20"/>
        </w:rPr>
      </w:pPr>
      <w:r w:rsidRPr="008B6A90">
        <w:rPr>
          <w:sz w:val="20"/>
        </w:rPr>
        <w:t xml:space="preserve">       </w:t>
      </w:r>
      <w:r w:rsidR="002512CA" w:rsidRPr="008B6A90">
        <w:rPr>
          <w:sz w:val="20"/>
        </w:rPr>
        <w:t xml:space="preserve">       </w:t>
      </w:r>
    </w:p>
    <w:p w:rsidR="000973DB" w:rsidRPr="008B6A90" w:rsidRDefault="000973DB" w:rsidP="002512CA">
      <w:pPr>
        <w:pStyle w:val="stbilgi"/>
        <w:rPr>
          <w:sz w:val="20"/>
        </w:rPr>
      </w:pPr>
    </w:p>
    <w:p w:rsidR="000973DB" w:rsidRPr="008B6A90" w:rsidRDefault="000973DB" w:rsidP="002512CA">
      <w:pPr>
        <w:pStyle w:val="stbilgi"/>
        <w:rPr>
          <w:sz w:val="20"/>
        </w:rPr>
      </w:pPr>
    </w:p>
    <w:p w:rsidR="000973DB" w:rsidRPr="008B6A90" w:rsidRDefault="000973DB" w:rsidP="002512CA">
      <w:pPr>
        <w:pStyle w:val="stbilgi"/>
        <w:rPr>
          <w:sz w:val="20"/>
        </w:rPr>
      </w:pPr>
    </w:p>
    <w:p w:rsidR="00B23291" w:rsidRPr="008B6A90" w:rsidRDefault="00B23291" w:rsidP="002512CA">
      <w:pPr>
        <w:pStyle w:val="stbilgi"/>
        <w:rPr>
          <w:sz w:val="20"/>
        </w:rPr>
        <w:sectPr w:rsidR="00B23291" w:rsidRPr="008B6A90" w:rsidSect="00A810EA">
          <w:footerReference w:type="default" r:id="rId34"/>
          <w:footerReference w:type="first" r:id="rId35"/>
          <w:footnotePr>
            <w:numRestart w:val="eachSect"/>
          </w:footnotePr>
          <w:type w:val="evenPage"/>
          <w:pgSz w:w="11906" w:h="16838"/>
          <w:pgMar w:top="1418" w:right="1418" w:bottom="1276" w:left="1418" w:header="709" w:footer="709" w:gutter="0"/>
          <w:cols w:space="708"/>
          <w:titlePg/>
        </w:sectPr>
      </w:pPr>
    </w:p>
    <w:p w:rsidR="000973DB" w:rsidRPr="008B6A90" w:rsidRDefault="000973DB" w:rsidP="002512CA">
      <w:pPr>
        <w:pStyle w:val="stbilgi"/>
        <w:rPr>
          <w:sz w:val="20"/>
        </w:rPr>
      </w:pPr>
    </w:p>
    <w:p w:rsidR="002512CA" w:rsidRPr="008B6A90" w:rsidRDefault="00B32964" w:rsidP="002512CA">
      <w:pPr>
        <w:pStyle w:val="stbilgi"/>
        <w:rPr>
          <w:sz w:val="20"/>
        </w:rPr>
      </w:pPr>
      <w:r w:rsidRPr="008B6A90">
        <w:rPr>
          <w:sz w:val="20"/>
        </w:rPr>
        <w:tab/>
      </w:r>
      <w:r w:rsidR="002512CA" w:rsidRPr="008B6A90">
        <w:rPr>
          <w:sz w:val="20"/>
        </w:rPr>
        <w:t xml:space="preserve"> </w:t>
      </w:r>
      <w:r w:rsidR="002512CA" w:rsidRPr="008B6A90">
        <w:rPr>
          <w:i/>
          <w:color w:val="808080"/>
          <w:sz w:val="20"/>
        </w:rPr>
        <w:t>[idarenin anteti]</w:t>
      </w:r>
    </w:p>
    <w:p w:rsidR="00255758" w:rsidRPr="008B6A90" w:rsidRDefault="00255758">
      <w:pPr>
        <w:jc w:val="both"/>
        <w:rPr>
          <w:rFonts w:ascii="Arial" w:hAnsi="Arial"/>
        </w:rPr>
      </w:pPr>
    </w:p>
    <w:tbl>
      <w:tblPr>
        <w:tblW w:w="0" w:type="auto"/>
        <w:tblCellMar>
          <w:left w:w="70" w:type="dxa"/>
          <w:right w:w="70" w:type="dxa"/>
        </w:tblCellMar>
        <w:tblLook w:val="0000"/>
      </w:tblPr>
      <w:tblGrid>
        <w:gridCol w:w="1913"/>
        <w:gridCol w:w="425"/>
        <w:gridCol w:w="2267"/>
        <w:gridCol w:w="4605"/>
      </w:tblGrid>
      <w:tr w:rsidR="000E6084" w:rsidRPr="008B6A90">
        <w:tc>
          <w:tcPr>
            <w:tcW w:w="2338" w:type="dxa"/>
            <w:gridSpan w:val="2"/>
            <w:tcBorders>
              <w:top w:val="nil"/>
              <w:left w:val="nil"/>
              <w:bottom w:val="nil"/>
              <w:right w:val="nil"/>
            </w:tcBorders>
          </w:tcPr>
          <w:p w:rsidR="000E6084" w:rsidRPr="008B6A90" w:rsidRDefault="000E6084">
            <w:pPr>
              <w:rPr>
                <w:spacing w:val="-10"/>
                <w:szCs w:val="24"/>
              </w:rPr>
            </w:pPr>
            <w:r w:rsidRPr="008B6A90">
              <w:rPr>
                <w:spacing w:val="-10"/>
                <w:szCs w:val="24"/>
              </w:rPr>
              <w:t>İhale kayıt numarası</w:t>
            </w:r>
          </w:p>
        </w:tc>
        <w:tc>
          <w:tcPr>
            <w:tcW w:w="6872" w:type="dxa"/>
            <w:gridSpan w:val="2"/>
            <w:tcBorders>
              <w:top w:val="nil"/>
              <w:left w:val="nil"/>
              <w:bottom w:val="nil"/>
              <w:right w:val="nil"/>
            </w:tcBorders>
          </w:tcPr>
          <w:p w:rsidR="000E6084" w:rsidRPr="008B6A90" w:rsidRDefault="000E6084">
            <w:pPr>
              <w:rPr>
                <w:szCs w:val="24"/>
              </w:rPr>
            </w:pPr>
            <w:r w:rsidRPr="008B6A90">
              <w:rPr>
                <w:szCs w:val="24"/>
              </w:rPr>
              <w:t xml:space="preserve">: </w:t>
            </w:r>
          </w:p>
        </w:tc>
      </w:tr>
      <w:tr w:rsidR="00255758" w:rsidRPr="008B6A90">
        <w:tc>
          <w:tcPr>
            <w:tcW w:w="2338" w:type="dxa"/>
            <w:gridSpan w:val="2"/>
            <w:tcBorders>
              <w:top w:val="nil"/>
              <w:left w:val="nil"/>
              <w:bottom w:val="nil"/>
              <w:right w:val="nil"/>
            </w:tcBorders>
          </w:tcPr>
          <w:p w:rsidR="00255758" w:rsidRPr="008B6A90" w:rsidRDefault="00255758">
            <w:pPr>
              <w:rPr>
                <w:szCs w:val="24"/>
              </w:rPr>
            </w:pPr>
            <w:r w:rsidRPr="008B6A90">
              <w:rPr>
                <w:spacing w:val="-10"/>
                <w:szCs w:val="24"/>
              </w:rPr>
              <w:t>S</w:t>
            </w:r>
            <w:r w:rsidR="002407B2" w:rsidRPr="008B6A90">
              <w:rPr>
                <w:spacing w:val="-10"/>
                <w:szCs w:val="24"/>
              </w:rPr>
              <w:t>ayı</w:t>
            </w:r>
          </w:p>
        </w:tc>
        <w:tc>
          <w:tcPr>
            <w:tcW w:w="6872" w:type="dxa"/>
            <w:gridSpan w:val="2"/>
            <w:tcBorders>
              <w:top w:val="nil"/>
              <w:left w:val="nil"/>
              <w:bottom w:val="nil"/>
              <w:right w:val="nil"/>
            </w:tcBorders>
          </w:tcPr>
          <w:p w:rsidR="00255758" w:rsidRPr="008B6A90" w:rsidRDefault="00255758">
            <w:pPr>
              <w:rPr>
                <w:szCs w:val="24"/>
              </w:rPr>
            </w:pPr>
            <w:r w:rsidRPr="008B6A90">
              <w:rPr>
                <w:szCs w:val="24"/>
              </w:rPr>
              <w:t xml:space="preserve">: </w:t>
            </w:r>
          </w:p>
        </w:tc>
      </w:tr>
      <w:tr w:rsidR="00255758" w:rsidRPr="008B6A90">
        <w:tc>
          <w:tcPr>
            <w:tcW w:w="2338" w:type="dxa"/>
            <w:gridSpan w:val="2"/>
            <w:tcBorders>
              <w:top w:val="nil"/>
              <w:left w:val="nil"/>
              <w:bottom w:val="nil"/>
              <w:right w:val="nil"/>
            </w:tcBorders>
          </w:tcPr>
          <w:p w:rsidR="00255758" w:rsidRPr="008B6A90" w:rsidRDefault="002407B2">
            <w:pPr>
              <w:rPr>
                <w:szCs w:val="24"/>
              </w:rPr>
            </w:pPr>
            <w:r w:rsidRPr="008B6A90">
              <w:rPr>
                <w:szCs w:val="24"/>
              </w:rPr>
              <w:t>Konu</w:t>
            </w:r>
          </w:p>
        </w:tc>
        <w:tc>
          <w:tcPr>
            <w:tcW w:w="6872" w:type="dxa"/>
            <w:gridSpan w:val="2"/>
            <w:tcBorders>
              <w:top w:val="nil"/>
              <w:left w:val="nil"/>
              <w:bottom w:val="nil"/>
              <w:right w:val="nil"/>
            </w:tcBorders>
          </w:tcPr>
          <w:p w:rsidR="00255758" w:rsidRPr="008B6A90" w:rsidRDefault="00255758">
            <w:pPr>
              <w:rPr>
                <w:szCs w:val="24"/>
              </w:rPr>
            </w:pPr>
            <w:r w:rsidRPr="008B6A90">
              <w:rPr>
                <w:szCs w:val="24"/>
              </w:rPr>
              <w:t xml:space="preserve">: </w:t>
            </w:r>
            <w:r w:rsidR="00942960" w:rsidRPr="008B6A90">
              <w:rPr>
                <w:szCs w:val="24"/>
              </w:rPr>
              <w:t>Fiyat t</w:t>
            </w:r>
            <w:r w:rsidRPr="008B6A90">
              <w:rPr>
                <w:szCs w:val="24"/>
              </w:rPr>
              <w:t>eklif</w:t>
            </w:r>
            <w:r w:rsidR="00942960" w:rsidRPr="008B6A90">
              <w:rPr>
                <w:szCs w:val="24"/>
              </w:rPr>
              <w:t>i</w:t>
            </w:r>
            <w:r w:rsidRPr="008B6A90">
              <w:rPr>
                <w:szCs w:val="24"/>
              </w:rPr>
              <w:t xml:space="preserve"> vermeye davet.</w:t>
            </w:r>
          </w:p>
        </w:tc>
      </w:tr>
      <w:tr w:rsidR="00255758" w:rsidRPr="008B6A90">
        <w:tc>
          <w:tcPr>
            <w:tcW w:w="2338" w:type="dxa"/>
            <w:gridSpan w:val="2"/>
            <w:tcBorders>
              <w:top w:val="nil"/>
              <w:left w:val="nil"/>
              <w:bottom w:val="nil"/>
              <w:right w:val="nil"/>
            </w:tcBorders>
          </w:tcPr>
          <w:p w:rsidR="00255758" w:rsidRPr="008B6A90" w:rsidRDefault="00255758">
            <w:pPr>
              <w:jc w:val="center"/>
              <w:rPr>
                <w:szCs w:val="24"/>
              </w:rPr>
            </w:pPr>
          </w:p>
        </w:tc>
        <w:tc>
          <w:tcPr>
            <w:tcW w:w="6872" w:type="dxa"/>
            <w:gridSpan w:val="2"/>
            <w:tcBorders>
              <w:top w:val="nil"/>
              <w:left w:val="nil"/>
              <w:bottom w:val="nil"/>
              <w:right w:val="nil"/>
            </w:tcBorders>
          </w:tcPr>
          <w:p w:rsidR="00255758" w:rsidRPr="008B6A90" w:rsidRDefault="00255758">
            <w:pPr>
              <w:jc w:val="center"/>
              <w:rPr>
                <w:szCs w:val="24"/>
              </w:rPr>
            </w:pPr>
          </w:p>
        </w:tc>
      </w:tr>
      <w:tr w:rsidR="00255758" w:rsidRPr="008B6A90">
        <w:trPr>
          <w:cantSplit/>
        </w:trPr>
        <w:tc>
          <w:tcPr>
            <w:tcW w:w="9210" w:type="dxa"/>
            <w:gridSpan w:val="4"/>
            <w:tcBorders>
              <w:top w:val="nil"/>
              <w:left w:val="nil"/>
              <w:bottom w:val="nil"/>
              <w:right w:val="nil"/>
            </w:tcBorders>
          </w:tcPr>
          <w:p w:rsidR="00255758" w:rsidRPr="008B6A90" w:rsidRDefault="00255758">
            <w:pPr>
              <w:jc w:val="both"/>
              <w:rPr>
                <w:szCs w:val="24"/>
              </w:rPr>
            </w:pPr>
            <w:r w:rsidRPr="008B6A90">
              <w:rPr>
                <w:szCs w:val="24"/>
              </w:rPr>
              <w:t>Bu mektup</w:t>
            </w:r>
            <w:r w:rsidRPr="008B6A90">
              <w:rPr>
                <w:b/>
                <w:szCs w:val="24"/>
              </w:rPr>
              <w:t xml:space="preserve"> </w:t>
            </w:r>
            <w:r w:rsidRPr="008B6A90">
              <w:rPr>
                <w:szCs w:val="24"/>
              </w:rPr>
              <w:t xml:space="preserve">_ _/_ _/_ _ _ _ tarihinde tarafınıza </w:t>
            </w:r>
            <w:r w:rsidRPr="008B6A90">
              <w:rPr>
                <w:i/>
                <w:color w:val="808080"/>
                <w:sz w:val="20"/>
              </w:rPr>
              <w:t>[elden verilmiştir/iadeli taahhütlü olarak posta yoluyla</w:t>
            </w:r>
            <w:r w:rsidR="00A70B16" w:rsidRPr="008B6A90">
              <w:rPr>
                <w:i/>
                <w:color w:val="808080"/>
                <w:sz w:val="20"/>
              </w:rPr>
              <w:t>/</w:t>
            </w:r>
            <w:r w:rsidR="007D686B" w:rsidRPr="008B6A90">
              <w:rPr>
                <w:i/>
                <w:color w:val="808080"/>
                <w:spacing w:val="4"/>
                <w:sz w:val="20"/>
              </w:rPr>
              <w:t xml:space="preserve"> EKAP üzerinden**</w:t>
            </w:r>
            <w:r w:rsidR="00A70B16" w:rsidRPr="008B6A90">
              <w:rPr>
                <w:i/>
                <w:color w:val="808080"/>
                <w:sz w:val="20"/>
              </w:rPr>
              <w:t>/faksla</w:t>
            </w:r>
            <w:r w:rsidRPr="008B6A90">
              <w:rPr>
                <w:i/>
                <w:color w:val="808080"/>
                <w:sz w:val="20"/>
              </w:rPr>
              <w:t xml:space="preserve"> gönderilmiştir</w:t>
            </w:r>
            <w:r w:rsidR="00F151C4" w:rsidRPr="008B6A90">
              <w:rPr>
                <w:i/>
                <w:color w:val="808080"/>
                <w:sz w:val="20"/>
              </w:rPr>
              <w:t>.</w:t>
            </w:r>
            <w:r w:rsidRPr="008B6A90">
              <w:rPr>
                <w:i/>
                <w:color w:val="808080"/>
                <w:sz w:val="20"/>
              </w:rPr>
              <w:t>]</w:t>
            </w:r>
            <w:r w:rsidR="00CE69CC" w:rsidRPr="008B6A90">
              <w:rPr>
                <w:rStyle w:val="DipnotBavurusu"/>
                <w:i/>
                <w:color w:val="808080"/>
              </w:rPr>
              <w:t xml:space="preserve"> </w:t>
            </w:r>
            <w:r w:rsidR="00CE69CC" w:rsidRPr="008B6A90">
              <w:rPr>
                <w:rStyle w:val="DipnotBavurusu"/>
                <w:i/>
                <w:color w:val="808080"/>
              </w:rPr>
              <w:footnoteReference w:id="18"/>
            </w:r>
          </w:p>
        </w:tc>
      </w:tr>
      <w:tr w:rsidR="00255758" w:rsidRPr="008B6A90">
        <w:tc>
          <w:tcPr>
            <w:tcW w:w="4605" w:type="dxa"/>
            <w:gridSpan w:val="3"/>
            <w:tcBorders>
              <w:top w:val="nil"/>
              <w:left w:val="nil"/>
              <w:bottom w:val="nil"/>
              <w:right w:val="nil"/>
            </w:tcBorders>
          </w:tcPr>
          <w:p w:rsidR="00255758" w:rsidRPr="008B6A90" w:rsidRDefault="00255758">
            <w:pPr>
              <w:jc w:val="center"/>
              <w:rPr>
                <w:szCs w:val="24"/>
              </w:rPr>
            </w:pPr>
          </w:p>
        </w:tc>
        <w:tc>
          <w:tcPr>
            <w:tcW w:w="4605" w:type="dxa"/>
            <w:tcBorders>
              <w:top w:val="nil"/>
              <w:left w:val="nil"/>
              <w:bottom w:val="nil"/>
              <w:right w:val="nil"/>
            </w:tcBorders>
          </w:tcPr>
          <w:p w:rsidR="00255758" w:rsidRPr="008B6A90" w:rsidRDefault="00255758">
            <w:pPr>
              <w:jc w:val="center"/>
              <w:rPr>
                <w:szCs w:val="24"/>
              </w:rPr>
            </w:pPr>
          </w:p>
        </w:tc>
      </w:tr>
      <w:tr w:rsidR="00BA7FDD" w:rsidRPr="008B6A90">
        <w:tc>
          <w:tcPr>
            <w:tcW w:w="1913" w:type="dxa"/>
            <w:tcBorders>
              <w:top w:val="nil"/>
              <w:left w:val="nil"/>
              <w:bottom w:val="nil"/>
              <w:right w:val="nil"/>
            </w:tcBorders>
          </w:tcPr>
          <w:p w:rsidR="00E427EA" w:rsidRPr="008B6A90" w:rsidRDefault="00E427EA">
            <w:pPr>
              <w:jc w:val="right"/>
              <w:rPr>
                <w:szCs w:val="24"/>
              </w:rPr>
            </w:pPr>
          </w:p>
          <w:p w:rsidR="00BA7FDD" w:rsidRPr="008B6A90" w:rsidRDefault="00C241E0">
            <w:pPr>
              <w:jc w:val="right"/>
              <w:rPr>
                <w:szCs w:val="24"/>
              </w:rPr>
            </w:pPr>
            <w:r w:rsidRPr="008B6A90">
              <w:rPr>
                <w:szCs w:val="24"/>
              </w:rPr>
              <w:t>Sayın</w:t>
            </w:r>
          </w:p>
        </w:tc>
        <w:tc>
          <w:tcPr>
            <w:tcW w:w="7297" w:type="dxa"/>
            <w:gridSpan w:val="3"/>
            <w:tcBorders>
              <w:top w:val="nil"/>
              <w:left w:val="nil"/>
              <w:bottom w:val="nil"/>
              <w:right w:val="nil"/>
            </w:tcBorders>
          </w:tcPr>
          <w:p w:rsidR="00E427EA" w:rsidRPr="008B6A90" w:rsidRDefault="00E427EA" w:rsidP="00BA7FDD">
            <w:pPr>
              <w:rPr>
                <w:i/>
                <w:color w:val="808080"/>
                <w:sz w:val="20"/>
              </w:rPr>
            </w:pPr>
          </w:p>
          <w:p w:rsidR="00BA7FDD" w:rsidRPr="008B6A90" w:rsidRDefault="00E427EA" w:rsidP="00BA7FDD">
            <w:pPr>
              <w:rPr>
                <w:szCs w:val="24"/>
              </w:rPr>
            </w:pPr>
            <w:r w:rsidRPr="008B6A90">
              <w:rPr>
                <w:i/>
                <w:color w:val="808080"/>
                <w:sz w:val="20"/>
              </w:rPr>
              <w:t>[İ</w:t>
            </w:r>
            <w:r w:rsidR="00C241E0" w:rsidRPr="008B6A90">
              <w:rPr>
                <w:i/>
                <w:color w:val="808080"/>
                <w:sz w:val="20"/>
              </w:rPr>
              <w:t>steklinin ad</w:t>
            </w:r>
            <w:r w:rsidR="006A366A" w:rsidRPr="008B6A90">
              <w:rPr>
                <w:i/>
                <w:color w:val="808080"/>
                <w:sz w:val="20"/>
              </w:rPr>
              <w:t>ı ve soyadı/</w:t>
            </w:r>
            <w:r w:rsidR="00C241E0" w:rsidRPr="008B6A90">
              <w:rPr>
                <w:i/>
                <w:color w:val="808080"/>
                <w:sz w:val="20"/>
              </w:rPr>
              <w:t xml:space="preserve"> ticaret unvanı]</w:t>
            </w:r>
          </w:p>
        </w:tc>
      </w:tr>
      <w:tr w:rsidR="001C0268" w:rsidRPr="008B6A90">
        <w:tc>
          <w:tcPr>
            <w:tcW w:w="1913" w:type="dxa"/>
            <w:tcBorders>
              <w:top w:val="nil"/>
              <w:left w:val="nil"/>
              <w:bottom w:val="nil"/>
              <w:right w:val="nil"/>
            </w:tcBorders>
          </w:tcPr>
          <w:p w:rsidR="001C0268" w:rsidRPr="008B6A90" w:rsidRDefault="001C0268">
            <w:pPr>
              <w:jc w:val="right"/>
              <w:rPr>
                <w:szCs w:val="24"/>
              </w:rPr>
            </w:pPr>
          </w:p>
        </w:tc>
        <w:tc>
          <w:tcPr>
            <w:tcW w:w="7297" w:type="dxa"/>
            <w:gridSpan w:val="3"/>
            <w:tcBorders>
              <w:top w:val="nil"/>
              <w:left w:val="nil"/>
              <w:bottom w:val="nil"/>
              <w:right w:val="nil"/>
            </w:tcBorders>
          </w:tcPr>
          <w:p w:rsidR="001C0268" w:rsidRPr="008B6A90" w:rsidRDefault="001C0268" w:rsidP="001C0268">
            <w:pPr>
              <w:rPr>
                <w:szCs w:val="24"/>
              </w:rPr>
            </w:pPr>
            <w:r w:rsidRPr="008B6A90">
              <w:rPr>
                <w:i/>
                <w:color w:val="808080"/>
                <w:sz w:val="20"/>
              </w:rPr>
              <w:t>[</w:t>
            </w:r>
            <w:r w:rsidR="00E427EA" w:rsidRPr="008B6A90">
              <w:rPr>
                <w:i/>
                <w:color w:val="808080"/>
                <w:sz w:val="20"/>
              </w:rPr>
              <w:t>İ</w:t>
            </w:r>
            <w:r w:rsidRPr="008B6A90">
              <w:rPr>
                <w:i/>
                <w:color w:val="808080"/>
                <w:sz w:val="20"/>
              </w:rPr>
              <w:t>steklinin adresi]</w:t>
            </w:r>
          </w:p>
        </w:tc>
      </w:tr>
      <w:tr w:rsidR="00255758" w:rsidRPr="008B6A90">
        <w:trPr>
          <w:cantSplit/>
        </w:trPr>
        <w:tc>
          <w:tcPr>
            <w:tcW w:w="9210" w:type="dxa"/>
            <w:gridSpan w:val="4"/>
            <w:tcBorders>
              <w:top w:val="nil"/>
              <w:left w:val="nil"/>
              <w:bottom w:val="nil"/>
              <w:right w:val="nil"/>
            </w:tcBorders>
          </w:tcPr>
          <w:p w:rsidR="00255758" w:rsidRPr="008B6A90" w:rsidRDefault="00255758">
            <w:pPr>
              <w:pStyle w:val="stbilgi"/>
              <w:tabs>
                <w:tab w:val="clear" w:pos="4536"/>
                <w:tab w:val="clear" w:pos="9072"/>
              </w:tabs>
              <w:jc w:val="center"/>
              <w:rPr>
                <w:szCs w:val="24"/>
              </w:rPr>
            </w:pPr>
          </w:p>
        </w:tc>
      </w:tr>
      <w:tr w:rsidR="00255758" w:rsidRPr="008B6A90">
        <w:trPr>
          <w:cantSplit/>
        </w:trPr>
        <w:tc>
          <w:tcPr>
            <w:tcW w:w="9210" w:type="dxa"/>
            <w:gridSpan w:val="4"/>
            <w:tcBorders>
              <w:top w:val="nil"/>
              <w:left w:val="nil"/>
              <w:bottom w:val="nil"/>
              <w:right w:val="nil"/>
            </w:tcBorders>
          </w:tcPr>
          <w:p w:rsidR="00255758" w:rsidRPr="008B6A90" w:rsidRDefault="00255758">
            <w:pPr>
              <w:pStyle w:val="stbilgi"/>
              <w:tabs>
                <w:tab w:val="clear" w:pos="4536"/>
                <w:tab w:val="clear" w:pos="9072"/>
              </w:tabs>
              <w:jc w:val="center"/>
              <w:rPr>
                <w:szCs w:val="24"/>
              </w:rPr>
            </w:pPr>
          </w:p>
        </w:tc>
      </w:tr>
    </w:tbl>
    <w:p w:rsidR="00255758" w:rsidRPr="008B6A90" w:rsidRDefault="00255758">
      <w:pPr>
        <w:jc w:val="both"/>
        <w:rPr>
          <w:rFonts w:ascii="Arial" w:hAnsi="Arial"/>
        </w:rPr>
      </w:pPr>
    </w:p>
    <w:p w:rsidR="00255758" w:rsidRPr="008B6A90" w:rsidRDefault="00255758">
      <w:pPr>
        <w:jc w:val="both"/>
        <w:rPr>
          <w:rFonts w:ascii="Arial" w:hAnsi="Arial"/>
        </w:rPr>
      </w:pPr>
    </w:p>
    <w:p w:rsidR="00385514" w:rsidRPr="008B6A90" w:rsidRDefault="00255758">
      <w:pPr>
        <w:pStyle w:val="BodyText211"/>
        <w:rPr>
          <w:rFonts w:ascii="Times New Roman" w:hAnsi="Times New Roman"/>
          <w:spacing w:val="6"/>
          <w:szCs w:val="24"/>
        </w:rPr>
      </w:pPr>
      <w:r w:rsidRPr="008B6A90">
        <w:tab/>
      </w:r>
      <w:r w:rsidR="00E266DC" w:rsidRPr="008B6A90">
        <w:rPr>
          <w:rFonts w:ascii="Times New Roman" w:hAnsi="Times New Roman"/>
          <w:spacing w:val="6"/>
          <w:szCs w:val="24"/>
        </w:rPr>
        <w:t xml:space="preserve">4734 sayılı Kanunun 21 inci maddesinin </w:t>
      </w:r>
      <w:r w:rsidR="006A366A" w:rsidRPr="008B6A90">
        <w:rPr>
          <w:rFonts w:ascii="Times New Roman" w:hAnsi="Times New Roman"/>
          <w:i/>
          <w:color w:val="808080"/>
          <w:spacing w:val="6"/>
          <w:sz w:val="20"/>
        </w:rPr>
        <w:t>[(a)/</w:t>
      </w:r>
      <w:r w:rsidR="0095177D" w:rsidRPr="008B6A90">
        <w:rPr>
          <w:rFonts w:ascii="Times New Roman" w:hAnsi="Times New Roman"/>
          <w:i/>
          <w:color w:val="808080"/>
          <w:spacing w:val="6"/>
          <w:sz w:val="20"/>
        </w:rPr>
        <w:t>(d)/</w:t>
      </w:r>
      <w:r w:rsidR="00E266DC" w:rsidRPr="008B6A90">
        <w:rPr>
          <w:rFonts w:ascii="Times New Roman" w:hAnsi="Times New Roman"/>
          <w:i/>
          <w:color w:val="808080"/>
          <w:spacing w:val="6"/>
          <w:sz w:val="20"/>
        </w:rPr>
        <w:t>(e)]</w:t>
      </w:r>
      <w:r w:rsidR="0095177D" w:rsidRPr="008B6A90">
        <w:rPr>
          <w:rFonts w:ascii="Times New Roman" w:hAnsi="Times New Roman"/>
          <w:spacing w:val="6"/>
          <w:szCs w:val="24"/>
        </w:rPr>
        <w:t xml:space="preserve"> bendin</w:t>
      </w:r>
      <w:r w:rsidR="00E266DC" w:rsidRPr="008B6A90">
        <w:rPr>
          <w:rFonts w:ascii="Times New Roman" w:hAnsi="Times New Roman"/>
          <w:spacing w:val="6"/>
          <w:szCs w:val="24"/>
        </w:rPr>
        <w:t xml:space="preserve">e göre </w:t>
      </w:r>
      <w:r w:rsidR="00725229" w:rsidRPr="008B6A90">
        <w:rPr>
          <w:rFonts w:ascii="Times New Roman" w:hAnsi="Times New Roman"/>
          <w:spacing w:val="6"/>
          <w:szCs w:val="24"/>
        </w:rPr>
        <w:t>gerçekleştirilen</w:t>
      </w:r>
      <w:r w:rsidR="00725229" w:rsidRPr="008B6A90">
        <w:rPr>
          <w:rFonts w:ascii="Times New Roman" w:hAnsi="Times New Roman"/>
          <w:szCs w:val="24"/>
        </w:rPr>
        <w:t xml:space="preserve"> </w:t>
      </w:r>
      <w:r w:rsidR="0077169C" w:rsidRPr="008B6A90">
        <w:rPr>
          <w:rFonts w:ascii="Times New Roman" w:hAnsi="Times New Roman"/>
          <w:i/>
          <w:color w:val="808080"/>
          <w:spacing w:val="6"/>
          <w:sz w:val="20"/>
        </w:rPr>
        <w:t>[İ</w:t>
      </w:r>
      <w:r w:rsidRPr="008B6A90">
        <w:rPr>
          <w:rFonts w:ascii="Times New Roman" w:hAnsi="Times New Roman"/>
          <w:i/>
          <w:color w:val="808080"/>
          <w:spacing w:val="6"/>
          <w:sz w:val="20"/>
        </w:rPr>
        <w:t>şin adı]</w:t>
      </w:r>
      <w:r w:rsidR="00942960" w:rsidRPr="008B6A90">
        <w:rPr>
          <w:rFonts w:ascii="Times New Roman" w:hAnsi="Times New Roman"/>
          <w:spacing w:val="6"/>
          <w:szCs w:val="24"/>
        </w:rPr>
        <w:t xml:space="preserve"> ihalesine</w:t>
      </w:r>
      <w:r w:rsidRPr="008B6A90">
        <w:rPr>
          <w:rFonts w:ascii="Times New Roman" w:hAnsi="Times New Roman"/>
          <w:spacing w:val="6"/>
          <w:szCs w:val="24"/>
        </w:rPr>
        <w:t xml:space="preserve"> ilişkin olarak vermiş olduğunuz teknik teklif üzerinde yapılan görüşme sonucunda gözden geçirilerek şartları netleştirilmiş teknik şartnameye dayalı olarak hazırlayacağınız fiyatı da içeren teklifinizi en geç _ _/_ _/_ _ _ _ tarihi, saat _ _:_ _’a kadar ihale dokümanında belirtilen adrese ulaştırmanız gerekmektedir.</w:t>
      </w:r>
    </w:p>
    <w:p w:rsidR="008E0CAD" w:rsidRPr="008B6A90" w:rsidRDefault="00A70B16" w:rsidP="00A70B16">
      <w:pPr>
        <w:ind w:firstLine="567"/>
        <w:jc w:val="both"/>
      </w:pPr>
      <w:r w:rsidRPr="008B6A90">
        <w:t>Bu mektubun</w:t>
      </w:r>
      <w:r w:rsidRPr="008B6A90">
        <w:rPr>
          <w:color w:val="BFBFBF"/>
        </w:rPr>
        <w:t xml:space="preserve"> </w:t>
      </w:r>
      <w:r w:rsidRPr="008B6A90">
        <w:rPr>
          <w:i/>
          <w:color w:val="808080"/>
        </w:rPr>
        <w:t>[elden tebliğ edilmesi halinde aynı gün/</w:t>
      </w:r>
      <w:r w:rsidR="002078FD" w:rsidRPr="008B6A90">
        <w:rPr>
          <w:i/>
          <w:color w:val="808080"/>
        </w:rPr>
        <w:t>iadeli taahhütlü mektupla gönderilmesi halinde mektubun teslim edildiği tarih</w:t>
      </w:r>
      <w:r w:rsidRPr="008B6A90">
        <w:rPr>
          <w:i/>
          <w:color w:val="808080"/>
        </w:rPr>
        <w:t xml:space="preserve"> /</w:t>
      </w:r>
      <w:r w:rsidR="007D686B" w:rsidRPr="008B6A90">
        <w:rPr>
          <w:i/>
          <w:color w:val="808080"/>
        </w:rPr>
        <w:t xml:space="preserve"> EKAP üzerinden**</w:t>
      </w:r>
      <w:r w:rsidRPr="008B6A90">
        <w:rPr>
          <w:i/>
          <w:color w:val="808080"/>
        </w:rPr>
        <w:t xml:space="preserve"> bildirilmesi halinde bildirim tarihi/ faksla bildirilmesi halinde bildirim tarihi ]</w:t>
      </w:r>
      <w:r w:rsidRPr="008B6A90">
        <w:rPr>
          <w:i/>
        </w:rPr>
        <w:t>,</w:t>
      </w:r>
      <w:r w:rsidRPr="008B6A90">
        <w:rPr>
          <w:color w:val="A6A6A6"/>
        </w:rPr>
        <w:t xml:space="preserve"> </w:t>
      </w:r>
      <w:r w:rsidRPr="008B6A90">
        <w:t>tebliğ tarihi sayılacaktır.</w:t>
      </w:r>
    </w:p>
    <w:p w:rsidR="00385514" w:rsidRPr="008B6A90" w:rsidRDefault="008E0CAD" w:rsidP="00385514">
      <w:pPr>
        <w:pStyle w:val="BodyText211"/>
        <w:ind w:left="426"/>
        <w:rPr>
          <w:rFonts w:ascii="Times New Roman" w:hAnsi="Times New Roman"/>
          <w:spacing w:val="6"/>
          <w:szCs w:val="24"/>
        </w:rPr>
      </w:pPr>
      <w:r w:rsidRPr="008B6A90">
        <w:rPr>
          <w:rFonts w:ascii="Times New Roman" w:hAnsi="Times New Roman"/>
          <w:spacing w:val="6"/>
          <w:szCs w:val="24"/>
        </w:rPr>
        <w:t>Bilgileri ve gereğini rica ederim.</w:t>
      </w:r>
    </w:p>
    <w:p w:rsidR="008E0CAD" w:rsidRPr="008B6A90" w:rsidRDefault="008E0CAD" w:rsidP="006A366A">
      <w:pPr>
        <w:pStyle w:val="BodyText211"/>
        <w:rPr>
          <w:rFonts w:ascii="Times New Roman" w:hAnsi="Times New Roman"/>
          <w:spacing w:val="6"/>
          <w:szCs w:val="24"/>
        </w:rPr>
      </w:pPr>
    </w:p>
    <w:p w:rsidR="00255758" w:rsidRPr="008B6A90" w:rsidRDefault="00255758" w:rsidP="00385514">
      <w:pPr>
        <w:pStyle w:val="BodyText211"/>
        <w:ind w:left="426"/>
        <w:rPr>
          <w:rFonts w:ascii="Times New Roman" w:hAnsi="Times New Roman"/>
          <w:spacing w:val="6"/>
          <w:szCs w:val="24"/>
        </w:rPr>
      </w:pPr>
      <w:r w:rsidRPr="008B6A90">
        <w:rPr>
          <w:rFonts w:ascii="Times New Roman" w:hAnsi="Times New Roman"/>
          <w:spacing w:val="6"/>
          <w:szCs w:val="24"/>
        </w:rPr>
        <w:t xml:space="preserve">Mektubumuz ekinde verilen teknik şartname; </w:t>
      </w:r>
    </w:p>
    <w:p w:rsidR="00255758" w:rsidRPr="008B6A90" w:rsidRDefault="00255758">
      <w:pPr>
        <w:pStyle w:val="BodyText211"/>
        <w:rPr>
          <w:rFonts w:ascii="Times New Roman" w:hAnsi="Times New Roman"/>
          <w:i/>
          <w:color w:val="808080"/>
          <w:spacing w:val="6"/>
          <w:sz w:val="20"/>
        </w:rPr>
      </w:pPr>
      <w:r w:rsidRPr="008B6A90">
        <w:rPr>
          <w:rFonts w:ascii="Times New Roman" w:hAnsi="Times New Roman"/>
          <w:sz w:val="20"/>
        </w:rPr>
        <w:tab/>
      </w:r>
      <w:r w:rsidRPr="008B6A90">
        <w:rPr>
          <w:rFonts w:ascii="Times New Roman" w:hAnsi="Times New Roman"/>
          <w:i/>
          <w:color w:val="808080"/>
          <w:spacing w:val="6"/>
          <w:sz w:val="20"/>
        </w:rPr>
        <w:t>1) .....................................................................................</w:t>
      </w:r>
    </w:p>
    <w:p w:rsidR="00255758" w:rsidRPr="008B6A90" w:rsidRDefault="00255758">
      <w:pPr>
        <w:pStyle w:val="BodyText211"/>
        <w:rPr>
          <w:rFonts w:ascii="Times New Roman" w:hAnsi="Times New Roman"/>
          <w:i/>
          <w:color w:val="808080"/>
          <w:spacing w:val="6"/>
          <w:sz w:val="20"/>
        </w:rPr>
      </w:pPr>
      <w:r w:rsidRPr="008B6A90">
        <w:rPr>
          <w:rFonts w:ascii="Times New Roman" w:hAnsi="Times New Roman"/>
          <w:i/>
          <w:color w:val="808080"/>
          <w:spacing w:val="6"/>
          <w:sz w:val="20"/>
        </w:rPr>
        <w:tab/>
        <w:t>2) .....................................................................................</w:t>
      </w:r>
    </w:p>
    <w:p w:rsidR="00255758" w:rsidRPr="008B6A90" w:rsidRDefault="00255758">
      <w:pPr>
        <w:pStyle w:val="BodyText211"/>
        <w:rPr>
          <w:rFonts w:ascii="Times New Roman" w:hAnsi="Times New Roman"/>
          <w:i/>
          <w:color w:val="808080"/>
          <w:spacing w:val="6"/>
          <w:sz w:val="20"/>
        </w:rPr>
      </w:pPr>
      <w:r w:rsidRPr="008B6A90">
        <w:rPr>
          <w:rFonts w:ascii="Times New Roman" w:hAnsi="Times New Roman"/>
          <w:i/>
          <w:color w:val="808080"/>
          <w:spacing w:val="6"/>
          <w:sz w:val="20"/>
        </w:rPr>
        <w:tab/>
        <w:t>3) .....................................................................................</w:t>
      </w:r>
    </w:p>
    <w:p w:rsidR="00255758" w:rsidRPr="008B6A90" w:rsidRDefault="00255758">
      <w:pPr>
        <w:pStyle w:val="BodyText211"/>
        <w:rPr>
          <w:rFonts w:ascii="Times New Roman" w:hAnsi="Times New Roman"/>
          <w:i/>
          <w:color w:val="808080"/>
          <w:spacing w:val="6"/>
          <w:sz w:val="20"/>
        </w:rPr>
      </w:pPr>
      <w:r w:rsidRPr="008B6A90">
        <w:rPr>
          <w:rFonts w:ascii="Times New Roman" w:hAnsi="Times New Roman"/>
          <w:i/>
          <w:color w:val="808080"/>
          <w:spacing w:val="6"/>
          <w:sz w:val="20"/>
        </w:rPr>
        <w:tab/>
        <w:t>4) .....................................................................................</w:t>
      </w:r>
    </w:p>
    <w:p w:rsidR="00255758" w:rsidRPr="008B6A90" w:rsidRDefault="00255758">
      <w:pPr>
        <w:pStyle w:val="BodyText211"/>
        <w:rPr>
          <w:rFonts w:ascii="Times New Roman" w:hAnsi="Times New Roman"/>
          <w:i/>
          <w:spacing w:val="6"/>
          <w:sz w:val="20"/>
        </w:rPr>
      </w:pPr>
      <w:r w:rsidRPr="008B6A90">
        <w:rPr>
          <w:rFonts w:ascii="Times New Roman" w:hAnsi="Times New Roman"/>
          <w:i/>
          <w:color w:val="808080"/>
          <w:spacing w:val="6"/>
          <w:sz w:val="20"/>
        </w:rPr>
        <w:tab/>
        <w:t xml:space="preserve">5) </w:t>
      </w:r>
      <w:r w:rsidRPr="008B6A90">
        <w:rPr>
          <w:rFonts w:ascii="Times New Roman" w:hAnsi="Times New Roman"/>
          <w:i/>
          <w:spacing w:val="6"/>
          <w:sz w:val="20"/>
        </w:rPr>
        <w:t>........................................................</w:t>
      </w:r>
      <w:r w:rsidRPr="008B6A90">
        <w:rPr>
          <w:rFonts w:ascii="Times New Roman" w:hAnsi="Times New Roman"/>
          <w:spacing w:val="6"/>
          <w:szCs w:val="24"/>
        </w:rPr>
        <w:t>dan oluşmaktadır</w:t>
      </w:r>
      <w:r w:rsidRPr="008B6A90">
        <w:rPr>
          <w:rFonts w:ascii="Times New Roman" w:hAnsi="Times New Roman"/>
          <w:i/>
          <w:spacing w:val="6"/>
          <w:sz w:val="20"/>
        </w:rPr>
        <w:t>.</w:t>
      </w:r>
    </w:p>
    <w:p w:rsidR="00255758" w:rsidRPr="008B6A90" w:rsidRDefault="0077169C">
      <w:pPr>
        <w:pStyle w:val="BodyText211"/>
        <w:rPr>
          <w:rFonts w:ascii="Times New Roman" w:hAnsi="Times New Roman"/>
          <w:i/>
          <w:spacing w:val="6"/>
          <w:szCs w:val="24"/>
          <w:vertAlign w:val="superscript"/>
        </w:rPr>
      </w:pPr>
      <w:r w:rsidRPr="008B6A90">
        <w:rPr>
          <w:rFonts w:ascii="Times New Roman" w:hAnsi="Times New Roman"/>
          <w:i/>
          <w:spacing w:val="6"/>
          <w:sz w:val="20"/>
        </w:rPr>
        <w:tab/>
        <w:t>... [</w:t>
      </w:r>
      <w:r w:rsidR="00255758" w:rsidRPr="008B6A90">
        <w:rPr>
          <w:rFonts w:ascii="Times New Roman" w:hAnsi="Times New Roman"/>
          <w:i/>
          <w:spacing w:val="6"/>
          <w:sz w:val="20"/>
        </w:rPr>
        <w:t>Bu kısma ger</w:t>
      </w:r>
      <w:r w:rsidRPr="008B6A90">
        <w:rPr>
          <w:rFonts w:ascii="Times New Roman" w:hAnsi="Times New Roman"/>
          <w:i/>
          <w:spacing w:val="6"/>
          <w:sz w:val="20"/>
        </w:rPr>
        <w:t>ektiği kadar satır eklenecektir]</w:t>
      </w:r>
      <w:r w:rsidR="00255758" w:rsidRPr="008B6A90">
        <w:rPr>
          <w:rFonts w:ascii="Times New Roman" w:hAnsi="Times New Roman"/>
          <w:i/>
          <w:spacing w:val="6"/>
          <w:sz w:val="20"/>
        </w:rPr>
        <w:t>.</w:t>
      </w:r>
    </w:p>
    <w:p w:rsidR="00255758" w:rsidRPr="008B6A90" w:rsidRDefault="00255758">
      <w:pPr>
        <w:jc w:val="both"/>
        <w:rPr>
          <w:rFonts w:ascii="Arial" w:hAnsi="Arial"/>
        </w:rPr>
      </w:pPr>
    </w:p>
    <w:p w:rsidR="00255758" w:rsidRPr="008B6A90" w:rsidRDefault="00255758">
      <w:pPr>
        <w:jc w:val="both"/>
        <w:rPr>
          <w:rFonts w:ascii="Arial" w:hAnsi="Arial"/>
        </w:rPr>
      </w:pPr>
    </w:p>
    <w:p w:rsidR="00255758" w:rsidRPr="008B6A90" w:rsidRDefault="00255758">
      <w:pPr>
        <w:jc w:val="both"/>
        <w:rPr>
          <w:rFonts w:ascii="Arial" w:hAnsi="Arial"/>
        </w:rPr>
      </w:pPr>
    </w:p>
    <w:tbl>
      <w:tblPr>
        <w:tblW w:w="0" w:type="auto"/>
        <w:jc w:val="center"/>
        <w:tblCellMar>
          <w:left w:w="70" w:type="dxa"/>
          <w:right w:w="70" w:type="dxa"/>
        </w:tblCellMar>
        <w:tblLook w:val="0000"/>
      </w:tblPr>
      <w:tblGrid>
        <w:gridCol w:w="993"/>
        <w:gridCol w:w="5245"/>
        <w:gridCol w:w="2549"/>
      </w:tblGrid>
      <w:tr w:rsidR="00255758" w:rsidRPr="008B6A90">
        <w:trPr>
          <w:jc w:val="center"/>
        </w:trPr>
        <w:tc>
          <w:tcPr>
            <w:tcW w:w="993" w:type="dxa"/>
            <w:tcBorders>
              <w:top w:val="nil"/>
              <w:left w:val="nil"/>
              <w:bottom w:val="nil"/>
              <w:right w:val="nil"/>
            </w:tcBorders>
          </w:tcPr>
          <w:p w:rsidR="00255758" w:rsidRPr="008B6A90" w:rsidRDefault="00255758">
            <w:pPr>
              <w:rPr>
                <w:szCs w:val="24"/>
              </w:rPr>
            </w:pPr>
            <w:r w:rsidRPr="008B6A90">
              <w:rPr>
                <w:szCs w:val="24"/>
              </w:rPr>
              <w:t>Adres:</w:t>
            </w:r>
          </w:p>
        </w:tc>
        <w:tc>
          <w:tcPr>
            <w:tcW w:w="5245" w:type="dxa"/>
            <w:tcBorders>
              <w:top w:val="nil"/>
              <w:left w:val="nil"/>
              <w:bottom w:val="nil"/>
              <w:right w:val="nil"/>
            </w:tcBorders>
          </w:tcPr>
          <w:p w:rsidR="00255758" w:rsidRPr="008B6A90" w:rsidRDefault="00255758">
            <w:pPr>
              <w:rPr>
                <w:sz w:val="20"/>
              </w:rPr>
            </w:pPr>
            <w:r w:rsidRPr="008B6A90">
              <w:rPr>
                <w:i/>
                <w:color w:val="808080"/>
                <w:sz w:val="20"/>
              </w:rPr>
              <w:t>[idarenin adresi]</w:t>
            </w:r>
          </w:p>
        </w:tc>
        <w:tc>
          <w:tcPr>
            <w:tcW w:w="2549" w:type="dxa"/>
            <w:tcBorders>
              <w:top w:val="nil"/>
              <w:left w:val="nil"/>
              <w:bottom w:val="nil"/>
              <w:right w:val="nil"/>
            </w:tcBorders>
          </w:tcPr>
          <w:p w:rsidR="00255758" w:rsidRPr="008B6A90" w:rsidRDefault="00255758">
            <w:pPr>
              <w:jc w:val="center"/>
              <w:rPr>
                <w:szCs w:val="24"/>
              </w:rPr>
            </w:pPr>
            <w:r w:rsidRPr="008B6A90">
              <w:rPr>
                <w:szCs w:val="24"/>
              </w:rPr>
              <w:t>İdare Yetkilisi</w:t>
            </w:r>
          </w:p>
        </w:tc>
      </w:tr>
      <w:tr w:rsidR="00255758" w:rsidRPr="008B6A90">
        <w:trPr>
          <w:jc w:val="center"/>
        </w:trPr>
        <w:tc>
          <w:tcPr>
            <w:tcW w:w="993" w:type="dxa"/>
            <w:tcBorders>
              <w:top w:val="nil"/>
              <w:left w:val="nil"/>
              <w:bottom w:val="nil"/>
              <w:right w:val="nil"/>
            </w:tcBorders>
          </w:tcPr>
          <w:p w:rsidR="00255758" w:rsidRPr="008B6A90" w:rsidRDefault="00255758">
            <w:pPr>
              <w:rPr>
                <w:szCs w:val="24"/>
              </w:rPr>
            </w:pPr>
          </w:p>
        </w:tc>
        <w:tc>
          <w:tcPr>
            <w:tcW w:w="5245" w:type="dxa"/>
            <w:tcBorders>
              <w:top w:val="nil"/>
              <w:left w:val="nil"/>
              <w:bottom w:val="nil"/>
              <w:right w:val="nil"/>
            </w:tcBorders>
          </w:tcPr>
          <w:p w:rsidR="00255758" w:rsidRPr="008B6A90" w:rsidRDefault="00255758">
            <w:pPr>
              <w:rPr>
                <w:sz w:val="20"/>
              </w:rPr>
            </w:pPr>
            <w:r w:rsidRPr="008B6A90">
              <w:rPr>
                <w:i/>
                <w:color w:val="808080"/>
                <w:sz w:val="20"/>
              </w:rPr>
              <w:t>[idarenin telefon ve faks numaraları]</w:t>
            </w:r>
          </w:p>
        </w:tc>
        <w:tc>
          <w:tcPr>
            <w:tcW w:w="2549" w:type="dxa"/>
            <w:tcBorders>
              <w:top w:val="nil"/>
              <w:left w:val="nil"/>
              <w:bottom w:val="nil"/>
              <w:right w:val="nil"/>
            </w:tcBorders>
          </w:tcPr>
          <w:p w:rsidR="00255758" w:rsidRPr="008B6A90" w:rsidRDefault="00255758">
            <w:pPr>
              <w:jc w:val="center"/>
              <w:rPr>
                <w:szCs w:val="24"/>
              </w:rPr>
            </w:pPr>
            <w:r w:rsidRPr="008B6A90">
              <w:rPr>
                <w:szCs w:val="24"/>
              </w:rPr>
              <w:t>Adı SOYADI</w:t>
            </w:r>
          </w:p>
        </w:tc>
      </w:tr>
      <w:tr w:rsidR="00255758" w:rsidRPr="008B6A90">
        <w:trPr>
          <w:jc w:val="center"/>
        </w:trPr>
        <w:tc>
          <w:tcPr>
            <w:tcW w:w="993" w:type="dxa"/>
            <w:tcBorders>
              <w:top w:val="nil"/>
              <w:left w:val="nil"/>
              <w:bottom w:val="nil"/>
              <w:right w:val="nil"/>
            </w:tcBorders>
          </w:tcPr>
          <w:p w:rsidR="00255758" w:rsidRPr="008B6A90" w:rsidRDefault="00255758">
            <w:pPr>
              <w:rPr>
                <w:szCs w:val="24"/>
              </w:rPr>
            </w:pPr>
          </w:p>
        </w:tc>
        <w:tc>
          <w:tcPr>
            <w:tcW w:w="5245" w:type="dxa"/>
            <w:tcBorders>
              <w:top w:val="nil"/>
              <w:left w:val="nil"/>
              <w:bottom w:val="nil"/>
              <w:right w:val="nil"/>
            </w:tcBorders>
          </w:tcPr>
          <w:p w:rsidR="00255758" w:rsidRPr="008B6A90" w:rsidRDefault="00AF7DF8">
            <w:pPr>
              <w:rPr>
                <w:sz w:val="20"/>
              </w:rPr>
            </w:pPr>
            <w:r w:rsidRPr="008B6A90">
              <w:rPr>
                <w:i/>
                <w:color w:val="808080"/>
                <w:sz w:val="20"/>
              </w:rPr>
              <w:t xml:space="preserve">[idarenin elektronik posta </w:t>
            </w:r>
            <w:r w:rsidR="00255758" w:rsidRPr="008B6A90">
              <w:rPr>
                <w:i/>
                <w:color w:val="808080"/>
                <w:sz w:val="20"/>
              </w:rPr>
              <w:t xml:space="preserve"> adresi (varsa)]</w:t>
            </w:r>
          </w:p>
        </w:tc>
        <w:tc>
          <w:tcPr>
            <w:tcW w:w="2549" w:type="dxa"/>
            <w:tcBorders>
              <w:top w:val="nil"/>
              <w:left w:val="nil"/>
              <w:bottom w:val="nil"/>
              <w:right w:val="nil"/>
            </w:tcBorders>
          </w:tcPr>
          <w:p w:rsidR="00255758" w:rsidRPr="008B6A90" w:rsidRDefault="00255758">
            <w:pPr>
              <w:jc w:val="center"/>
              <w:rPr>
                <w:szCs w:val="24"/>
              </w:rPr>
            </w:pPr>
            <w:r w:rsidRPr="008B6A90">
              <w:rPr>
                <w:szCs w:val="24"/>
              </w:rPr>
              <w:t>Görevi</w:t>
            </w:r>
          </w:p>
        </w:tc>
      </w:tr>
      <w:tr w:rsidR="00255758" w:rsidRPr="008B6A90">
        <w:trPr>
          <w:jc w:val="center"/>
        </w:trPr>
        <w:tc>
          <w:tcPr>
            <w:tcW w:w="993" w:type="dxa"/>
            <w:tcBorders>
              <w:top w:val="nil"/>
              <w:left w:val="nil"/>
              <w:bottom w:val="nil"/>
              <w:right w:val="nil"/>
            </w:tcBorders>
          </w:tcPr>
          <w:p w:rsidR="00255758" w:rsidRPr="008B6A90" w:rsidRDefault="00255758">
            <w:pPr>
              <w:rPr>
                <w:szCs w:val="24"/>
              </w:rPr>
            </w:pPr>
          </w:p>
        </w:tc>
        <w:tc>
          <w:tcPr>
            <w:tcW w:w="5245" w:type="dxa"/>
            <w:tcBorders>
              <w:top w:val="nil"/>
              <w:left w:val="nil"/>
              <w:bottom w:val="nil"/>
              <w:right w:val="nil"/>
            </w:tcBorders>
          </w:tcPr>
          <w:p w:rsidR="00255758" w:rsidRPr="008B6A90" w:rsidRDefault="00255758">
            <w:pPr>
              <w:rPr>
                <w:szCs w:val="24"/>
              </w:rPr>
            </w:pPr>
          </w:p>
        </w:tc>
        <w:tc>
          <w:tcPr>
            <w:tcW w:w="2549" w:type="dxa"/>
            <w:tcBorders>
              <w:top w:val="nil"/>
              <w:left w:val="nil"/>
              <w:bottom w:val="nil"/>
              <w:right w:val="nil"/>
            </w:tcBorders>
          </w:tcPr>
          <w:p w:rsidR="00255758" w:rsidRPr="008B6A90" w:rsidRDefault="00255758">
            <w:pPr>
              <w:jc w:val="center"/>
              <w:rPr>
                <w:szCs w:val="24"/>
              </w:rPr>
            </w:pPr>
            <w:r w:rsidRPr="008B6A90">
              <w:rPr>
                <w:szCs w:val="24"/>
              </w:rPr>
              <w:t>İmza</w:t>
            </w:r>
          </w:p>
        </w:tc>
      </w:tr>
    </w:tbl>
    <w:p w:rsidR="00AF7DF8" w:rsidRPr="008B6A90" w:rsidRDefault="00AF7DF8" w:rsidP="003E1E61">
      <w:pPr>
        <w:pStyle w:val="stbilgi"/>
        <w:jc w:val="center"/>
        <w:rPr>
          <w:i/>
          <w:color w:val="808080"/>
          <w:sz w:val="20"/>
        </w:rPr>
      </w:pPr>
    </w:p>
    <w:p w:rsidR="00AF7DF8" w:rsidRPr="008B6A90" w:rsidRDefault="00AF7DF8" w:rsidP="003E1E61">
      <w:pPr>
        <w:pStyle w:val="stbilgi"/>
        <w:jc w:val="center"/>
        <w:rPr>
          <w:i/>
          <w:color w:val="808080"/>
          <w:sz w:val="20"/>
        </w:rPr>
      </w:pPr>
    </w:p>
    <w:p w:rsidR="00B23291" w:rsidRPr="008B6A90" w:rsidRDefault="00B23291" w:rsidP="003E1E61">
      <w:pPr>
        <w:pStyle w:val="stbilgi"/>
        <w:jc w:val="center"/>
        <w:rPr>
          <w:i/>
          <w:color w:val="808080"/>
          <w:sz w:val="20"/>
        </w:rPr>
      </w:pPr>
      <w:r w:rsidRPr="008B6A90">
        <w:rPr>
          <w:i/>
          <w:color w:val="808080"/>
          <w:sz w:val="20"/>
        </w:rPr>
        <w:br w:type="page"/>
      </w:r>
    </w:p>
    <w:p w:rsidR="00B23291" w:rsidRPr="008B6A90" w:rsidRDefault="00B23291" w:rsidP="00B23291">
      <w:pPr>
        <w:pStyle w:val="stbilgi"/>
        <w:jc w:val="center"/>
        <w:rPr>
          <w:sz w:val="20"/>
        </w:rPr>
      </w:pPr>
      <w:r w:rsidRPr="008B6A90">
        <w:rPr>
          <w:i/>
          <w:color w:val="808080"/>
          <w:sz w:val="20"/>
        </w:rPr>
        <w:lastRenderedPageBreak/>
        <w:t xml:space="preserve">[idarenin anteti]  </w:t>
      </w:r>
    </w:p>
    <w:p w:rsidR="00B23291" w:rsidRPr="008B6A90" w:rsidRDefault="00B23291" w:rsidP="00B23291">
      <w:pPr>
        <w:jc w:val="both"/>
        <w:rPr>
          <w:rFonts w:ascii="Arial" w:hAnsi="Arial"/>
        </w:rPr>
      </w:pPr>
    </w:p>
    <w:tbl>
      <w:tblPr>
        <w:tblW w:w="0" w:type="auto"/>
        <w:tblCellMar>
          <w:left w:w="70" w:type="dxa"/>
          <w:right w:w="70" w:type="dxa"/>
        </w:tblCellMar>
        <w:tblLook w:val="0000"/>
      </w:tblPr>
      <w:tblGrid>
        <w:gridCol w:w="1913"/>
        <w:gridCol w:w="425"/>
        <w:gridCol w:w="2267"/>
        <w:gridCol w:w="4605"/>
      </w:tblGrid>
      <w:tr w:rsidR="00B23291" w:rsidRPr="008B6A90">
        <w:tc>
          <w:tcPr>
            <w:tcW w:w="2338" w:type="dxa"/>
            <w:gridSpan w:val="2"/>
            <w:tcBorders>
              <w:top w:val="nil"/>
              <w:left w:val="nil"/>
              <w:bottom w:val="nil"/>
              <w:right w:val="nil"/>
            </w:tcBorders>
          </w:tcPr>
          <w:p w:rsidR="00B23291" w:rsidRPr="008B6A90" w:rsidRDefault="00B23291" w:rsidP="00A61A40">
            <w:pPr>
              <w:rPr>
                <w:spacing w:val="-10"/>
                <w:szCs w:val="24"/>
              </w:rPr>
            </w:pPr>
            <w:r w:rsidRPr="008B6A90">
              <w:rPr>
                <w:spacing w:val="-10"/>
                <w:szCs w:val="24"/>
              </w:rPr>
              <w:t>İhale kayıt numarası</w:t>
            </w:r>
          </w:p>
        </w:tc>
        <w:tc>
          <w:tcPr>
            <w:tcW w:w="6872" w:type="dxa"/>
            <w:gridSpan w:val="2"/>
            <w:tcBorders>
              <w:top w:val="nil"/>
              <w:left w:val="nil"/>
              <w:bottom w:val="nil"/>
              <w:right w:val="nil"/>
            </w:tcBorders>
          </w:tcPr>
          <w:p w:rsidR="00B23291" w:rsidRPr="008B6A90" w:rsidRDefault="00B23291" w:rsidP="00A61A40">
            <w:pPr>
              <w:rPr>
                <w:szCs w:val="24"/>
              </w:rPr>
            </w:pPr>
            <w:r w:rsidRPr="008B6A90">
              <w:rPr>
                <w:szCs w:val="24"/>
              </w:rPr>
              <w:t xml:space="preserve">: </w:t>
            </w:r>
          </w:p>
        </w:tc>
      </w:tr>
      <w:tr w:rsidR="00B23291" w:rsidRPr="008B6A90">
        <w:tc>
          <w:tcPr>
            <w:tcW w:w="2338" w:type="dxa"/>
            <w:gridSpan w:val="2"/>
            <w:tcBorders>
              <w:top w:val="nil"/>
              <w:left w:val="nil"/>
              <w:bottom w:val="nil"/>
              <w:right w:val="nil"/>
            </w:tcBorders>
          </w:tcPr>
          <w:p w:rsidR="00B23291" w:rsidRPr="008B6A90" w:rsidRDefault="00B23291" w:rsidP="00A61A40">
            <w:pPr>
              <w:rPr>
                <w:szCs w:val="24"/>
              </w:rPr>
            </w:pPr>
            <w:r w:rsidRPr="008B6A90">
              <w:rPr>
                <w:spacing w:val="-10"/>
                <w:szCs w:val="24"/>
              </w:rPr>
              <w:t>S</w:t>
            </w:r>
            <w:r w:rsidR="002407B2" w:rsidRPr="008B6A90">
              <w:rPr>
                <w:spacing w:val="-10"/>
                <w:szCs w:val="24"/>
              </w:rPr>
              <w:t>ayı</w:t>
            </w:r>
          </w:p>
        </w:tc>
        <w:tc>
          <w:tcPr>
            <w:tcW w:w="6872" w:type="dxa"/>
            <w:gridSpan w:val="2"/>
            <w:tcBorders>
              <w:top w:val="nil"/>
              <w:left w:val="nil"/>
              <w:bottom w:val="nil"/>
              <w:right w:val="nil"/>
            </w:tcBorders>
          </w:tcPr>
          <w:p w:rsidR="00B23291" w:rsidRPr="008B6A90" w:rsidRDefault="00B23291" w:rsidP="00A61A40">
            <w:pPr>
              <w:rPr>
                <w:szCs w:val="24"/>
              </w:rPr>
            </w:pPr>
            <w:r w:rsidRPr="008B6A90">
              <w:rPr>
                <w:szCs w:val="24"/>
              </w:rPr>
              <w:t xml:space="preserve">: </w:t>
            </w:r>
          </w:p>
        </w:tc>
      </w:tr>
      <w:tr w:rsidR="00B23291" w:rsidRPr="008B6A90">
        <w:tc>
          <w:tcPr>
            <w:tcW w:w="2338" w:type="dxa"/>
            <w:gridSpan w:val="2"/>
            <w:tcBorders>
              <w:top w:val="nil"/>
              <w:left w:val="nil"/>
              <w:bottom w:val="nil"/>
              <w:right w:val="nil"/>
            </w:tcBorders>
          </w:tcPr>
          <w:p w:rsidR="00B23291" w:rsidRPr="008B6A90" w:rsidRDefault="002407B2" w:rsidP="00A61A40">
            <w:pPr>
              <w:rPr>
                <w:szCs w:val="24"/>
              </w:rPr>
            </w:pPr>
            <w:r w:rsidRPr="008B6A90">
              <w:rPr>
                <w:szCs w:val="24"/>
              </w:rPr>
              <w:t>Konu</w:t>
            </w:r>
          </w:p>
        </w:tc>
        <w:tc>
          <w:tcPr>
            <w:tcW w:w="6872" w:type="dxa"/>
            <w:gridSpan w:val="2"/>
            <w:tcBorders>
              <w:top w:val="nil"/>
              <w:left w:val="nil"/>
              <w:bottom w:val="nil"/>
              <w:right w:val="nil"/>
            </w:tcBorders>
          </w:tcPr>
          <w:p w:rsidR="00B23291" w:rsidRPr="008B6A90" w:rsidRDefault="00B23291" w:rsidP="00A61A40">
            <w:pPr>
              <w:rPr>
                <w:szCs w:val="24"/>
              </w:rPr>
            </w:pPr>
            <w:r w:rsidRPr="008B6A90">
              <w:rPr>
                <w:szCs w:val="24"/>
              </w:rPr>
              <w:t>: Son fiyat tekliflerini vermeye davet.</w:t>
            </w:r>
          </w:p>
        </w:tc>
      </w:tr>
      <w:tr w:rsidR="00B23291" w:rsidRPr="008B6A90">
        <w:tc>
          <w:tcPr>
            <w:tcW w:w="2338" w:type="dxa"/>
            <w:gridSpan w:val="2"/>
            <w:tcBorders>
              <w:top w:val="nil"/>
              <w:left w:val="nil"/>
              <w:bottom w:val="nil"/>
              <w:right w:val="nil"/>
            </w:tcBorders>
          </w:tcPr>
          <w:p w:rsidR="00B23291" w:rsidRPr="008B6A90" w:rsidRDefault="00B23291" w:rsidP="00A61A40">
            <w:pPr>
              <w:jc w:val="center"/>
              <w:rPr>
                <w:szCs w:val="24"/>
              </w:rPr>
            </w:pPr>
          </w:p>
        </w:tc>
        <w:tc>
          <w:tcPr>
            <w:tcW w:w="6872" w:type="dxa"/>
            <w:gridSpan w:val="2"/>
            <w:tcBorders>
              <w:top w:val="nil"/>
              <w:left w:val="nil"/>
              <w:bottom w:val="nil"/>
              <w:right w:val="nil"/>
            </w:tcBorders>
          </w:tcPr>
          <w:p w:rsidR="00B23291" w:rsidRPr="008B6A90" w:rsidRDefault="00B23291" w:rsidP="00A61A40">
            <w:pPr>
              <w:jc w:val="center"/>
              <w:rPr>
                <w:szCs w:val="24"/>
              </w:rPr>
            </w:pPr>
          </w:p>
        </w:tc>
      </w:tr>
      <w:tr w:rsidR="00B23291" w:rsidRPr="008B6A90">
        <w:trPr>
          <w:cantSplit/>
        </w:trPr>
        <w:tc>
          <w:tcPr>
            <w:tcW w:w="9210" w:type="dxa"/>
            <w:gridSpan w:val="4"/>
            <w:tcBorders>
              <w:top w:val="nil"/>
              <w:left w:val="nil"/>
              <w:bottom w:val="nil"/>
              <w:right w:val="nil"/>
            </w:tcBorders>
          </w:tcPr>
          <w:p w:rsidR="00B23291" w:rsidRPr="008B6A90" w:rsidRDefault="00B23291" w:rsidP="007D686B">
            <w:pPr>
              <w:jc w:val="both"/>
              <w:rPr>
                <w:szCs w:val="24"/>
                <w:vertAlign w:val="superscript"/>
              </w:rPr>
            </w:pPr>
            <w:r w:rsidRPr="008B6A90">
              <w:rPr>
                <w:szCs w:val="24"/>
              </w:rPr>
              <w:t>Bu mektup</w:t>
            </w:r>
            <w:r w:rsidRPr="008B6A90">
              <w:rPr>
                <w:b/>
                <w:szCs w:val="24"/>
              </w:rPr>
              <w:t xml:space="preserve"> </w:t>
            </w:r>
            <w:r w:rsidRPr="008B6A90">
              <w:rPr>
                <w:szCs w:val="24"/>
              </w:rPr>
              <w:t xml:space="preserve">_ _/_ _/_ _ _ _ tarihinde tarafınıza </w:t>
            </w:r>
            <w:r w:rsidRPr="008B6A90">
              <w:rPr>
                <w:i/>
                <w:color w:val="808080"/>
                <w:sz w:val="20"/>
              </w:rPr>
              <w:t>[elden verilmiştir</w:t>
            </w:r>
            <w:r w:rsidR="0077169C" w:rsidRPr="008B6A90">
              <w:rPr>
                <w:i/>
                <w:color w:val="808080"/>
                <w:sz w:val="20"/>
              </w:rPr>
              <w:t xml:space="preserve">./ </w:t>
            </w:r>
            <w:r w:rsidRPr="008B6A90">
              <w:rPr>
                <w:i/>
                <w:color w:val="808080"/>
                <w:sz w:val="20"/>
              </w:rPr>
              <w:t>iadeli taahhütlü olarak posta yoluyla</w:t>
            </w:r>
            <w:r w:rsidR="0044057D" w:rsidRPr="008B6A90">
              <w:rPr>
                <w:i/>
                <w:color w:val="808080"/>
                <w:sz w:val="20"/>
              </w:rPr>
              <w:t>/</w:t>
            </w:r>
            <w:r w:rsidR="007D686B" w:rsidRPr="008B6A90">
              <w:rPr>
                <w:i/>
                <w:color w:val="808080"/>
                <w:spacing w:val="4"/>
                <w:sz w:val="20"/>
              </w:rPr>
              <w:t xml:space="preserve"> EKAP üzerinden**</w:t>
            </w:r>
            <w:r w:rsidR="0044057D" w:rsidRPr="008B6A90">
              <w:rPr>
                <w:i/>
                <w:color w:val="808080"/>
                <w:sz w:val="20"/>
              </w:rPr>
              <w:t xml:space="preserve">/faksla </w:t>
            </w:r>
            <w:r w:rsidRPr="008B6A90">
              <w:rPr>
                <w:i/>
                <w:color w:val="808080"/>
                <w:sz w:val="20"/>
              </w:rPr>
              <w:t>gönderilmiştir.]</w:t>
            </w:r>
            <w:r w:rsidRPr="008B6A90">
              <w:rPr>
                <w:rStyle w:val="DipnotBavurusu"/>
                <w:i/>
                <w:sz w:val="24"/>
                <w:szCs w:val="24"/>
              </w:rPr>
              <w:t>1</w:t>
            </w:r>
          </w:p>
        </w:tc>
      </w:tr>
      <w:tr w:rsidR="00B23291" w:rsidRPr="008B6A90">
        <w:tc>
          <w:tcPr>
            <w:tcW w:w="4605" w:type="dxa"/>
            <w:gridSpan w:val="3"/>
            <w:tcBorders>
              <w:top w:val="nil"/>
              <w:left w:val="nil"/>
              <w:bottom w:val="nil"/>
              <w:right w:val="nil"/>
            </w:tcBorders>
          </w:tcPr>
          <w:p w:rsidR="00B23291" w:rsidRPr="008B6A90" w:rsidRDefault="00B23291" w:rsidP="00A61A40">
            <w:pPr>
              <w:jc w:val="center"/>
              <w:rPr>
                <w:szCs w:val="24"/>
              </w:rPr>
            </w:pPr>
          </w:p>
        </w:tc>
        <w:tc>
          <w:tcPr>
            <w:tcW w:w="4605" w:type="dxa"/>
            <w:tcBorders>
              <w:top w:val="nil"/>
              <w:left w:val="nil"/>
              <w:bottom w:val="nil"/>
              <w:right w:val="nil"/>
            </w:tcBorders>
          </w:tcPr>
          <w:p w:rsidR="00B23291" w:rsidRPr="008B6A90" w:rsidRDefault="00B23291" w:rsidP="00A61A40">
            <w:pPr>
              <w:jc w:val="center"/>
              <w:rPr>
                <w:szCs w:val="24"/>
              </w:rPr>
            </w:pPr>
          </w:p>
        </w:tc>
      </w:tr>
      <w:tr w:rsidR="00B23291" w:rsidRPr="008B6A90">
        <w:tc>
          <w:tcPr>
            <w:tcW w:w="4605" w:type="dxa"/>
            <w:gridSpan w:val="3"/>
            <w:tcBorders>
              <w:top w:val="nil"/>
              <w:left w:val="nil"/>
              <w:bottom w:val="nil"/>
              <w:right w:val="nil"/>
            </w:tcBorders>
          </w:tcPr>
          <w:p w:rsidR="00B23291" w:rsidRPr="008B6A90" w:rsidRDefault="00B23291" w:rsidP="00A61A40">
            <w:pPr>
              <w:jc w:val="center"/>
              <w:rPr>
                <w:szCs w:val="24"/>
              </w:rPr>
            </w:pPr>
          </w:p>
        </w:tc>
        <w:tc>
          <w:tcPr>
            <w:tcW w:w="4605" w:type="dxa"/>
            <w:tcBorders>
              <w:top w:val="nil"/>
              <w:left w:val="nil"/>
              <w:bottom w:val="nil"/>
              <w:right w:val="nil"/>
            </w:tcBorders>
          </w:tcPr>
          <w:p w:rsidR="00B23291" w:rsidRPr="008B6A90" w:rsidRDefault="00B23291" w:rsidP="00A61A40">
            <w:pPr>
              <w:jc w:val="center"/>
              <w:rPr>
                <w:szCs w:val="24"/>
              </w:rPr>
            </w:pPr>
          </w:p>
        </w:tc>
      </w:tr>
      <w:tr w:rsidR="00B23291" w:rsidRPr="008B6A90">
        <w:tc>
          <w:tcPr>
            <w:tcW w:w="4605" w:type="dxa"/>
            <w:gridSpan w:val="3"/>
            <w:tcBorders>
              <w:top w:val="nil"/>
              <w:left w:val="nil"/>
              <w:bottom w:val="nil"/>
              <w:right w:val="nil"/>
            </w:tcBorders>
          </w:tcPr>
          <w:p w:rsidR="00B23291" w:rsidRPr="008B6A90" w:rsidRDefault="00B23291" w:rsidP="00A61A40">
            <w:pPr>
              <w:jc w:val="center"/>
              <w:rPr>
                <w:szCs w:val="24"/>
              </w:rPr>
            </w:pPr>
          </w:p>
        </w:tc>
        <w:tc>
          <w:tcPr>
            <w:tcW w:w="4605" w:type="dxa"/>
            <w:tcBorders>
              <w:top w:val="nil"/>
              <w:left w:val="nil"/>
              <w:bottom w:val="nil"/>
              <w:right w:val="nil"/>
            </w:tcBorders>
          </w:tcPr>
          <w:p w:rsidR="00B23291" w:rsidRPr="008B6A90" w:rsidRDefault="00B23291" w:rsidP="00A61A40">
            <w:pPr>
              <w:jc w:val="center"/>
              <w:rPr>
                <w:szCs w:val="24"/>
              </w:rPr>
            </w:pPr>
          </w:p>
        </w:tc>
      </w:tr>
      <w:tr w:rsidR="00B23291" w:rsidRPr="008B6A90">
        <w:tc>
          <w:tcPr>
            <w:tcW w:w="4605" w:type="dxa"/>
            <w:gridSpan w:val="3"/>
            <w:tcBorders>
              <w:top w:val="nil"/>
              <w:left w:val="nil"/>
              <w:bottom w:val="nil"/>
              <w:right w:val="nil"/>
            </w:tcBorders>
          </w:tcPr>
          <w:p w:rsidR="00B23291" w:rsidRPr="008B6A90" w:rsidRDefault="00B23291" w:rsidP="00A61A40">
            <w:pPr>
              <w:jc w:val="center"/>
              <w:rPr>
                <w:szCs w:val="24"/>
              </w:rPr>
            </w:pPr>
          </w:p>
        </w:tc>
        <w:tc>
          <w:tcPr>
            <w:tcW w:w="4605" w:type="dxa"/>
            <w:tcBorders>
              <w:top w:val="nil"/>
              <w:left w:val="nil"/>
              <w:bottom w:val="nil"/>
              <w:right w:val="nil"/>
            </w:tcBorders>
          </w:tcPr>
          <w:p w:rsidR="00B23291" w:rsidRPr="008B6A90" w:rsidRDefault="00B23291" w:rsidP="00A61A40">
            <w:pPr>
              <w:jc w:val="center"/>
              <w:rPr>
                <w:szCs w:val="24"/>
              </w:rPr>
            </w:pPr>
          </w:p>
        </w:tc>
      </w:tr>
      <w:tr w:rsidR="00B23291" w:rsidRPr="008B6A90">
        <w:tc>
          <w:tcPr>
            <w:tcW w:w="4605" w:type="dxa"/>
            <w:gridSpan w:val="3"/>
            <w:tcBorders>
              <w:top w:val="nil"/>
              <w:left w:val="nil"/>
              <w:bottom w:val="nil"/>
              <w:right w:val="nil"/>
            </w:tcBorders>
          </w:tcPr>
          <w:p w:rsidR="00B23291" w:rsidRPr="008B6A90" w:rsidRDefault="00B23291" w:rsidP="00A61A40">
            <w:pPr>
              <w:jc w:val="center"/>
              <w:rPr>
                <w:szCs w:val="24"/>
              </w:rPr>
            </w:pPr>
          </w:p>
        </w:tc>
        <w:tc>
          <w:tcPr>
            <w:tcW w:w="4605" w:type="dxa"/>
            <w:tcBorders>
              <w:top w:val="nil"/>
              <w:left w:val="nil"/>
              <w:bottom w:val="nil"/>
              <w:right w:val="nil"/>
            </w:tcBorders>
          </w:tcPr>
          <w:p w:rsidR="00B23291" w:rsidRPr="008B6A90" w:rsidRDefault="00B23291" w:rsidP="00A61A40">
            <w:pPr>
              <w:jc w:val="center"/>
              <w:rPr>
                <w:szCs w:val="24"/>
              </w:rPr>
            </w:pPr>
          </w:p>
        </w:tc>
      </w:tr>
      <w:tr w:rsidR="00B23291" w:rsidRPr="008B6A90">
        <w:tc>
          <w:tcPr>
            <w:tcW w:w="1913" w:type="dxa"/>
            <w:tcBorders>
              <w:top w:val="nil"/>
              <w:left w:val="nil"/>
              <w:bottom w:val="nil"/>
              <w:right w:val="nil"/>
            </w:tcBorders>
          </w:tcPr>
          <w:p w:rsidR="00B23291" w:rsidRPr="008B6A90" w:rsidRDefault="00B23291" w:rsidP="00A61A40">
            <w:pPr>
              <w:jc w:val="right"/>
              <w:rPr>
                <w:szCs w:val="24"/>
              </w:rPr>
            </w:pPr>
            <w:r w:rsidRPr="008B6A90">
              <w:rPr>
                <w:szCs w:val="24"/>
              </w:rPr>
              <w:t>Sayın</w:t>
            </w:r>
          </w:p>
        </w:tc>
        <w:tc>
          <w:tcPr>
            <w:tcW w:w="7297" w:type="dxa"/>
            <w:gridSpan w:val="3"/>
            <w:tcBorders>
              <w:top w:val="nil"/>
              <w:left w:val="nil"/>
              <w:bottom w:val="nil"/>
              <w:right w:val="nil"/>
            </w:tcBorders>
          </w:tcPr>
          <w:p w:rsidR="00B23291" w:rsidRPr="008B6A90" w:rsidRDefault="0074247F" w:rsidP="00A61A40">
            <w:pPr>
              <w:rPr>
                <w:sz w:val="20"/>
              </w:rPr>
            </w:pPr>
            <w:r w:rsidRPr="008B6A90">
              <w:rPr>
                <w:i/>
                <w:color w:val="808080"/>
                <w:sz w:val="20"/>
              </w:rPr>
              <w:t>[İ</w:t>
            </w:r>
            <w:r w:rsidR="00B23291" w:rsidRPr="008B6A90">
              <w:rPr>
                <w:i/>
                <w:color w:val="808080"/>
                <w:sz w:val="20"/>
              </w:rPr>
              <w:t>steklinin adı veya ticaret unvanı]</w:t>
            </w:r>
          </w:p>
        </w:tc>
      </w:tr>
      <w:tr w:rsidR="00B23291" w:rsidRPr="008B6A90">
        <w:tc>
          <w:tcPr>
            <w:tcW w:w="1913" w:type="dxa"/>
            <w:tcBorders>
              <w:top w:val="nil"/>
              <w:left w:val="nil"/>
              <w:bottom w:val="nil"/>
              <w:right w:val="nil"/>
            </w:tcBorders>
          </w:tcPr>
          <w:p w:rsidR="00B23291" w:rsidRPr="008B6A90" w:rsidRDefault="00B23291" w:rsidP="00A61A40">
            <w:pPr>
              <w:jc w:val="right"/>
              <w:rPr>
                <w:szCs w:val="24"/>
              </w:rPr>
            </w:pPr>
          </w:p>
        </w:tc>
        <w:tc>
          <w:tcPr>
            <w:tcW w:w="7297" w:type="dxa"/>
            <w:gridSpan w:val="3"/>
            <w:tcBorders>
              <w:top w:val="nil"/>
              <w:left w:val="nil"/>
              <w:bottom w:val="nil"/>
              <w:right w:val="nil"/>
            </w:tcBorders>
          </w:tcPr>
          <w:p w:rsidR="00B23291" w:rsidRPr="008B6A90" w:rsidRDefault="0074247F" w:rsidP="00A61A40">
            <w:pPr>
              <w:rPr>
                <w:sz w:val="20"/>
              </w:rPr>
            </w:pPr>
            <w:r w:rsidRPr="008B6A90">
              <w:rPr>
                <w:i/>
                <w:color w:val="808080"/>
                <w:sz w:val="20"/>
              </w:rPr>
              <w:t>[İ</w:t>
            </w:r>
            <w:r w:rsidR="00B23291" w:rsidRPr="008B6A90">
              <w:rPr>
                <w:i/>
                <w:color w:val="808080"/>
                <w:sz w:val="20"/>
              </w:rPr>
              <w:t>steklinin adresi]</w:t>
            </w:r>
          </w:p>
        </w:tc>
      </w:tr>
      <w:tr w:rsidR="00B23291" w:rsidRPr="008B6A90">
        <w:trPr>
          <w:cantSplit/>
        </w:trPr>
        <w:tc>
          <w:tcPr>
            <w:tcW w:w="9210" w:type="dxa"/>
            <w:gridSpan w:val="4"/>
            <w:tcBorders>
              <w:top w:val="nil"/>
              <w:left w:val="nil"/>
              <w:bottom w:val="nil"/>
              <w:right w:val="nil"/>
            </w:tcBorders>
          </w:tcPr>
          <w:p w:rsidR="00B23291" w:rsidRPr="008B6A90" w:rsidRDefault="00B23291" w:rsidP="00A61A40">
            <w:pPr>
              <w:pStyle w:val="stbilgi"/>
              <w:tabs>
                <w:tab w:val="clear" w:pos="4536"/>
                <w:tab w:val="clear" w:pos="9072"/>
              </w:tabs>
              <w:jc w:val="center"/>
              <w:rPr>
                <w:szCs w:val="24"/>
              </w:rPr>
            </w:pPr>
          </w:p>
        </w:tc>
      </w:tr>
      <w:tr w:rsidR="00B23291" w:rsidRPr="008B6A90">
        <w:trPr>
          <w:cantSplit/>
        </w:trPr>
        <w:tc>
          <w:tcPr>
            <w:tcW w:w="9210" w:type="dxa"/>
            <w:gridSpan w:val="4"/>
            <w:tcBorders>
              <w:top w:val="nil"/>
              <w:left w:val="nil"/>
              <w:bottom w:val="nil"/>
              <w:right w:val="nil"/>
            </w:tcBorders>
          </w:tcPr>
          <w:p w:rsidR="00B23291" w:rsidRPr="008B6A90" w:rsidRDefault="00B23291" w:rsidP="00A61A40">
            <w:pPr>
              <w:pStyle w:val="stbilgi"/>
              <w:tabs>
                <w:tab w:val="clear" w:pos="4536"/>
                <w:tab w:val="clear" w:pos="9072"/>
              </w:tabs>
              <w:jc w:val="center"/>
              <w:rPr>
                <w:rFonts w:ascii="Arial" w:hAnsi="Arial"/>
              </w:rPr>
            </w:pPr>
          </w:p>
        </w:tc>
      </w:tr>
    </w:tbl>
    <w:p w:rsidR="00B23291" w:rsidRPr="008B6A90" w:rsidRDefault="00B23291" w:rsidP="00B23291">
      <w:pPr>
        <w:jc w:val="both"/>
        <w:rPr>
          <w:rFonts w:ascii="Arial" w:hAnsi="Arial"/>
        </w:rPr>
      </w:pPr>
    </w:p>
    <w:p w:rsidR="00B23291" w:rsidRPr="008B6A90" w:rsidRDefault="00B23291" w:rsidP="00B23291">
      <w:pPr>
        <w:jc w:val="both"/>
        <w:rPr>
          <w:rFonts w:ascii="Arial" w:hAnsi="Arial"/>
        </w:rPr>
      </w:pPr>
    </w:p>
    <w:p w:rsidR="00B23291" w:rsidRPr="008B6A90" w:rsidRDefault="00B23291" w:rsidP="00B23291">
      <w:pPr>
        <w:jc w:val="both"/>
        <w:rPr>
          <w:spacing w:val="6"/>
        </w:rPr>
      </w:pPr>
      <w:r w:rsidRPr="008B6A90">
        <w:tab/>
        <w:t xml:space="preserve">4734 sayılı Kanunun 21 inci maddesinin </w:t>
      </w:r>
      <w:r w:rsidRPr="008B6A90">
        <w:rPr>
          <w:i/>
          <w:color w:val="808080"/>
          <w:spacing w:val="6"/>
          <w:sz w:val="20"/>
        </w:rPr>
        <w:t>[(a)/(b)/(c)/(d)/(e)/(f)]</w:t>
      </w:r>
      <w:r w:rsidRPr="008B6A90">
        <w:t xml:space="preserve"> bendinde göre gerçekleştirilen </w:t>
      </w:r>
      <w:r w:rsidRPr="008B6A90">
        <w:rPr>
          <w:i/>
          <w:color w:val="808080"/>
          <w:spacing w:val="6"/>
          <w:sz w:val="20"/>
        </w:rPr>
        <w:t>[</w:t>
      </w:r>
      <w:r w:rsidR="0077169C" w:rsidRPr="008B6A90">
        <w:rPr>
          <w:i/>
          <w:color w:val="808080"/>
          <w:spacing w:val="6"/>
          <w:sz w:val="20"/>
        </w:rPr>
        <w:t>İ</w:t>
      </w:r>
      <w:r w:rsidRPr="008B6A90">
        <w:rPr>
          <w:i/>
          <w:color w:val="808080"/>
          <w:spacing w:val="6"/>
          <w:sz w:val="20"/>
        </w:rPr>
        <w:t>şin adı]</w:t>
      </w:r>
      <w:r w:rsidRPr="008B6A90">
        <w:rPr>
          <w:spacing w:val="6"/>
        </w:rPr>
        <w:t xml:space="preserve"> ihalesine ilişkin olarak </w:t>
      </w:r>
      <w:r w:rsidRPr="008B6A90">
        <w:t xml:space="preserve">ilk fiyat teklifinizi aşmamak kaydıyla, </w:t>
      </w:r>
      <w:r w:rsidRPr="008B6A90">
        <w:rPr>
          <w:spacing w:val="6"/>
        </w:rPr>
        <w:t xml:space="preserve">son fiyat teklifinizi en geç _ _/_ _/_ _ _ _ tarihi, saat _ _:_ _’a kadar ihale dokümanında yapılan düzenlemeye uygun olarak ihale komisyonuna ulaştırmanız gerekmektedir. </w:t>
      </w:r>
    </w:p>
    <w:p w:rsidR="00D21738" w:rsidRPr="008B6A90" w:rsidRDefault="0044057D" w:rsidP="0044057D">
      <w:pPr>
        <w:ind w:firstLine="567"/>
        <w:jc w:val="both"/>
        <w:rPr>
          <w:szCs w:val="24"/>
        </w:rPr>
      </w:pPr>
      <w:r w:rsidRPr="008B6A90">
        <w:t>Bu mektubun</w:t>
      </w:r>
      <w:r w:rsidRPr="008B6A90">
        <w:rPr>
          <w:color w:val="BFBFBF"/>
        </w:rPr>
        <w:t xml:space="preserve"> </w:t>
      </w:r>
      <w:r w:rsidRPr="008B6A90">
        <w:rPr>
          <w:i/>
          <w:color w:val="808080"/>
        </w:rPr>
        <w:t>[elden tebliğ edilmesi halinde aynı gün/</w:t>
      </w:r>
      <w:r w:rsidR="00DD045E" w:rsidRPr="008B6A90">
        <w:rPr>
          <w:i/>
          <w:color w:val="808080"/>
        </w:rPr>
        <w:t>iadeli taahhütlü mektupla gönderilmesi halinde mektubun teslim edildiği tarih</w:t>
      </w:r>
      <w:r w:rsidRPr="008B6A90">
        <w:rPr>
          <w:i/>
          <w:color w:val="808080"/>
        </w:rPr>
        <w:t xml:space="preserve"> /</w:t>
      </w:r>
      <w:r w:rsidR="007D686B" w:rsidRPr="008B6A90">
        <w:rPr>
          <w:i/>
          <w:color w:val="808080"/>
        </w:rPr>
        <w:t xml:space="preserve"> EKAP üzerinden**</w:t>
      </w:r>
      <w:r w:rsidRPr="008B6A90">
        <w:rPr>
          <w:i/>
          <w:color w:val="808080"/>
        </w:rPr>
        <w:t xml:space="preserve"> bildirilmesi halinde bildirim tarihi/ faksla bildirilmesi halinde bildirim tarihi ]</w:t>
      </w:r>
      <w:r w:rsidRPr="008B6A90">
        <w:rPr>
          <w:i/>
        </w:rPr>
        <w:t>,</w:t>
      </w:r>
      <w:r w:rsidRPr="008B6A90">
        <w:rPr>
          <w:color w:val="A6A6A6"/>
        </w:rPr>
        <w:t xml:space="preserve"> </w:t>
      </w:r>
      <w:r w:rsidRPr="008B6A90">
        <w:t>tebliğ tarihi sayılacaktır.</w:t>
      </w:r>
    </w:p>
    <w:p w:rsidR="00B23291" w:rsidRPr="008B6A90" w:rsidRDefault="00B23291" w:rsidP="00B23291">
      <w:pPr>
        <w:ind w:firstLine="567"/>
        <w:jc w:val="both"/>
        <w:rPr>
          <w:rFonts w:ascii="Arial" w:hAnsi="Arial"/>
        </w:rPr>
      </w:pPr>
      <w:r w:rsidRPr="008B6A90">
        <w:rPr>
          <w:szCs w:val="24"/>
        </w:rPr>
        <w:t>Bilgileri ve gereğini rica ederim.</w:t>
      </w:r>
    </w:p>
    <w:p w:rsidR="00B23291" w:rsidRPr="008B6A90" w:rsidRDefault="00B23291" w:rsidP="00B23291">
      <w:pPr>
        <w:jc w:val="center"/>
        <w:rPr>
          <w:rFonts w:ascii="Arial" w:hAnsi="Arial"/>
        </w:rPr>
      </w:pPr>
    </w:p>
    <w:p w:rsidR="00B23291" w:rsidRPr="008B6A90" w:rsidRDefault="00B23291" w:rsidP="00B23291">
      <w:pPr>
        <w:jc w:val="both"/>
        <w:rPr>
          <w:rFonts w:ascii="Arial" w:hAnsi="Arial"/>
        </w:rPr>
      </w:pPr>
    </w:p>
    <w:p w:rsidR="00B23291" w:rsidRPr="008B6A90" w:rsidRDefault="00B23291" w:rsidP="00B23291">
      <w:pPr>
        <w:jc w:val="both"/>
        <w:rPr>
          <w:rFonts w:ascii="Arial" w:hAnsi="Arial"/>
        </w:rPr>
      </w:pPr>
    </w:p>
    <w:p w:rsidR="00B23291" w:rsidRPr="008B6A90" w:rsidRDefault="00B23291" w:rsidP="00B23291">
      <w:pPr>
        <w:jc w:val="both"/>
        <w:rPr>
          <w:rFonts w:ascii="Arial" w:hAnsi="Arial"/>
        </w:rPr>
      </w:pPr>
    </w:p>
    <w:tbl>
      <w:tblPr>
        <w:tblW w:w="0" w:type="auto"/>
        <w:jc w:val="center"/>
        <w:tblCellMar>
          <w:left w:w="70" w:type="dxa"/>
          <w:right w:w="70" w:type="dxa"/>
        </w:tblCellMar>
        <w:tblLook w:val="0000"/>
      </w:tblPr>
      <w:tblGrid>
        <w:gridCol w:w="993"/>
        <w:gridCol w:w="5245"/>
        <w:gridCol w:w="2549"/>
      </w:tblGrid>
      <w:tr w:rsidR="00B23291" w:rsidRPr="008B6A90">
        <w:trPr>
          <w:jc w:val="center"/>
        </w:trPr>
        <w:tc>
          <w:tcPr>
            <w:tcW w:w="993" w:type="dxa"/>
            <w:tcBorders>
              <w:top w:val="nil"/>
              <w:left w:val="nil"/>
              <w:bottom w:val="nil"/>
              <w:right w:val="nil"/>
            </w:tcBorders>
          </w:tcPr>
          <w:p w:rsidR="00B23291" w:rsidRPr="008B6A90" w:rsidRDefault="00B23291" w:rsidP="00A61A40">
            <w:pPr>
              <w:rPr>
                <w:szCs w:val="24"/>
              </w:rPr>
            </w:pPr>
            <w:r w:rsidRPr="008B6A90">
              <w:rPr>
                <w:szCs w:val="24"/>
              </w:rPr>
              <w:t>Adres:</w:t>
            </w:r>
          </w:p>
        </w:tc>
        <w:tc>
          <w:tcPr>
            <w:tcW w:w="5245" w:type="dxa"/>
            <w:tcBorders>
              <w:top w:val="nil"/>
              <w:left w:val="nil"/>
              <w:bottom w:val="nil"/>
              <w:right w:val="nil"/>
            </w:tcBorders>
          </w:tcPr>
          <w:p w:rsidR="00B23291" w:rsidRPr="008B6A90" w:rsidRDefault="00B23291" w:rsidP="00A61A40">
            <w:pPr>
              <w:rPr>
                <w:sz w:val="20"/>
              </w:rPr>
            </w:pPr>
            <w:r w:rsidRPr="008B6A90">
              <w:rPr>
                <w:i/>
                <w:color w:val="808080"/>
                <w:sz w:val="20"/>
              </w:rPr>
              <w:t>[idarenin adresi]</w:t>
            </w:r>
          </w:p>
        </w:tc>
        <w:tc>
          <w:tcPr>
            <w:tcW w:w="2549" w:type="dxa"/>
            <w:tcBorders>
              <w:top w:val="nil"/>
              <w:left w:val="nil"/>
              <w:bottom w:val="nil"/>
              <w:right w:val="nil"/>
            </w:tcBorders>
          </w:tcPr>
          <w:p w:rsidR="00B23291" w:rsidRPr="008B6A90" w:rsidRDefault="00B23291" w:rsidP="00A61A40">
            <w:pPr>
              <w:jc w:val="center"/>
              <w:rPr>
                <w:szCs w:val="24"/>
              </w:rPr>
            </w:pPr>
            <w:r w:rsidRPr="008B6A90">
              <w:rPr>
                <w:szCs w:val="24"/>
              </w:rPr>
              <w:t>İdare Yetkilisi</w:t>
            </w:r>
          </w:p>
        </w:tc>
      </w:tr>
      <w:tr w:rsidR="00B23291" w:rsidRPr="008B6A90">
        <w:trPr>
          <w:jc w:val="center"/>
        </w:trPr>
        <w:tc>
          <w:tcPr>
            <w:tcW w:w="993" w:type="dxa"/>
            <w:tcBorders>
              <w:top w:val="nil"/>
              <w:left w:val="nil"/>
              <w:bottom w:val="nil"/>
              <w:right w:val="nil"/>
            </w:tcBorders>
          </w:tcPr>
          <w:p w:rsidR="00B23291" w:rsidRPr="008B6A90" w:rsidRDefault="00B23291" w:rsidP="00A61A40">
            <w:pPr>
              <w:rPr>
                <w:szCs w:val="24"/>
              </w:rPr>
            </w:pPr>
          </w:p>
        </w:tc>
        <w:tc>
          <w:tcPr>
            <w:tcW w:w="5245" w:type="dxa"/>
            <w:tcBorders>
              <w:top w:val="nil"/>
              <w:left w:val="nil"/>
              <w:bottom w:val="nil"/>
              <w:right w:val="nil"/>
            </w:tcBorders>
          </w:tcPr>
          <w:p w:rsidR="00B23291" w:rsidRPr="008B6A90" w:rsidRDefault="00B23291" w:rsidP="00A61A40">
            <w:pPr>
              <w:rPr>
                <w:sz w:val="20"/>
              </w:rPr>
            </w:pPr>
            <w:r w:rsidRPr="008B6A90">
              <w:rPr>
                <w:i/>
                <w:color w:val="808080"/>
                <w:sz w:val="20"/>
              </w:rPr>
              <w:t>[idarenin telefon ve faks numaraları]</w:t>
            </w:r>
          </w:p>
        </w:tc>
        <w:tc>
          <w:tcPr>
            <w:tcW w:w="2549" w:type="dxa"/>
            <w:tcBorders>
              <w:top w:val="nil"/>
              <w:left w:val="nil"/>
              <w:bottom w:val="nil"/>
              <w:right w:val="nil"/>
            </w:tcBorders>
          </w:tcPr>
          <w:p w:rsidR="00B23291" w:rsidRPr="008B6A90" w:rsidRDefault="00B23291" w:rsidP="00A61A40">
            <w:pPr>
              <w:jc w:val="center"/>
              <w:rPr>
                <w:szCs w:val="24"/>
              </w:rPr>
            </w:pPr>
            <w:r w:rsidRPr="008B6A90">
              <w:rPr>
                <w:szCs w:val="24"/>
              </w:rPr>
              <w:t>Adı SOYADI</w:t>
            </w:r>
          </w:p>
        </w:tc>
      </w:tr>
      <w:tr w:rsidR="00B23291" w:rsidRPr="008B6A90">
        <w:trPr>
          <w:jc w:val="center"/>
        </w:trPr>
        <w:tc>
          <w:tcPr>
            <w:tcW w:w="993" w:type="dxa"/>
            <w:tcBorders>
              <w:top w:val="nil"/>
              <w:left w:val="nil"/>
              <w:bottom w:val="nil"/>
              <w:right w:val="nil"/>
            </w:tcBorders>
          </w:tcPr>
          <w:p w:rsidR="00B23291" w:rsidRPr="008B6A90" w:rsidRDefault="00B23291" w:rsidP="00A61A40">
            <w:pPr>
              <w:rPr>
                <w:szCs w:val="24"/>
              </w:rPr>
            </w:pPr>
          </w:p>
        </w:tc>
        <w:tc>
          <w:tcPr>
            <w:tcW w:w="5245" w:type="dxa"/>
            <w:tcBorders>
              <w:top w:val="nil"/>
              <w:left w:val="nil"/>
              <w:bottom w:val="nil"/>
              <w:right w:val="nil"/>
            </w:tcBorders>
          </w:tcPr>
          <w:p w:rsidR="00B23291" w:rsidRPr="008B6A90" w:rsidRDefault="00B23291" w:rsidP="00A61A40">
            <w:pPr>
              <w:rPr>
                <w:sz w:val="20"/>
              </w:rPr>
            </w:pPr>
            <w:r w:rsidRPr="008B6A90">
              <w:rPr>
                <w:i/>
                <w:color w:val="808080"/>
                <w:sz w:val="20"/>
              </w:rPr>
              <w:t>[idarenin elektronik posta adresi (varsa)]</w:t>
            </w:r>
          </w:p>
        </w:tc>
        <w:tc>
          <w:tcPr>
            <w:tcW w:w="2549" w:type="dxa"/>
            <w:tcBorders>
              <w:top w:val="nil"/>
              <w:left w:val="nil"/>
              <w:bottom w:val="nil"/>
              <w:right w:val="nil"/>
            </w:tcBorders>
          </w:tcPr>
          <w:p w:rsidR="00B23291" w:rsidRPr="008B6A90" w:rsidRDefault="00B23291" w:rsidP="00A61A40">
            <w:pPr>
              <w:jc w:val="center"/>
              <w:rPr>
                <w:szCs w:val="24"/>
              </w:rPr>
            </w:pPr>
            <w:r w:rsidRPr="008B6A90">
              <w:rPr>
                <w:szCs w:val="24"/>
              </w:rPr>
              <w:t>Görevi</w:t>
            </w:r>
          </w:p>
        </w:tc>
      </w:tr>
      <w:tr w:rsidR="00B23291" w:rsidRPr="008B6A90">
        <w:trPr>
          <w:jc w:val="center"/>
        </w:trPr>
        <w:tc>
          <w:tcPr>
            <w:tcW w:w="993" w:type="dxa"/>
            <w:tcBorders>
              <w:top w:val="nil"/>
              <w:left w:val="nil"/>
              <w:bottom w:val="nil"/>
              <w:right w:val="nil"/>
            </w:tcBorders>
          </w:tcPr>
          <w:p w:rsidR="00B23291" w:rsidRPr="008B6A90" w:rsidRDefault="00B23291" w:rsidP="00A61A40">
            <w:pPr>
              <w:rPr>
                <w:szCs w:val="24"/>
              </w:rPr>
            </w:pPr>
          </w:p>
        </w:tc>
        <w:tc>
          <w:tcPr>
            <w:tcW w:w="5245" w:type="dxa"/>
            <w:tcBorders>
              <w:top w:val="nil"/>
              <w:left w:val="nil"/>
              <w:bottom w:val="nil"/>
              <w:right w:val="nil"/>
            </w:tcBorders>
          </w:tcPr>
          <w:p w:rsidR="00B23291" w:rsidRPr="008B6A90" w:rsidRDefault="00B23291" w:rsidP="00A61A40">
            <w:pPr>
              <w:rPr>
                <w:szCs w:val="24"/>
              </w:rPr>
            </w:pPr>
          </w:p>
        </w:tc>
        <w:tc>
          <w:tcPr>
            <w:tcW w:w="2549" w:type="dxa"/>
            <w:tcBorders>
              <w:top w:val="nil"/>
              <w:left w:val="nil"/>
              <w:bottom w:val="nil"/>
              <w:right w:val="nil"/>
            </w:tcBorders>
          </w:tcPr>
          <w:p w:rsidR="00B23291" w:rsidRPr="008B6A90" w:rsidRDefault="00B23291" w:rsidP="00A61A40">
            <w:pPr>
              <w:jc w:val="center"/>
              <w:rPr>
                <w:szCs w:val="24"/>
              </w:rPr>
            </w:pPr>
            <w:r w:rsidRPr="008B6A90">
              <w:rPr>
                <w:szCs w:val="24"/>
              </w:rPr>
              <w:t>İmza</w:t>
            </w:r>
          </w:p>
        </w:tc>
      </w:tr>
    </w:tbl>
    <w:p w:rsidR="00B23291" w:rsidRPr="008B6A90" w:rsidRDefault="00B23291" w:rsidP="00B23291">
      <w:pPr>
        <w:jc w:val="both"/>
        <w:rPr>
          <w:rFonts w:ascii="Arial" w:hAnsi="Arial"/>
        </w:rPr>
      </w:pPr>
    </w:p>
    <w:p w:rsidR="002E1A33" w:rsidRPr="008B6A90" w:rsidRDefault="002E1A33" w:rsidP="00B23291">
      <w:pPr>
        <w:jc w:val="both"/>
        <w:rPr>
          <w:rFonts w:ascii="Arial" w:hAnsi="Arial"/>
        </w:rPr>
      </w:pPr>
    </w:p>
    <w:p w:rsidR="002E1A33" w:rsidRPr="008B6A90" w:rsidRDefault="002E1A33" w:rsidP="00B23291">
      <w:pPr>
        <w:jc w:val="both"/>
        <w:rPr>
          <w:rFonts w:ascii="Arial" w:hAnsi="Arial"/>
        </w:rPr>
      </w:pPr>
    </w:p>
    <w:p w:rsidR="002E1A33" w:rsidRPr="008B6A90" w:rsidRDefault="002E1A33" w:rsidP="00B23291">
      <w:pPr>
        <w:jc w:val="both"/>
        <w:rPr>
          <w:rFonts w:ascii="Arial" w:hAnsi="Arial"/>
        </w:rPr>
      </w:pPr>
    </w:p>
    <w:p w:rsidR="00B23291" w:rsidRPr="008B6A90" w:rsidRDefault="00B23291" w:rsidP="00B23291">
      <w:pPr>
        <w:jc w:val="both"/>
        <w:rPr>
          <w:rFonts w:ascii="Arial" w:hAnsi="Arial"/>
        </w:rPr>
      </w:pPr>
      <w:r w:rsidRPr="008B6A90">
        <w:rPr>
          <w:rFonts w:ascii="Arial" w:hAnsi="Arial"/>
        </w:rPr>
        <w:t>--------</w:t>
      </w:r>
      <w:r w:rsidR="002E1A33" w:rsidRPr="008B6A90">
        <w:rPr>
          <w:rFonts w:ascii="Arial" w:hAnsi="Arial"/>
        </w:rPr>
        <w:t>-----------------------------</w:t>
      </w:r>
    </w:p>
    <w:p w:rsidR="0044057D" w:rsidRPr="008B6A90" w:rsidRDefault="0044057D" w:rsidP="0044057D">
      <w:pPr>
        <w:pStyle w:val="DipnotMetni"/>
        <w:spacing w:after="0" w:line="240" w:lineRule="auto"/>
        <w:ind w:left="0" w:firstLine="0"/>
        <w:rPr>
          <w:rFonts w:ascii="Times New Roman" w:hAnsi="Times New Roman"/>
        </w:rPr>
      </w:pPr>
      <w:r w:rsidRPr="008B6A90">
        <w:rPr>
          <w:rFonts w:ascii="Times New Roman" w:hAnsi="Times New Roman"/>
          <w:sz w:val="18"/>
          <w:szCs w:val="18"/>
          <w:vertAlign w:val="superscript"/>
        </w:rPr>
        <w:footnoteRef/>
      </w:r>
      <w:r w:rsidR="007D686B" w:rsidRPr="008B6A90">
        <w:rPr>
          <w:rFonts w:ascii="Times New Roman" w:hAnsi="Times New Roman"/>
          <w:sz w:val="18"/>
          <w:szCs w:val="18"/>
        </w:rPr>
        <w:t xml:space="preserve"> </w:t>
      </w:r>
      <w:r w:rsidR="007D686B" w:rsidRPr="008B6A90">
        <w:rPr>
          <w:rFonts w:ascii="Times New Roman" w:hAnsi="Times New Roman"/>
        </w:rPr>
        <w:t>(…)**</w:t>
      </w:r>
      <w:r w:rsidRPr="008B6A90">
        <w:rPr>
          <w:rFonts w:ascii="Times New Roman" w:hAnsi="Times New Roman"/>
        </w:rPr>
        <w:t xml:space="preserve"> </w:t>
      </w:r>
      <w:r w:rsidR="007D686B" w:rsidRPr="008B6A90">
        <w:rPr>
          <w:rFonts w:ascii="Times New Roman" w:hAnsi="Times New Roman"/>
        </w:rPr>
        <w:t xml:space="preserve">Faksla </w:t>
      </w:r>
      <w:r w:rsidRPr="008B6A90">
        <w:rPr>
          <w:rFonts w:ascii="Times New Roman" w:hAnsi="Times New Roman"/>
        </w:rPr>
        <w:t>yapılan bildirimler, aynı gün idare tarafından iadeli taahhütlü mektupla bildirime çıkarılmak suretiyle teyit edilecektir.</w:t>
      </w:r>
    </w:p>
    <w:p w:rsidR="00DD045E" w:rsidRPr="008B6A90" w:rsidRDefault="00DD045E" w:rsidP="00DD045E">
      <w:pPr>
        <w:pStyle w:val="DipnotMetni"/>
        <w:ind w:left="0" w:firstLine="0"/>
        <w:rPr>
          <w:rFonts w:ascii="Times New Roman" w:hAnsi="Times New Roman"/>
          <w:sz w:val="18"/>
          <w:szCs w:val="18"/>
        </w:rPr>
      </w:pPr>
      <w:r w:rsidRPr="008B6A90">
        <w:rPr>
          <w:rStyle w:val="DipnotBavurusu"/>
          <w:sz w:val="18"/>
        </w:rPr>
        <w:t>2</w:t>
      </w:r>
      <w:r w:rsidRPr="008B6A90">
        <w:rPr>
          <w:sz w:val="18"/>
        </w:rPr>
        <w:t xml:space="preserve"> </w:t>
      </w:r>
      <w:r w:rsidRPr="008B6A90">
        <w:rPr>
          <w:rFonts w:ascii="Times New Roman" w:hAnsi="Times New Roman"/>
          <w:sz w:val="18"/>
          <w:szCs w:val="18"/>
        </w:rPr>
        <w:t>(Mülga 24/09/2013–28775 R.G. / 8. md.)</w:t>
      </w:r>
    </w:p>
    <w:p w:rsidR="000973DB" w:rsidRPr="008B6A90" w:rsidRDefault="00DD045E" w:rsidP="00DD045E">
      <w:pPr>
        <w:pStyle w:val="stbilgi"/>
        <w:rPr>
          <w:sz w:val="18"/>
          <w:szCs w:val="18"/>
        </w:rPr>
      </w:pPr>
      <w:r w:rsidRPr="008B6A90">
        <w:rPr>
          <w:sz w:val="18"/>
          <w:szCs w:val="18"/>
        </w:rPr>
        <w:t>*Bu standart form 24/09/2013-28775 R.G./ 8. md. ile değiştirilmiştir.</w:t>
      </w:r>
    </w:p>
    <w:p w:rsidR="007D686B" w:rsidRPr="008B6A90" w:rsidRDefault="007D686B" w:rsidP="007D686B">
      <w:pPr>
        <w:pStyle w:val="Dipnot20"/>
        <w:shd w:val="clear" w:color="auto" w:fill="auto"/>
        <w:tabs>
          <w:tab w:val="left" w:pos="121"/>
        </w:tabs>
        <w:ind w:right="300"/>
      </w:pPr>
      <w:r w:rsidRPr="008B6A90">
        <w:rPr>
          <w:b w:val="0"/>
          <w:bCs w:val="0"/>
          <w:sz w:val="18"/>
          <w:szCs w:val="18"/>
        </w:rPr>
        <w:t>**Bu standart form 07/06/2014-29023 R.G./15. md. ile değiştirilmiştir.</w:t>
      </w:r>
    </w:p>
    <w:p w:rsidR="007D686B" w:rsidRPr="008B6A90" w:rsidRDefault="007D686B" w:rsidP="00DD045E">
      <w:pPr>
        <w:pStyle w:val="stbilgi"/>
        <w:rPr>
          <w:i/>
          <w:color w:val="808080"/>
          <w:sz w:val="20"/>
        </w:rPr>
      </w:pPr>
    </w:p>
    <w:p w:rsidR="000973DB" w:rsidRPr="008B6A90" w:rsidRDefault="000973DB" w:rsidP="003E1E61">
      <w:pPr>
        <w:pStyle w:val="stbilgi"/>
        <w:jc w:val="center"/>
        <w:rPr>
          <w:i/>
          <w:color w:val="808080"/>
          <w:sz w:val="20"/>
        </w:rPr>
      </w:pPr>
    </w:p>
    <w:p w:rsidR="000973DB" w:rsidRPr="008B6A90" w:rsidRDefault="000973DB" w:rsidP="003E1E61">
      <w:pPr>
        <w:pStyle w:val="stbilgi"/>
        <w:jc w:val="center"/>
        <w:rPr>
          <w:i/>
          <w:color w:val="808080"/>
          <w:sz w:val="20"/>
        </w:rPr>
      </w:pPr>
    </w:p>
    <w:p w:rsidR="00F249C1" w:rsidRPr="008B6A90" w:rsidRDefault="00F249C1" w:rsidP="00442E24">
      <w:pPr>
        <w:pStyle w:val="DipnotMetni"/>
        <w:spacing w:after="0" w:line="240" w:lineRule="auto"/>
        <w:ind w:left="0" w:firstLine="0"/>
        <w:jc w:val="left"/>
        <w:rPr>
          <w:rFonts w:ascii="Times New Roman" w:hAnsi="Times New Roman"/>
        </w:rPr>
        <w:sectPr w:rsidR="00F249C1" w:rsidRPr="008B6A90" w:rsidSect="00B23291">
          <w:footerReference w:type="default" r:id="rId36"/>
          <w:footerReference w:type="first" r:id="rId37"/>
          <w:footnotePr>
            <w:numRestart w:val="eachSect"/>
          </w:footnotePr>
          <w:pgSz w:w="11906" w:h="16838"/>
          <w:pgMar w:top="1418" w:right="1418" w:bottom="1276" w:left="1418" w:header="709" w:footer="709" w:gutter="0"/>
          <w:cols w:space="708"/>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640"/>
        <w:gridCol w:w="20"/>
      </w:tblGrid>
      <w:tr w:rsidR="00874D2B" w:rsidRPr="008B6A90" w:rsidTr="003A250B">
        <w:trPr>
          <w:gridAfter w:val="1"/>
          <w:wAfter w:w="20" w:type="dxa"/>
        </w:trPr>
        <w:tc>
          <w:tcPr>
            <w:tcW w:w="9268" w:type="dxa"/>
            <w:gridSpan w:val="2"/>
          </w:tcPr>
          <w:p w:rsidR="00874D2B" w:rsidRPr="008B6A90" w:rsidRDefault="00874D2B" w:rsidP="005927C8">
            <w:pPr>
              <w:pStyle w:val="Balk1"/>
              <w:rPr>
                <w:rFonts w:ascii="Times New Roman" w:hAnsi="Times New Roman"/>
                <w:sz w:val="22"/>
                <w:szCs w:val="22"/>
              </w:rPr>
            </w:pPr>
            <w:r w:rsidRPr="008B6A90">
              <w:rPr>
                <w:rFonts w:ascii="Times New Roman" w:hAnsi="Times New Roman"/>
                <w:sz w:val="22"/>
                <w:szCs w:val="22"/>
              </w:rPr>
              <w:lastRenderedPageBreak/>
              <w:t>BAŞVURU MEKTUBU</w:t>
            </w:r>
          </w:p>
        </w:tc>
      </w:tr>
      <w:tr w:rsidR="00874D2B" w:rsidRPr="008B6A90" w:rsidTr="003A250B">
        <w:trPr>
          <w:gridAfter w:val="1"/>
          <w:wAfter w:w="20" w:type="dxa"/>
        </w:trPr>
        <w:tc>
          <w:tcPr>
            <w:tcW w:w="9268" w:type="dxa"/>
            <w:gridSpan w:val="2"/>
          </w:tcPr>
          <w:p w:rsidR="00874D2B" w:rsidRPr="008B6A90" w:rsidRDefault="00874D2B" w:rsidP="003A250B">
            <w:pPr>
              <w:pStyle w:val="Balk1"/>
              <w:jc w:val="both"/>
              <w:rPr>
                <w:rFonts w:ascii="Times New Roman" w:hAnsi="Times New Roman"/>
                <w:b w:val="0"/>
                <w:sz w:val="22"/>
                <w:szCs w:val="22"/>
              </w:rPr>
            </w:pPr>
            <w:r w:rsidRPr="008B6A90">
              <w:rPr>
                <w:rFonts w:ascii="Times New Roman" w:hAnsi="Times New Roman"/>
                <w:b w:val="0"/>
                <w:sz w:val="22"/>
                <w:szCs w:val="22"/>
              </w:rPr>
              <w:t xml:space="preserve">                          </w:t>
            </w:r>
            <w:r w:rsidR="009E6161" w:rsidRPr="008B6A90">
              <w:rPr>
                <w:rFonts w:ascii="Times New Roman" w:hAnsi="Times New Roman"/>
                <w:b w:val="0"/>
                <w:sz w:val="22"/>
                <w:szCs w:val="22"/>
              </w:rPr>
              <w:t xml:space="preserve">      ……..</w:t>
            </w:r>
            <w:r w:rsidRPr="008B6A90">
              <w:rPr>
                <w:rFonts w:ascii="Times New Roman" w:hAnsi="Times New Roman"/>
                <w:b w:val="0"/>
                <w:sz w:val="22"/>
                <w:szCs w:val="22"/>
              </w:rPr>
              <w:t>İHALE KOMİSYONU BAŞKANLIĞINA</w:t>
            </w:r>
          </w:p>
          <w:p w:rsidR="00874D2B" w:rsidRPr="008B6A90" w:rsidRDefault="00874D2B" w:rsidP="005927C8">
            <w:pPr>
              <w:rPr>
                <w:sz w:val="22"/>
                <w:szCs w:val="22"/>
              </w:rPr>
            </w:pPr>
            <w:r w:rsidRPr="008B6A90">
              <w:rPr>
                <w:sz w:val="22"/>
                <w:szCs w:val="22"/>
              </w:rPr>
              <w:t xml:space="preserve">                                                                                     </w:t>
            </w:r>
            <w:r w:rsidR="00CE1664" w:rsidRPr="008B6A90">
              <w:rPr>
                <w:sz w:val="22"/>
                <w:szCs w:val="22"/>
              </w:rPr>
              <w:t xml:space="preserve">                           </w:t>
            </w:r>
            <w:r w:rsidRPr="008B6A90">
              <w:rPr>
                <w:sz w:val="22"/>
                <w:szCs w:val="22"/>
              </w:rPr>
              <w:t>.. /.. /....</w:t>
            </w:r>
          </w:p>
        </w:tc>
      </w:tr>
      <w:tr w:rsidR="00874D2B" w:rsidRPr="008B6A90" w:rsidTr="003A250B">
        <w:trPr>
          <w:gridAfter w:val="1"/>
          <w:wAfter w:w="20" w:type="dxa"/>
          <w:trHeight w:val="292"/>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 xml:space="preserve">İhale Kayıt Numarası </w:t>
            </w:r>
          </w:p>
        </w:tc>
        <w:tc>
          <w:tcPr>
            <w:tcW w:w="6640" w:type="dxa"/>
          </w:tcPr>
          <w:p w:rsidR="00874D2B" w:rsidRPr="008B6A90" w:rsidRDefault="00874D2B" w:rsidP="003A250B">
            <w:pPr>
              <w:pStyle w:val="Balk1"/>
              <w:jc w:val="both"/>
              <w:rPr>
                <w:rFonts w:ascii="Times New Roman" w:hAnsi="Times New Roman"/>
                <w:b w:val="0"/>
                <w:sz w:val="22"/>
                <w:szCs w:val="22"/>
              </w:rPr>
            </w:pPr>
          </w:p>
        </w:tc>
      </w:tr>
      <w:tr w:rsidR="00874D2B" w:rsidRPr="008B6A90" w:rsidTr="003A250B">
        <w:trPr>
          <w:gridAfter w:val="1"/>
          <w:wAfter w:w="20" w:type="dxa"/>
          <w:trHeight w:val="377"/>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İhalenin adı</w:t>
            </w:r>
          </w:p>
        </w:tc>
        <w:tc>
          <w:tcPr>
            <w:tcW w:w="6640" w:type="dxa"/>
          </w:tcPr>
          <w:p w:rsidR="00874D2B" w:rsidRPr="008B6A90" w:rsidRDefault="00874D2B" w:rsidP="003A250B">
            <w:pPr>
              <w:pStyle w:val="Balk1"/>
              <w:jc w:val="both"/>
              <w:rPr>
                <w:rFonts w:ascii="Times New Roman" w:hAnsi="Times New Roman"/>
                <w:b w:val="0"/>
                <w:sz w:val="22"/>
                <w:szCs w:val="22"/>
              </w:rPr>
            </w:pPr>
          </w:p>
        </w:tc>
      </w:tr>
      <w:tr w:rsidR="00874D2B" w:rsidRPr="008B6A90" w:rsidTr="003A250B">
        <w:trPr>
          <w:gridAfter w:val="1"/>
          <w:wAfter w:w="20" w:type="dxa"/>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Başvuru sa</w:t>
            </w:r>
            <w:r w:rsidR="00FE14C2" w:rsidRPr="008B6A90">
              <w:rPr>
                <w:rFonts w:ascii="Times New Roman" w:hAnsi="Times New Roman"/>
                <w:sz w:val="22"/>
                <w:szCs w:val="22"/>
              </w:rPr>
              <w:t>hi</w:t>
            </w:r>
            <w:r w:rsidRPr="008B6A90">
              <w:rPr>
                <w:rFonts w:ascii="Times New Roman" w:hAnsi="Times New Roman"/>
                <w:sz w:val="22"/>
                <w:szCs w:val="22"/>
              </w:rPr>
              <w:t>binin adı ve soyadı/ ticaret unvanı</w:t>
            </w:r>
          </w:p>
        </w:tc>
        <w:tc>
          <w:tcPr>
            <w:tcW w:w="6640" w:type="dxa"/>
          </w:tcPr>
          <w:p w:rsidR="00874D2B" w:rsidRPr="008B6A90" w:rsidRDefault="00874D2B" w:rsidP="003A250B">
            <w:pPr>
              <w:pStyle w:val="Balk1"/>
              <w:jc w:val="both"/>
              <w:rPr>
                <w:rFonts w:ascii="Times New Roman" w:hAnsi="Times New Roman"/>
                <w:b w:val="0"/>
                <w:sz w:val="22"/>
                <w:szCs w:val="22"/>
              </w:rPr>
            </w:pPr>
          </w:p>
        </w:tc>
      </w:tr>
      <w:tr w:rsidR="00874D2B" w:rsidRPr="008B6A90" w:rsidTr="003A250B">
        <w:trPr>
          <w:gridAfter w:val="1"/>
          <w:wAfter w:w="20" w:type="dxa"/>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Uyruğu</w:t>
            </w:r>
          </w:p>
        </w:tc>
        <w:tc>
          <w:tcPr>
            <w:tcW w:w="6640" w:type="dxa"/>
          </w:tcPr>
          <w:p w:rsidR="00874D2B" w:rsidRPr="008B6A90" w:rsidRDefault="00874D2B" w:rsidP="003A250B">
            <w:pPr>
              <w:pStyle w:val="Balk1"/>
              <w:jc w:val="both"/>
              <w:rPr>
                <w:rFonts w:ascii="Times New Roman" w:hAnsi="Times New Roman"/>
                <w:b w:val="0"/>
                <w:sz w:val="22"/>
                <w:szCs w:val="22"/>
              </w:rPr>
            </w:pPr>
          </w:p>
        </w:tc>
      </w:tr>
      <w:tr w:rsidR="00874D2B" w:rsidRPr="008B6A90" w:rsidTr="003A250B">
        <w:trPr>
          <w:trHeight w:val="340"/>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TC Kimlik Numarası</w:t>
            </w:r>
            <w:r w:rsidRPr="008B6A90">
              <w:rPr>
                <w:rFonts w:ascii="Times New Roman" w:hAnsi="Times New Roman"/>
                <w:sz w:val="22"/>
                <w:szCs w:val="22"/>
                <w:vertAlign w:val="superscript"/>
              </w:rPr>
              <w:t>1</w:t>
            </w:r>
          </w:p>
          <w:p w:rsidR="00874D2B" w:rsidRPr="008B6A90" w:rsidRDefault="00874D2B" w:rsidP="005927C8">
            <w:pPr>
              <w:rPr>
                <w:sz w:val="22"/>
                <w:szCs w:val="22"/>
              </w:rPr>
            </w:pPr>
            <w:r w:rsidRPr="008B6A90">
              <w:rPr>
                <w:b/>
                <w:sz w:val="22"/>
                <w:szCs w:val="22"/>
              </w:rPr>
              <w:t>(gerçek kişi ise)</w:t>
            </w:r>
          </w:p>
        </w:tc>
        <w:tc>
          <w:tcPr>
            <w:tcW w:w="6660" w:type="dxa"/>
            <w:gridSpan w:val="2"/>
          </w:tcPr>
          <w:p w:rsidR="00874D2B" w:rsidRPr="008B6A90" w:rsidRDefault="00874D2B" w:rsidP="005927C8">
            <w:pPr>
              <w:rPr>
                <w:sz w:val="22"/>
                <w:szCs w:val="22"/>
              </w:rPr>
            </w:pPr>
          </w:p>
        </w:tc>
      </w:tr>
      <w:tr w:rsidR="00874D2B" w:rsidRPr="008B6A90" w:rsidTr="003A250B">
        <w:trPr>
          <w:gridAfter w:val="1"/>
          <w:wAfter w:w="20" w:type="dxa"/>
          <w:trHeight w:val="340"/>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Vergi Kimlik Numarası</w:t>
            </w:r>
          </w:p>
        </w:tc>
        <w:tc>
          <w:tcPr>
            <w:tcW w:w="6640" w:type="dxa"/>
          </w:tcPr>
          <w:p w:rsidR="00874D2B" w:rsidRPr="008B6A90" w:rsidRDefault="00874D2B" w:rsidP="005927C8">
            <w:pPr>
              <w:rPr>
                <w:sz w:val="22"/>
                <w:szCs w:val="22"/>
              </w:rPr>
            </w:pPr>
          </w:p>
        </w:tc>
      </w:tr>
      <w:tr w:rsidR="00874D2B" w:rsidRPr="008B6A90" w:rsidTr="003A250B">
        <w:trPr>
          <w:gridAfter w:val="1"/>
          <w:wAfter w:w="20" w:type="dxa"/>
        </w:trPr>
        <w:tc>
          <w:tcPr>
            <w:tcW w:w="2628" w:type="dxa"/>
          </w:tcPr>
          <w:p w:rsidR="00874D2B" w:rsidRPr="008B6A90" w:rsidRDefault="00861149" w:rsidP="003A250B">
            <w:pPr>
              <w:pStyle w:val="Balk1"/>
              <w:jc w:val="both"/>
              <w:rPr>
                <w:rFonts w:ascii="Times New Roman" w:hAnsi="Times New Roman"/>
                <w:b w:val="0"/>
                <w:sz w:val="22"/>
                <w:szCs w:val="22"/>
              </w:rPr>
            </w:pPr>
            <w:r w:rsidRPr="008B6A90">
              <w:rPr>
                <w:rFonts w:ascii="Times New Roman" w:hAnsi="Times New Roman"/>
                <w:sz w:val="22"/>
                <w:szCs w:val="22"/>
              </w:rPr>
              <w:t>(…)** Adresi</w:t>
            </w:r>
          </w:p>
        </w:tc>
        <w:tc>
          <w:tcPr>
            <w:tcW w:w="6640" w:type="dxa"/>
          </w:tcPr>
          <w:p w:rsidR="00874D2B" w:rsidRPr="008B6A90" w:rsidRDefault="00874D2B" w:rsidP="005927C8">
            <w:pPr>
              <w:rPr>
                <w:color w:val="000000"/>
                <w:sz w:val="22"/>
                <w:szCs w:val="22"/>
              </w:rPr>
            </w:pPr>
          </w:p>
        </w:tc>
      </w:tr>
      <w:tr w:rsidR="00874D2B" w:rsidRPr="008B6A90" w:rsidTr="003A250B">
        <w:trPr>
          <w:gridAfter w:val="1"/>
          <w:wAfter w:w="20" w:type="dxa"/>
        </w:trPr>
        <w:tc>
          <w:tcPr>
            <w:tcW w:w="2628" w:type="dxa"/>
          </w:tcPr>
          <w:p w:rsidR="00874D2B" w:rsidRPr="008B6A90" w:rsidRDefault="00874D2B" w:rsidP="003A250B">
            <w:pPr>
              <w:pStyle w:val="Balk1"/>
              <w:jc w:val="both"/>
              <w:rPr>
                <w:rFonts w:ascii="Times New Roman" w:hAnsi="Times New Roman"/>
                <w:sz w:val="22"/>
                <w:szCs w:val="22"/>
              </w:rPr>
            </w:pPr>
            <w:r w:rsidRPr="008B6A90">
              <w:rPr>
                <w:rFonts w:ascii="Times New Roman" w:hAnsi="Times New Roman"/>
                <w:sz w:val="22"/>
                <w:szCs w:val="22"/>
              </w:rPr>
              <w:t xml:space="preserve"> T</w:t>
            </w:r>
            <w:r w:rsidR="00F51A4A" w:rsidRPr="008B6A90">
              <w:rPr>
                <w:rFonts w:ascii="Times New Roman" w:hAnsi="Times New Roman"/>
                <w:sz w:val="22"/>
                <w:szCs w:val="22"/>
              </w:rPr>
              <w:t>elefon ve f</w:t>
            </w:r>
            <w:r w:rsidRPr="008B6A90">
              <w:rPr>
                <w:rFonts w:ascii="Times New Roman" w:hAnsi="Times New Roman"/>
                <w:sz w:val="22"/>
                <w:szCs w:val="22"/>
              </w:rPr>
              <w:t>aks numarası</w:t>
            </w:r>
          </w:p>
        </w:tc>
        <w:tc>
          <w:tcPr>
            <w:tcW w:w="6640" w:type="dxa"/>
          </w:tcPr>
          <w:p w:rsidR="00874D2B" w:rsidRPr="008B6A90" w:rsidRDefault="00874D2B" w:rsidP="005927C8">
            <w:pPr>
              <w:rPr>
                <w:color w:val="000000"/>
                <w:sz w:val="22"/>
                <w:szCs w:val="22"/>
              </w:rPr>
            </w:pPr>
          </w:p>
        </w:tc>
      </w:tr>
      <w:tr w:rsidR="00874D2B" w:rsidRPr="008B6A90" w:rsidTr="003A250B">
        <w:trPr>
          <w:gridAfter w:val="1"/>
          <w:wAfter w:w="20" w:type="dxa"/>
          <w:trHeight w:val="306"/>
        </w:trPr>
        <w:tc>
          <w:tcPr>
            <w:tcW w:w="2628" w:type="dxa"/>
          </w:tcPr>
          <w:p w:rsidR="00874D2B" w:rsidRPr="008B6A90" w:rsidRDefault="00861149" w:rsidP="003A250B">
            <w:pPr>
              <w:pStyle w:val="Balk1"/>
              <w:jc w:val="both"/>
              <w:rPr>
                <w:rFonts w:ascii="Times New Roman" w:hAnsi="Times New Roman"/>
                <w:sz w:val="22"/>
                <w:szCs w:val="22"/>
              </w:rPr>
            </w:pPr>
            <w:r w:rsidRPr="008B6A90">
              <w:rPr>
                <w:rFonts w:ascii="Times New Roman" w:hAnsi="Times New Roman"/>
                <w:sz w:val="22"/>
                <w:szCs w:val="22"/>
              </w:rPr>
              <w:t>(…)**</w:t>
            </w:r>
          </w:p>
        </w:tc>
        <w:tc>
          <w:tcPr>
            <w:tcW w:w="6640" w:type="dxa"/>
          </w:tcPr>
          <w:p w:rsidR="00874D2B" w:rsidRPr="008B6A90" w:rsidRDefault="00874D2B" w:rsidP="005927C8">
            <w:pPr>
              <w:rPr>
                <w:color w:val="000000"/>
                <w:sz w:val="22"/>
                <w:szCs w:val="22"/>
              </w:rPr>
            </w:pPr>
          </w:p>
        </w:tc>
      </w:tr>
      <w:tr w:rsidR="00874D2B" w:rsidRPr="008B6A90" w:rsidTr="003A250B">
        <w:trPr>
          <w:gridAfter w:val="1"/>
          <w:wAfter w:w="20" w:type="dxa"/>
          <w:trHeight w:val="6837"/>
        </w:trPr>
        <w:tc>
          <w:tcPr>
            <w:tcW w:w="9268" w:type="dxa"/>
            <w:gridSpan w:val="2"/>
          </w:tcPr>
          <w:p w:rsidR="00014E64" w:rsidRPr="008B6A90" w:rsidRDefault="00874D2B" w:rsidP="003A250B">
            <w:pPr>
              <w:jc w:val="both"/>
              <w:rPr>
                <w:color w:val="000000"/>
                <w:sz w:val="22"/>
                <w:szCs w:val="22"/>
              </w:rPr>
            </w:pPr>
            <w:r w:rsidRPr="008B6A90">
              <w:rPr>
                <w:b/>
                <w:sz w:val="22"/>
                <w:szCs w:val="22"/>
              </w:rPr>
              <w:t xml:space="preserve">     </w:t>
            </w:r>
            <w:r w:rsidRPr="008B6A90">
              <w:rPr>
                <w:sz w:val="22"/>
                <w:szCs w:val="22"/>
              </w:rPr>
              <w:t xml:space="preserve">1) Yukarıda ihale kayıt numarası ve adı yer alan ihaleye ilişkin tüm belgeler tarafımızdan okunmuş, anlaşılmış ve kabul </w:t>
            </w:r>
            <w:r w:rsidR="003F2FA3" w:rsidRPr="008B6A90">
              <w:rPr>
                <w:sz w:val="22"/>
                <w:szCs w:val="22"/>
              </w:rPr>
              <w:t xml:space="preserve">edilmiştir. Dokümanda yer alan </w:t>
            </w:r>
            <w:r w:rsidRPr="008B6A90">
              <w:rPr>
                <w:sz w:val="22"/>
                <w:szCs w:val="22"/>
              </w:rPr>
              <w:t>tüm düzenlemeleri dikkate alarak başvuruda bulunduğumuzu, dokümanda yer alan yükümlülükleri yerine getirmememiz durumunda uygulanacak yaptırımları kabul ettiğimizi beyan ediyoruz.</w:t>
            </w:r>
          </w:p>
          <w:p w:rsidR="00485CE7" w:rsidRDefault="00613208" w:rsidP="00700210">
            <w:pPr>
              <w:jc w:val="both"/>
              <w:rPr>
                <w:ins w:id="0" w:author="Ahmet Boz" w:date="2019-09-19T17:34:00Z"/>
                <w:sz w:val="22"/>
                <w:szCs w:val="22"/>
              </w:rPr>
            </w:pPr>
            <w:r w:rsidRPr="008B6A90">
              <w:rPr>
                <w:b/>
                <w:sz w:val="22"/>
                <w:szCs w:val="22"/>
              </w:rPr>
              <w:t xml:space="preserve">     </w:t>
            </w:r>
            <w:r w:rsidR="00874D2B" w:rsidRPr="00485CE7">
              <w:rPr>
                <w:sz w:val="22"/>
                <w:szCs w:val="22"/>
              </w:rPr>
              <w:t>2)</w:t>
            </w:r>
            <w:r w:rsidR="00B40EDD" w:rsidRPr="008B6A90">
              <w:rPr>
                <w:b/>
                <w:sz w:val="22"/>
                <w:szCs w:val="22"/>
              </w:rPr>
              <w:t xml:space="preserve"> </w:t>
            </w:r>
            <w:r w:rsidR="002C5FF6" w:rsidRPr="00485CE7">
              <w:rPr>
                <w:b/>
                <w:sz w:val="22"/>
                <w:szCs w:val="22"/>
              </w:rPr>
              <w:t>(Değişik: 13.09.2019-30887  R.G./7. md., yürürlük:23.09.2019)</w:t>
            </w:r>
            <w:r w:rsidR="002C5FF6">
              <w:rPr>
                <w:sz w:val="22"/>
                <w:szCs w:val="22"/>
              </w:rPr>
              <w:t xml:space="preserve"> </w:t>
            </w:r>
            <w:r w:rsidR="002C5FF6" w:rsidRPr="00485CE7">
              <w:rPr>
                <w:sz w:val="22"/>
                <w:szCs w:val="22"/>
              </w:rPr>
              <w:t>Son başvuru ve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anılan maddenin dördüncü fıkrasının (a), (b), (c), (d), (e) ve (g) bentlerinde belirtilen durumlarda olmadığımıza ilişkin belgeleri anılan Kanun ve ilgili mevzuat ile ön yeterlik ve/veya ihale dokümanında yer alan düzenlemelere uygun olarak İdarenize sunacağımızı taahhüt ediyoruz.  Ayrıca son başvuru ve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r w:rsidR="00025114" w:rsidRPr="008B6A90">
              <w:rPr>
                <w:sz w:val="22"/>
                <w:szCs w:val="22"/>
              </w:rPr>
              <w:t xml:space="preserve">   </w:t>
            </w:r>
          </w:p>
          <w:p w:rsidR="00014E64" w:rsidRPr="008B6A90" w:rsidRDefault="00485CE7" w:rsidP="00700210">
            <w:pPr>
              <w:jc w:val="both"/>
              <w:rPr>
                <w:sz w:val="22"/>
                <w:szCs w:val="22"/>
              </w:rPr>
            </w:pPr>
            <w:r>
              <w:rPr>
                <w:sz w:val="22"/>
                <w:szCs w:val="22"/>
              </w:rPr>
              <w:t xml:space="preserve">    </w:t>
            </w:r>
            <w:r w:rsidR="00025114" w:rsidRPr="008B6A90">
              <w:rPr>
                <w:sz w:val="22"/>
                <w:szCs w:val="22"/>
              </w:rPr>
              <w:t xml:space="preserve">  </w:t>
            </w:r>
            <w:r w:rsidR="00CA04BC" w:rsidRPr="008B6A90">
              <w:rPr>
                <w:sz w:val="22"/>
                <w:szCs w:val="22"/>
              </w:rPr>
              <w:t>3</w:t>
            </w:r>
            <w:r w:rsidR="00874D2B" w:rsidRPr="008B6A90">
              <w:rPr>
                <w:sz w:val="22"/>
                <w:szCs w:val="22"/>
              </w:rPr>
              <w:t xml:space="preserve">) 4734 sayılı Kanunun 4 üncü maddesindeki “yerli istekli” tanımı gereğince </w:t>
            </w:r>
            <w:r w:rsidR="00874D2B" w:rsidRPr="008B6A90">
              <w:rPr>
                <w:i/>
                <w:color w:val="808080"/>
                <w:sz w:val="22"/>
                <w:szCs w:val="22"/>
              </w:rPr>
              <w:t>[yerli/yabancı]</w:t>
            </w:r>
            <w:r w:rsidR="00874D2B" w:rsidRPr="008B6A90">
              <w:rPr>
                <w:sz w:val="22"/>
                <w:szCs w:val="22"/>
              </w:rPr>
              <w:t xml:space="preserve"> istekli durumundayız. </w:t>
            </w:r>
          </w:p>
          <w:p w:rsidR="00874D2B" w:rsidRPr="008B6A90" w:rsidRDefault="007C1443" w:rsidP="003A250B">
            <w:pPr>
              <w:jc w:val="both"/>
              <w:rPr>
                <w:i/>
                <w:sz w:val="22"/>
                <w:szCs w:val="22"/>
              </w:rPr>
            </w:pPr>
            <w:r w:rsidRPr="008B6A90">
              <w:rPr>
                <w:sz w:val="22"/>
                <w:szCs w:val="22"/>
              </w:rPr>
              <w:t xml:space="preserve">     </w:t>
            </w:r>
            <w:r w:rsidR="00CA04BC" w:rsidRPr="008B6A90">
              <w:rPr>
                <w:sz w:val="22"/>
                <w:szCs w:val="22"/>
              </w:rPr>
              <w:t>4</w:t>
            </w:r>
            <w:r w:rsidR="00874D2B" w:rsidRPr="008B6A90">
              <w:rPr>
                <w:sz w:val="22"/>
                <w:szCs w:val="22"/>
              </w:rPr>
              <w:t xml:space="preserve">) </w:t>
            </w:r>
            <w:r w:rsidR="00861149" w:rsidRPr="008B6A90">
              <w:rPr>
                <w:b/>
                <w:sz w:val="22"/>
                <w:szCs w:val="22"/>
              </w:rPr>
              <w:t xml:space="preserve">(Mülga </w:t>
            </w:r>
            <w:r w:rsidR="006733B3" w:rsidRPr="008B6A90">
              <w:rPr>
                <w:b/>
                <w:sz w:val="22"/>
                <w:szCs w:val="22"/>
              </w:rPr>
              <w:t>madde</w:t>
            </w:r>
            <w:r w:rsidR="00861149" w:rsidRPr="008B6A90">
              <w:rPr>
                <w:b/>
                <w:sz w:val="22"/>
                <w:szCs w:val="22"/>
              </w:rPr>
              <w:t>:07/06/2014-29023 R.G./18. md.)</w:t>
            </w:r>
            <w:r w:rsidR="00861149" w:rsidRPr="008B6A90">
              <w:rPr>
                <w:i/>
                <w:sz w:val="22"/>
                <w:szCs w:val="22"/>
                <w:vertAlign w:val="superscript"/>
              </w:rPr>
              <w:t xml:space="preserve"> 2</w:t>
            </w:r>
          </w:p>
          <w:p w:rsidR="00861149" w:rsidRPr="008B6A90" w:rsidRDefault="00874D2B" w:rsidP="005927C8">
            <w:pPr>
              <w:rPr>
                <w:sz w:val="22"/>
                <w:szCs w:val="22"/>
              </w:rPr>
            </w:pPr>
            <w:r w:rsidRPr="008B6A90">
              <w:rPr>
                <w:sz w:val="22"/>
                <w:szCs w:val="22"/>
              </w:rPr>
              <w:t xml:space="preserve">   </w:t>
            </w:r>
            <w:r w:rsidR="007C1443" w:rsidRPr="008B6A90">
              <w:rPr>
                <w:sz w:val="22"/>
                <w:szCs w:val="22"/>
              </w:rPr>
              <w:t xml:space="preserve">   </w:t>
            </w:r>
          </w:p>
          <w:p w:rsidR="00874D2B" w:rsidRPr="008B6A90" w:rsidRDefault="00311F6F" w:rsidP="005927C8">
            <w:pPr>
              <w:rPr>
                <w:sz w:val="22"/>
                <w:szCs w:val="22"/>
                <w:vertAlign w:val="superscript"/>
              </w:rPr>
            </w:pPr>
            <w:r w:rsidRPr="008B6A90">
              <w:rPr>
                <w:sz w:val="22"/>
                <w:szCs w:val="22"/>
                <w:vertAlign w:val="superscript"/>
              </w:rPr>
              <w:t xml:space="preserve">     </w:t>
            </w:r>
          </w:p>
          <w:p w:rsidR="00874D2B" w:rsidRPr="008B6A90" w:rsidRDefault="00874D2B" w:rsidP="005927C8">
            <w:pPr>
              <w:rPr>
                <w:color w:val="999999"/>
                <w:sz w:val="22"/>
                <w:szCs w:val="22"/>
              </w:rPr>
            </w:pPr>
            <w:r w:rsidRPr="008B6A90">
              <w:rPr>
                <w:color w:val="999999"/>
                <w:sz w:val="22"/>
                <w:szCs w:val="22"/>
              </w:rPr>
              <w:t xml:space="preserve">                                                                                                       </w:t>
            </w:r>
            <w:r w:rsidR="002407B2" w:rsidRPr="008B6A90">
              <w:rPr>
                <w:color w:val="999999"/>
                <w:sz w:val="22"/>
                <w:szCs w:val="22"/>
              </w:rPr>
              <w:t>Ad</w:t>
            </w:r>
            <w:r w:rsidR="00895ABC" w:rsidRPr="008B6A90">
              <w:rPr>
                <w:color w:val="999999"/>
                <w:sz w:val="22"/>
                <w:szCs w:val="22"/>
              </w:rPr>
              <w:t>ı</w:t>
            </w:r>
            <w:r w:rsidR="002407B2" w:rsidRPr="008B6A90">
              <w:rPr>
                <w:color w:val="999999"/>
                <w:sz w:val="22"/>
                <w:szCs w:val="22"/>
              </w:rPr>
              <w:t xml:space="preserve"> - SOYAD</w:t>
            </w:r>
            <w:r w:rsidR="00895ABC" w:rsidRPr="008B6A90">
              <w:rPr>
                <w:color w:val="999999"/>
                <w:sz w:val="22"/>
                <w:szCs w:val="22"/>
              </w:rPr>
              <w:t>I</w:t>
            </w:r>
            <w:r w:rsidR="00442E24" w:rsidRPr="008B6A90">
              <w:rPr>
                <w:color w:val="999999"/>
                <w:sz w:val="22"/>
                <w:szCs w:val="22"/>
              </w:rPr>
              <w:t>/Ticaret u</w:t>
            </w:r>
            <w:r w:rsidR="00313699" w:rsidRPr="008B6A90">
              <w:rPr>
                <w:color w:val="999999"/>
                <w:sz w:val="22"/>
                <w:szCs w:val="22"/>
              </w:rPr>
              <w:t xml:space="preserve">nvanı </w:t>
            </w:r>
          </w:p>
          <w:p w:rsidR="00874D2B" w:rsidRPr="008B6A90" w:rsidRDefault="00874D2B" w:rsidP="00861149">
            <w:pPr>
              <w:rPr>
                <w:color w:val="999999"/>
                <w:sz w:val="22"/>
                <w:szCs w:val="22"/>
                <w:vertAlign w:val="superscript"/>
              </w:rPr>
            </w:pPr>
            <w:r w:rsidRPr="008B6A90">
              <w:rPr>
                <w:color w:val="999999"/>
                <w:sz w:val="22"/>
                <w:szCs w:val="22"/>
              </w:rPr>
              <w:t xml:space="preserve">                                                                                                                   </w:t>
            </w:r>
            <w:r w:rsidR="00861149" w:rsidRPr="008B6A90">
              <w:rPr>
                <w:color w:val="999999"/>
                <w:sz w:val="22"/>
                <w:szCs w:val="22"/>
              </w:rPr>
              <w:t>Kaşe ve</w:t>
            </w:r>
            <w:r w:rsidR="00313699" w:rsidRPr="008B6A90">
              <w:rPr>
                <w:color w:val="999999"/>
                <w:sz w:val="22"/>
                <w:szCs w:val="22"/>
              </w:rPr>
              <w:t xml:space="preserve"> </w:t>
            </w:r>
            <w:r w:rsidRPr="008B6A90">
              <w:rPr>
                <w:color w:val="999999"/>
                <w:sz w:val="22"/>
                <w:szCs w:val="22"/>
              </w:rPr>
              <w:t>İmza</w:t>
            </w:r>
            <w:r w:rsidR="00861149" w:rsidRPr="008B6A90">
              <w:rPr>
                <w:color w:val="999999"/>
                <w:sz w:val="22"/>
                <w:szCs w:val="22"/>
                <w:vertAlign w:val="superscript"/>
              </w:rPr>
              <w:t>3</w:t>
            </w:r>
          </w:p>
        </w:tc>
      </w:tr>
    </w:tbl>
    <w:p w:rsidR="00874D2B" w:rsidRPr="008B6A90" w:rsidRDefault="00874D2B" w:rsidP="00874D2B">
      <w:pPr>
        <w:jc w:val="both"/>
        <w:rPr>
          <w:sz w:val="16"/>
          <w:szCs w:val="16"/>
        </w:rPr>
      </w:pPr>
      <w:r w:rsidRPr="008B6A90">
        <w:rPr>
          <w:sz w:val="16"/>
          <w:szCs w:val="16"/>
          <w:vertAlign w:val="superscript"/>
        </w:rPr>
        <w:t>1</w:t>
      </w:r>
      <w:r w:rsidR="00014E64" w:rsidRPr="008B6A90">
        <w:rPr>
          <w:sz w:val="16"/>
          <w:szCs w:val="16"/>
          <w:vertAlign w:val="superscript"/>
        </w:rPr>
        <w:t xml:space="preserve">  </w:t>
      </w:r>
      <w:r w:rsidR="00014E64" w:rsidRPr="008B6A90">
        <w:rPr>
          <w:sz w:val="16"/>
          <w:szCs w:val="16"/>
        </w:rPr>
        <w:t>Adayın /isteklinin</w:t>
      </w:r>
      <w:r w:rsidRPr="008B6A90">
        <w:rPr>
          <w:sz w:val="16"/>
          <w:szCs w:val="16"/>
        </w:rPr>
        <w:t xml:space="preserve"> Türk vatandaşı gerçek kişi olması halinde, 11 rakamdan oluşan T.C. kimlik numarası yazılacaktır.</w:t>
      </w:r>
    </w:p>
    <w:p w:rsidR="00861149" w:rsidRPr="008B6A90" w:rsidRDefault="00874D2B" w:rsidP="00861149">
      <w:pPr>
        <w:pStyle w:val="Balk1"/>
        <w:jc w:val="both"/>
        <w:rPr>
          <w:rFonts w:ascii="Times New Roman" w:hAnsi="Times New Roman"/>
          <w:b w:val="0"/>
          <w:sz w:val="16"/>
          <w:szCs w:val="16"/>
        </w:rPr>
      </w:pPr>
      <w:r w:rsidRPr="008B6A90">
        <w:rPr>
          <w:sz w:val="16"/>
          <w:szCs w:val="16"/>
          <w:vertAlign w:val="superscript"/>
        </w:rPr>
        <w:t xml:space="preserve">2 </w:t>
      </w:r>
      <w:r w:rsidR="00861149" w:rsidRPr="008B6A90">
        <w:rPr>
          <w:sz w:val="16"/>
          <w:szCs w:val="16"/>
        </w:rPr>
        <w:t xml:space="preserve"> </w:t>
      </w:r>
      <w:r w:rsidR="006733B3" w:rsidRPr="008B6A90">
        <w:rPr>
          <w:rFonts w:ascii="Times New Roman" w:hAnsi="Times New Roman"/>
          <w:sz w:val="16"/>
          <w:szCs w:val="16"/>
        </w:rPr>
        <w:t>(Mülga dipnot</w:t>
      </w:r>
      <w:r w:rsidR="00861149" w:rsidRPr="008B6A90">
        <w:rPr>
          <w:rFonts w:ascii="Times New Roman" w:hAnsi="Times New Roman"/>
          <w:sz w:val="16"/>
          <w:szCs w:val="16"/>
        </w:rPr>
        <w:t>:07/06/2014-29023 R.G./18. md.)</w:t>
      </w:r>
      <w:r w:rsidR="00861149" w:rsidRPr="008B6A90">
        <w:rPr>
          <w:rFonts w:ascii="Times New Roman" w:hAnsi="Times New Roman"/>
          <w:b w:val="0"/>
          <w:sz w:val="16"/>
          <w:szCs w:val="16"/>
        </w:rPr>
        <w:t xml:space="preserve"> (a) Konsorsiyum olarak başvuruda bulunulması halinde, her bir ortağın başvuruda bulunduğu kısım gösterilecektir. Konsorsiyum olarak başvuruda bulunulmasına izin verilmeyen hallerde idare bu dipnota yer vermeyecektir</w:t>
      </w:r>
    </w:p>
    <w:p w:rsidR="00874D2B" w:rsidRPr="008B6A90" w:rsidRDefault="00861149" w:rsidP="00861149">
      <w:pPr>
        <w:rPr>
          <w:sz w:val="16"/>
          <w:szCs w:val="16"/>
        </w:rPr>
      </w:pPr>
      <w:r w:rsidRPr="008B6A90">
        <w:rPr>
          <w:sz w:val="16"/>
          <w:szCs w:val="16"/>
        </w:rPr>
        <w:t xml:space="preserve">   (b) Kısmi teklif verilmesine izin verilmesi halinde, kısmi teklif veren aday/ istekli başvuruda bulunduğu kısmı gösterecektir. Kısmi teklif verilmesine izin verilmeyen hallerde idare bu dipnota yer vermeyecektir.</w:t>
      </w:r>
    </w:p>
    <w:p w:rsidR="002F23D6" w:rsidRPr="008B6A90" w:rsidRDefault="000F7EBF" w:rsidP="00874D2B">
      <w:pPr>
        <w:pStyle w:val="Balk1"/>
        <w:jc w:val="both"/>
        <w:rPr>
          <w:sz w:val="16"/>
          <w:szCs w:val="16"/>
        </w:rPr>
      </w:pPr>
      <w:r w:rsidRPr="008B6A90">
        <w:rPr>
          <w:rFonts w:ascii="Times New Roman" w:hAnsi="Times New Roman"/>
          <w:b w:val="0"/>
          <w:sz w:val="16"/>
          <w:szCs w:val="16"/>
          <w:vertAlign w:val="superscript"/>
        </w:rPr>
        <w:t xml:space="preserve">3 </w:t>
      </w:r>
      <w:r w:rsidR="0005220D" w:rsidRPr="008B6A90">
        <w:rPr>
          <w:rFonts w:ascii="Times New Roman" w:hAnsi="Times New Roman"/>
          <w:b w:val="0"/>
          <w:sz w:val="16"/>
          <w:szCs w:val="16"/>
          <w:vertAlign w:val="superscript"/>
        </w:rPr>
        <w:t xml:space="preserve"> </w:t>
      </w:r>
      <w:r w:rsidR="00861149" w:rsidRPr="008B6A90">
        <w:rPr>
          <w:rFonts w:ascii="Times New Roman" w:hAnsi="Times New Roman"/>
          <w:b w:val="0"/>
          <w:sz w:val="16"/>
          <w:szCs w:val="16"/>
        </w:rPr>
        <w:t>Teklif vermeye yetkili kişi tarafından imzalanacaktır. Ortak girişim olarak başvuruda bulunulması halinde, başvuru mektubu bütün ortaklar veya yetki verdikleri kişiler tarafından imzalanacaktır.</w:t>
      </w:r>
    </w:p>
    <w:p w:rsidR="002F23D6" w:rsidRPr="008B6A90" w:rsidRDefault="002F23D6" w:rsidP="002F23D6"/>
    <w:p w:rsidR="00874D2B" w:rsidRPr="008B6A90" w:rsidRDefault="002F23D6" w:rsidP="00874D2B">
      <w:pPr>
        <w:pStyle w:val="Balk1"/>
        <w:jc w:val="both"/>
        <w:rPr>
          <w:rFonts w:ascii="Times New Roman" w:hAnsi="Times New Roman"/>
          <w:b w:val="0"/>
          <w:sz w:val="16"/>
          <w:szCs w:val="16"/>
        </w:rPr>
      </w:pPr>
      <w:r w:rsidRPr="008B6A90">
        <w:rPr>
          <w:rFonts w:ascii="Times New Roman" w:hAnsi="Times New Roman"/>
          <w:b w:val="0"/>
          <w:sz w:val="16"/>
          <w:szCs w:val="16"/>
        </w:rPr>
        <w:t xml:space="preserve">*Bu standart form </w:t>
      </w:r>
      <w:r w:rsidR="003F59E4" w:rsidRPr="008B6A90">
        <w:rPr>
          <w:rFonts w:ascii="Times New Roman" w:hAnsi="Times New Roman"/>
          <w:b w:val="0"/>
          <w:sz w:val="16"/>
          <w:szCs w:val="16"/>
        </w:rPr>
        <w:t>07</w:t>
      </w:r>
      <w:r w:rsidR="000D2C5F" w:rsidRPr="008B6A90">
        <w:rPr>
          <w:rFonts w:ascii="Times New Roman" w:hAnsi="Times New Roman"/>
          <w:b w:val="0"/>
          <w:sz w:val="16"/>
          <w:szCs w:val="16"/>
        </w:rPr>
        <w:t>/06/2014-</w:t>
      </w:r>
      <w:r w:rsidR="003F59E4" w:rsidRPr="008B6A90">
        <w:rPr>
          <w:rFonts w:ascii="Times New Roman" w:hAnsi="Times New Roman"/>
          <w:b w:val="0"/>
          <w:sz w:val="16"/>
          <w:szCs w:val="16"/>
        </w:rPr>
        <w:t>29023</w:t>
      </w:r>
      <w:r w:rsidR="000D2C5F" w:rsidRPr="008B6A90">
        <w:rPr>
          <w:rFonts w:ascii="Times New Roman" w:hAnsi="Times New Roman"/>
          <w:b w:val="0"/>
          <w:sz w:val="16"/>
          <w:szCs w:val="16"/>
        </w:rPr>
        <w:t xml:space="preserve"> R.G./ 17.</w:t>
      </w:r>
      <w:r w:rsidRPr="008B6A90">
        <w:rPr>
          <w:rFonts w:ascii="Times New Roman" w:hAnsi="Times New Roman"/>
          <w:b w:val="0"/>
          <w:sz w:val="16"/>
          <w:szCs w:val="16"/>
        </w:rPr>
        <w:t>md. ile değiştirilmiştir.</w:t>
      </w:r>
    </w:p>
    <w:p w:rsidR="00861149" w:rsidRPr="008B6A90" w:rsidRDefault="00861149" w:rsidP="00861149">
      <w:pPr>
        <w:rPr>
          <w:sz w:val="16"/>
          <w:szCs w:val="16"/>
        </w:rPr>
      </w:pPr>
      <w:r w:rsidRPr="008B6A90">
        <w:rPr>
          <w:sz w:val="16"/>
          <w:szCs w:val="16"/>
        </w:rPr>
        <w:t xml:space="preserve">**Bu standart form 07/06/2014-29023 R.G./ 18.md. ile değiştirilmiştir. </w:t>
      </w:r>
    </w:p>
    <w:p w:rsidR="00255758" w:rsidRPr="008B6A90" w:rsidRDefault="002F7E69">
      <w:pPr>
        <w:jc w:val="both"/>
        <w:rPr>
          <w:rFonts w:ascii="Arial" w:hAnsi="Arial"/>
          <w:sz w:val="22"/>
          <w:vertAlign w:val="superscript"/>
        </w:rPr>
        <w:sectPr w:rsidR="00255758" w:rsidRPr="008B6A90" w:rsidSect="000C56BC">
          <w:headerReference w:type="default" r:id="rId38"/>
          <w:footerReference w:type="default" r:id="rId39"/>
          <w:footnotePr>
            <w:numRestart w:val="eachSect"/>
          </w:footnotePr>
          <w:pgSz w:w="11906" w:h="16838"/>
          <w:pgMar w:top="1418" w:right="1418" w:bottom="1418" w:left="1418" w:header="708" w:footer="708" w:gutter="0"/>
          <w:cols w:space="708"/>
        </w:sectPr>
      </w:pPr>
      <w:r w:rsidRPr="008B6A90">
        <w:rPr>
          <w:rFonts w:ascii="Arial" w:hAnsi="Arial"/>
          <w:sz w:val="22"/>
          <w:vertAlign w:val="superscript"/>
        </w:rPr>
        <w:t xml:space="preserve"> </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9"/>
        <w:gridCol w:w="6618"/>
        <w:gridCol w:w="20"/>
      </w:tblGrid>
      <w:tr w:rsidR="001B6A57" w:rsidRPr="008B6A90" w:rsidTr="003F1732">
        <w:trPr>
          <w:gridAfter w:val="1"/>
          <w:wAfter w:w="20" w:type="dxa"/>
          <w:trHeight w:val="252"/>
          <w:jc w:val="center"/>
        </w:trPr>
        <w:tc>
          <w:tcPr>
            <w:tcW w:w="9237" w:type="dxa"/>
            <w:gridSpan w:val="2"/>
          </w:tcPr>
          <w:p w:rsidR="001B6A57" w:rsidRPr="008B6A90" w:rsidRDefault="001B6A57" w:rsidP="001B6A57">
            <w:pPr>
              <w:pStyle w:val="Balk1"/>
              <w:rPr>
                <w:rFonts w:ascii="Times New Roman" w:hAnsi="Times New Roman"/>
                <w:sz w:val="22"/>
                <w:szCs w:val="22"/>
              </w:rPr>
            </w:pPr>
            <w:r w:rsidRPr="008B6A90">
              <w:rPr>
                <w:rFonts w:ascii="Times New Roman" w:hAnsi="Times New Roman"/>
                <w:sz w:val="22"/>
                <w:szCs w:val="22"/>
              </w:rPr>
              <w:lastRenderedPageBreak/>
              <w:t>GÖTÜRÜ BEDEL TEKLİF MEKTUBU</w:t>
            </w:r>
          </w:p>
        </w:tc>
      </w:tr>
      <w:tr w:rsidR="001B6A57" w:rsidRPr="008B6A90" w:rsidTr="003F1732">
        <w:trPr>
          <w:gridAfter w:val="1"/>
          <w:wAfter w:w="20" w:type="dxa"/>
          <w:trHeight w:val="505"/>
          <w:jc w:val="center"/>
        </w:trPr>
        <w:tc>
          <w:tcPr>
            <w:tcW w:w="9237" w:type="dxa"/>
            <w:gridSpan w:val="2"/>
          </w:tcPr>
          <w:p w:rsidR="001B6A57" w:rsidRPr="008B6A90" w:rsidRDefault="001B6A57" w:rsidP="001B6A57">
            <w:pPr>
              <w:pStyle w:val="Balk1"/>
              <w:jc w:val="both"/>
              <w:rPr>
                <w:rFonts w:ascii="Times New Roman" w:hAnsi="Times New Roman"/>
                <w:b w:val="0"/>
                <w:sz w:val="22"/>
                <w:szCs w:val="22"/>
              </w:rPr>
            </w:pPr>
            <w:r w:rsidRPr="008B6A90">
              <w:rPr>
                <w:rFonts w:ascii="Times New Roman" w:hAnsi="Times New Roman"/>
                <w:b w:val="0"/>
                <w:sz w:val="22"/>
                <w:szCs w:val="22"/>
              </w:rPr>
              <w:t xml:space="preserve">                                …………İHALE KOMİSYONU BAŞKANLIĞINA</w:t>
            </w:r>
          </w:p>
          <w:p w:rsidR="001B6A57" w:rsidRPr="008B6A90" w:rsidRDefault="001B6A57" w:rsidP="001B6A57">
            <w:pPr>
              <w:rPr>
                <w:sz w:val="22"/>
                <w:szCs w:val="22"/>
              </w:rPr>
            </w:pPr>
            <w:r w:rsidRPr="008B6A90">
              <w:rPr>
                <w:sz w:val="22"/>
                <w:szCs w:val="22"/>
              </w:rPr>
              <w:t xml:space="preserve">                                                                                                                      .. /.. /....</w:t>
            </w:r>
          </w:p>
        </w:tc>
      </w:tr>
      <w:tr w:rsidR="001B6A57" w:rsidRPr="008B6A90" w:rsidTr="003F1732">
        <w:trPr>
          <w:gridAfter w:val="1"/>
          <w:wAfter w:w="20" w:type="dxa"/>
          <w:trHeight w:val="274"/>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 xml:space="preserve">İhale Kayıt Numarası </w:t>
            </w:r>
          </w:p>
        </w:tc>
        <w:tc>
          <w:tcPr>
            <w:tcW w:w="6618" w:type="dxa"/>
          </w:tcPr>
          <w:p w:rsidR="001B6A57" w:rsidRPr="008B6A90" w:rsidRDefault="001B6A57" w:rsidP="001B6A57">
            <w:pPr>
              <w:pStyle w:val="Balk1"/>
              <w:jc w:val="both"/>
              <w:rPr>
                <w:rFonts w:ascii="Times New Roman" w:hAnsi="Times New Roman"/>
                <w:b w:val="0"/>
                <w:sz w:val="22"/>
                <w:szCs w:val="22"/>
              </w:rPr>
            </w:pPr>
          </w:p>
        </w:tc>
      </w:tr>
      <w:tr w:rsidR="001B6A57" w:rsidRPr="008B6A90" w:rsidTr="003F1732">
        <w:trPr>
          <w:gridAfter w:val="1"/>
          <w:wAfter w:w="20" w:type="dxa"/>
          <w:trHeight w:val="354"/>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İhalenin adı</w:t>
            </w:r>
          </w:p>
        </w:tc>
        <w:tc>
          <w:tcPr>
            <w:tcW w:w="6618" w:type="dxa"/>
          </w:tcPr>
          <w:p w:rsidR="001B6A57" w:rsidRPr="008B6A90" w:rsidRDefault="001B6A57" w:rsidP="001B6A57">
            <w:pPr>
              <w:pStyle w:val="Balk1"/>
              <w:jc w:val="both"/>
              <w:rPr>
                <w:rFonts w:ascii="Times New Roman" w:hAnsi="Times New Roman"/>
                <w:b w:val="0"/>
                <w:sz w:val="22"/>
                <w:szCs w:val="22"/>
              </w:rPr>
            </w:pPr>
          </w:p>
        </w:tc>
      </w:tr>
      <w:tr w:rsidR="001B6A57" w:rsidRPr="008B6A90" w:rsidTr="003F1732">
        <w:trPr>
          <w:gridAfter w:val="1"/>
          <w:wAfter w:w="20" w:type="dxa"/>
          <w:trHeight w:val="505"/>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Teklif sahibinin adı ve soyadı/ ticaret unvanı</w:t>
            </w:r>
          </w:p>
        </w:tc>
        <w:tc>
          <w:tcPr>
            <w:tcW w:w="6618" w:type="dxa"/>
          </w:tcPr>
          <w:p w:rsidR="001B6A57" w:rsidRPr="008B6A90" w:rsidRDefault="001B6A57" w:rsidP="001B6A57">
            <w:pPr>
              <w:pStyle w:val="Balk1"/>
              <w:jc w:val="both"/>
              <w:rPr>
                <w:rFonts w:ascii="Times New Roman" w:hAnsi="Times New Roman"/>
                <w:b w:val="0"/>
                <w:sz w:val="22"/>
                <w:szCs w:val="22"/>
              </w:rPr>
            </w:pPr>
          </w:p>
        </w:tc>
      </w:tr>
      <w:tr w:rsidR="001B6A57" w:rsidRPr="008B6A90" w:rsidTr="003F1732">
        <w:trPr>
          <w:gridAfter w:val="1"/>
          <w:wAfter w:w="20" w:type="dxa"/>
          <w:trHeight w:val="252"/>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Uyruğu</w:t>
            </w:r>
          </w:p>
        </w:tc>
        <w:tc>
          <w:tcPr>
            <w:tcW w:w="6618" w:type="dxa"/>
          </w:tcPr>
          <w:p w:rsidR="001B6A57" w:rsidRPr="008B6A90" w:rsidRDefault="001B6A57" w:rsidP="001B6A57">
            <w:pPr>
              <w:pStyle w:val="Balk1"/>
              <w:jc w:val="both"/>
              <w:rPr>
                <w:rFonts w:ascii="Times New Roman" w:hAnsi="Times New Roman"/>
                <w:b w:val="0"/>
                <w:sz w:val="22"/>
                <w:szCs w:val="22"/>
              </w:rPr>
            </w:pPr>
          </w:p>
        </w:tc>
      </w:tr>
      <w:tr w:rsidR="001B6A57" w:rsidRPr="008B6A90" w:rsidTr="003F1732">
        <w:trPr>
          <w:trHeight w:val="319"/>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TC Kimlik Numarası</w:t>
            </w:r>
            <w:r w:rsidRPr="008B6A90">
              <w:rPr>
                <w:rFonts w:ascii="Times New Roman" w:hAnsi="Times New Roman"/>
                <w:b w:val="0"/>
                <w:sz w:val="22"/>
                <w:szCs w:val="22"/>
                <w:vertAlign w:val="superscript"/>
              </w:rPr>
              <w:t>1</w:t>
            </w:r>
          </w:p>
          <w:p w:rsidR="001B6A57" w:rsidRPr="008B6A90" w:rsidRDefault="001B6A57" w:rsidP="001B6A57">
            <w:pPr>
              <w:rPr>
                <w:sz w:val="22"/>
                <w:szCs w:val="22"/>
              </w:rPr>
            </w:pPr>
            <w:r w:rsidRPr="008B6A90">
              <w:rPr>
                <w:b/>
                <w:sz w:val="22"/>
                <w:szCs w:val="22"/>
              </w:rPr>
              <w:t>(gerçek kişi ise)</w:t>
            </w:r>
          </w:p>
        </w:tc>
        <w:tc>
          <w:tcPr>
            <w:tcW w:w="6638" w:type="dxa"/>
            <w:gridSpan w:val="2"/>
          </w:tcPr>
          <w:p w:rsidR="001B6A57" w:rsidRPr="008B6A90" w:rsidRDefault="001B6A57" w:rsidP="001B6A57">
            <w:pPr>
              <w:rPr>
                <w:sz w:val="22"/>
                <w:szCs w:val="22"/>
              </w:rPr>
            </w:pPr>
            <w:r w:rsidRPr="008B6A90">
              <w:rPr>
                <w:sz w:val="22"/>
                <w:szCs w:val="22"/>
              </w:rPr>
              <w:t xml:space="preserve">   </w:t>
            </w:r>
          </w:p>
          <w:p w:rsidR="001B6A57" w:rsidRPr="008B6A90" w:rsidRDefault="001B6A57" w:rsidP="001B6A57">
            <w:pPr>
              <w:rPr>
                <w:sz w:val="22"/>
                <w:szCs w:val="22"/>
              </w:rPr>
            </w:pPr>
            <w:r w:rsidRPr="008B6A90">
              <w:rPr>
                <w:sz w:val="22"/>
                <w:szCs w:val="22"/>
              </w:rPr>
              <w:t xml:space="preserve">    </w:t>
            </w:r>
          </w:p>
        </w:tc>
      </w:tr>
      <w:tr w:rsidR="001B6A57" w:rsidRPr="008B6A90" w:rsidTr="003F1732">
        <w:trPr>
          <w:gridAfter w:val="1"/>
          <w:wAfter w:w="20" w:type="dxa"/>
          <w:trHeight w:val="319"/>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Vergi Kimlik Numarası</w:t>
            </w:r>
          </w:p>
        </w:tc>
        <w:tc>
          <w:tcPr>
            <w:tcW w:w="6618" w:type="dxa"/>
          </w:tcPr>
          <w:p w:rsidR="001B6A57" w:rsidRPr="008B6A90" w:rsidRDefault="001B6A57" w:rsidP="001B6A57">
            <w:pPr>
              <w:rPr>
                <w:sz w:val="22"/>
                <w:szCs w:val="22"/>
              </w:rPr>
            </w:pPr>
          </w:p>
        </w:tc>
      </w:tr>
      <w:tr w:rsidR="001B6A57" w:rsidRPr="008B6A90" w:rsidTr="003F1732">
        <w:trPr>
          <w:gridAfter w:val="1"/>
          <w:wAfter w:w="20" w:type="dxa"/>
          <w:trHeight w:val="252"/>
          <w:jc w:val="center"/>
        </w:trPr>
        <w:tc>
          <w:tcPr>
            <w:tcW w:w="2619" w:type="dxa"/>
          </w:tcPr>
          <w:p w:rsidR="001B6A57" w:rsidRPr="008B6A90" w:rsidRDefault="00861149" w:rsidP="001B6A57">
            <w:pPr>
              <w:pStyle w:val="Balk1"/>
              <w:jc w:val="both"/>
              <w:rPr>
                <w:rFonts w:ascii="Times New Roman" w:hAnsi="Times New Roman"/>
                <w:b w:val="0"/>
                <w:sz w:val="22"/>
                <w:szCs w:val="22"/>
              </w:rPr>
            </w:pPr>
            <w:r w:rsidRPr="008B6A90">
              <w:rPr>
                <w:rFonts w:ascii="Times New Roman" w:hAnsi="Times New Roman"/>
                <w:sz w:val="22"/>
                <w:szCs w:val="22"/>
              </w:rPr>
              <w:t>(…)* Adresi</w:t>
            </w:r>
          </w:p>
        </w:tc>
        <w:tc>
          <w:tcPr>
            <w:tcW w:w="6618" w:type="dxa"/>
          </w:tcPr>
          <w:p w:rsidR="001B6A57" w:rsidRPr="008B6A90" w:rsidRDefault="001B6A57" w:rsidP="001B6A57">
            <w:pPr>
              <w:rPr>
                <w:color w:val="000000"/>
                <w:sz w:val="22"/>
                <w:szCs w:val="22"/>
              </w:rPr>
            </w:pPr>
          </w:p>
        </w:tc>
      </w:tr>
      <w:tr w:rsidR="001B6A57" w:rsidRPr="008B6A90" w:rsidTr="003F1732">
        <w:trPr>
          <w:gridAfter w:val="1"/>
          <w:wAfter w:w="20" w:type="dxa"/>
          <w:trHeight w:val="505"/>
          <w:jc w:val="center"/>
        </w:trPr>
        <w:tc>
          <w:tcPr>
            <w:tcW w:w="2619"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 xml:space="preserve"> Telefon ve faks numarası</w:t>
            </w:r>
          </w:p>
        </w:tc>
        <w:tc>
          <w:tcPr>
            <w:tcW w:w="6618" w:type="dxa"/>
          </w:tcPr>
          <w:p w:rsidR="001B6A57" w:rsidRPr="008B6A90" w:rsidRDefault="001B6A57" w:rsidP="001B6A57">
            <w:pPr>
              <w:rPr>
                <w:color w:val="000000"/>
                <w:sz w:val="22"/>
                <w:szCs w:val="22"/>
              </w:rPr>
            </w:pPr>
          </w:p>
        </w:tc>
      </w:tr>
      <w:tr w:rsidR="001B6A57" w:rsidRPr="008B6A90" w:rsidTr="003F1732">
        <w:trPr>
          <w:gridAfter w:val="1"/>
          <w:wAfter w:w="20" w:type="dxa"/>
          <w:trHeight w:val="287"/>
          <w:jc w:val="center"/>
        </w:trPr>
        <w:tc>
          <w:tcPr>
            <w:tcW w:w="2619" w:type="dxa"/>
          </w:tcPr>
          <w:p w:rsidR="001B6A57" w:rsidRPr="008B6A90" w:rsidRDefault="00861149" w:rsidP="001B6A57">
            <w:pPr>
              <w:pStyle w:val="Balk1"/>
              <w:jc w:val="both"/>
              <w:rPr>
                <w:rFonts w:ascii="Times New Roman" w:hAnsi="Times New Roman"/>
                <w:sz w:val="22"/>
                <w:szCs w:val="22"/>
              </w:rPr>
            </w:pPr>
            <w:r w:rsidRPr="008B6A90">
              <w:rPr>
                <w:rFonts w:ascii="Times New Roman" w:hAnsi="Times New Roman"/>
                <w:sz w:val="22"/>
                <w:szCs w:val="22"/>
              </w:rPr>
              <w:t>(…)*</w:t>
            </w:r>
          </w:p>
        </w:tc>
        <w:tc>
          <w:tcPr>
            <w:tcW w:w="6618" w:type="dxa"/>
          </w:tcPr>
          <w:p w:rsidR="001B6A57" w:rsidRPr="008B6A90" w:rsidRDefault="001B6A57" w:rsidP="001B6A57">
            <w:pPr>
              <w:rPr>
                <w:color w:val="000000"/>
                <w:sz w:val="22"/>
                <w:szCs w:val="22"/>
              </w:rPr>
            </w:pPr>
          </w:p>
        </w:tc>
      </w:tr>
      <w:tr w:rsidR="001B6A57" w:rsidRPr="008B6A90" w:rsidTr="003F1732">
        <w:trPr>
          <w:gridAfter w:val="1"/>
          <w:wAfter w:w="20" w:type="dxa"/>
          <w:trHeight w:val="6915"/>
          <w:jc w:val="center"/>
        </w:trPr>
        <w:tc>
          <w:tcPr>
            <w:tcW w:w="9237" w:type="dxa"/>
            <w:gridSpan w:val="2"/>
          </w:tcPr>
          <w:p w:rsidR="001B6A57" w:rsidRPr="008B6A90" w:rsidRDefault="001B6A57" w:rsidP="001B6A57">
            <w:pPr>
              <w:jc w:val="both"/>
              <w:rPr>
                <w:color w:val="000000"/>
                <w:sz w:val="22"/>
                <w:szCs w:val="22"/>
              </w:rPr>
            </w:pPr>
            <w:r w:rsidRPr="008B6A90">
              <w:rPr>
                <w:b/>
                <w:sz w:val="22"/>
                <w:szCs w:val="22"/>
              </w:rPr>
              <w:t xml:space="preserve">     </w:t>
            </w:r>
            <w:r w:rsidRPr="008B6A90">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1B6A57" w:rsidRPr="008B6A90" w:rsidRDefault="006B0D6B" w:rsidP="00CD72BD">
            <w:pPr>
              <w:pStyle w:val="Balk1"/>
              <w:jc w:val="both"/>
              <w:rPr>
                <w:rFonts w:ascii="Times New Roman" w:hAnsi="Times New Roman"/>
                <w:b w:val="0"/>
                <w:sz w:val="22"/>
                <w:szCs w:val="22"/>
              </w:rPr>
            </w:pPr>
            <w:r w:rsidRPr="008B6A90">
              <w:rPr>
                <w:rFonts w:ascii="Times New Roman" w:hAnsi="Times New Roman"/>
                <w:b w:val="0"/>
                <w:sz w:val="22"/>
                <w:szCs w:val="22"/>
              </w:rPr>
              <w:t xml:space="preserve">     </w:t>
            </w:r>
            <w:r w:rsidR="001B6A57" w:rsidRPr="008B6A90">
              <w:rPr>
                <w:rFonts w:ascii="Times New Roman" w:hAnsi="Times New Roman"/>
                <w:b w:val="0"/>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7F2AC8">
              <w:rPr>
                <w:rFonts w:ascii="Times New Roman" w:hAnsi="Times New Roman"/>
                <w:b w:val="0"/>
                <w:sz w:val="22"/>
                <w:szCs w:val="22"/>
              </w:rPr>
              <w:t xml:space="preserve"> </w:t>
            </w:r>
            <w:r w:rsidR="007F2AC8" w:rsidRPr="007F2AC8">
              <w:rPr>
                <w:rFonts w:ascii="Times New Roman" w:hAnsi="Times New Roman"/>
                <w:sz w:val="22"/>
                <w:szCs w:val="22"/>
              </w:rPr>
              <w:t>(Ek cümle: 25/01/2017-29959 R.G./8. md.)</w:t>
            </w:r>
            <w:r w:rsidR="007F2AC8">
              <w:rPr>
                <w:rFonts w:ascii="Times New Roman" w:hAnsi="Times New Roman"/>
                <w:sz w:val="22"/>
                <w:szCs w:val="22"/>
              </w:rPr>
              <w:t xml:space="preserve"> </w:t>
            </w:r>
            <w:r w:rsidR="007F2AC8" w:rsidRPr="007F2AC8">
              <w:rPr>
                <w:rFonts w:ascii="Times New Roman" w:hAnsi="Times New Roman"/>
                <w:b w:val="0"/>
                <w:color w:val="00000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1B6A57" w:rsidRPr="008B6A90" w:rsidRDefault="00AB629E" w:rsidP="001B6A57">
            <w:pPr>
              <w:rPr>
                <w:sz w:val="22"/>
                <w:szCs w:val="22"/>
              </w:rPr>
            </w:pPr>
            <w:r w:rsidRPr="008B6A90">
              <w:rPr>
                <w:sz w:val="22"/>
                <w:szCs w:val="22"/>
              </w:rPr>
              <w:t xml:space="preserve">  </w:t>
            </w:r>
            <w:r w:rsidR="00CD72BD" w:rsidRPr="008B6A90">
              <w:rPr>
                <w:sz w:val="22"/>
                <w:szCs w:val="22"/>
              </w:rPr>
              <w:t xml:space="preserve"> </w:t>
            </w:r>
            <w:r w:rsidR="006B0D6B" w:rsidRPr="008B6A90">
              <w:rPr>
                <w:sz w:val="22"/>
                <w:szCs w:val="22"/>
              </w:rPr>
              <w:t xml:space="preserve">  </w:t>
            </w:r>
            <w:r w:rsidR="000A5AF9" w:rsidRPr="008B6A90">
              <w:rPr>
                <w:sz w:val="22"/>
                <w:szCs w:val="22"/>
              </w:rPr>
              <w:t>3</w:t>
            </w:r>
            <w:r w:rsidR="001B6A57" w:rsidRPr="008B6A90">
              <w:rPr>
                <w:sz w:val="22"/>
                <w:szCs w:val="22"/>
              </w:rPr>
              <w:t>) 4734 sayılı Kanunun 4 üncü maddesindeki “yerli istekli” tanımı gereğince [</w:t>
            </w:r>
            <w:r w:rsidR="001B6A57" w:rsidRPr="008B6A90">
              <w:rPr>
                <w:i/>
                <w:color w:val="808080"/>
                <w:sz w:val="22"/>
                <w:szCs w:val="22"/>
              </w:rPr>
              <w:t>yerli/yabancı</w:t>
            </w:r>
            <w:r w:rsidR="001B6A57" w:rsidRPr="008B6A90">
              <w:rPr>
                <w:sz w:val="22"/>
                <w:szCs w:val="22"/>
              </w:rPr>
              <w:t>] istekli durumundayız.</w:t>
            </w:r>
            <w:r w:rsidR="001B6A57" w:rsidRPr="008B6A90">
              <w:rPr>
                <w:sz w:val="22"/>
                <w:szCs w:val="22"/>
                <w:vertAlign w:val="superscript"/>
              </w:rPr>
              <w:t>2</w:t>
            </w:r>
            <w:r w:rsidR="001B6A57" w:rsidRPr="008B6A90">
              <w:rPr>
                <w:sz w:val="22"/>
                <w:szCs w:val="22"/>
              </w:rPr>
              <w:t xml:space="preserve"> </w:t>
            </w:r>
          </w:p>
          <w:p w:rsidR="001B6A57" w:rsidRPr="008B6A90" w:rsidRDefault="00AB629E" w:rsidP="001B6A57">
            <w:pPr>
              <w:jc w:val="both"/>
              <w:rPr>
                <w:i/>
                <w:sz w:val="22"/>
                <w:szCs w:val="22"/>
              </w:rPr>
            </w:pPr>
            <w:r w:rsidRPr="008B6A90">
              <w:rPr>
                <w:sz w:val="22"/>
                <w:szCs w:val="22"/>
              </w:rPr>
              <w:t xml:space="preserve">   </w:t>
            </w:r>
            <w:r w:rsidR="006B0D6B" w:rsidRPr="008B6A90">
              <w:rPr>
                <w:sz w:val="22"/>
                <w:szCs w:val="22"/>
              </w:rPr>
              <w:t xml:space="preserve"> </w:t>
            </w:r>
            <w:r w:rsidR="000A5AF9" w:rsidRPr="008B6A90">
              <w:rPr>
                <w:sz w:val="22"/>
                <w:szCs w:val="22"/>
              </w:rPr>
              <w:t>4</w:t>
            </w:r>
            <w:r w:rsidR="001B6A57" w:rsidRPr="008B6A90">
              <w:rPr>
                <w:sz w:val="22"/>
                <w:szCs w:val="22"/>
              </w:rPr>
              <w:t xml:space="preserve">) </w:t>
            </w:r>
            <w:r w:rsidR="00461C1F" w:rsidRPr="008B6A90">
              <w:rPr>
                <w:b/>
                <w:sz w:val="22"/>
                <w:szCs w:val="22"/>
              </w:rPr>
              <w:t>(Mülga</w:t>
            </w:r>
            <w:r w:rsidR="006733B3" w:rsidRPr="008B6A90">
              <w:rPr>
                <w:b/>
                <w:sz w:val="22"/>
                <w:szCs w:val="22"/>
              </w:rPr>
              <w:t xml:space="preserve"> madde</w:t>
            </w:r>
            <w:r w:rsidR="00461C1F" w:rsidRPr="008B6A90">
              <w:rPr>
                <w:b/>
                <w:sz w:val="22"/>
                <w:szCs w:val="22"/>
              </w:rPr>
              <w:t>:07/06/2014-29023 R.G./19. md.)</w:t>
            </w:r>
            <w:r w:rsidR="00461C1F" w:rsidRPr="008B6A90">
              <w:rPr>
                <w:i/>
                <w:sz w:val="22"/>
                <w:szCs w:val="22"/>
                <w:vertAlign w:val="superscript"/>
              </w:rPr>
              <w:t xml:space="preserve"> </w:t>
            </w:r>
            <w:r w:rsidR="00461C1F" w:rsidRPr="008B6A90">
              <w:rPr>
                <w:szCs w:val="24"/>
              </w:rPr>
              <w:t xml:space="preserve">İhale konusu işin tamamını götürü bedel </w:t>
            </w:r>
            <w:r w:rsidR="00461C1F" w:rsidRPr="008B6A90">
              <w:rPr>
                <w:sz w:val="22"/>
                <w:szCs w:val="22"/>
              </w:rPr>
              <w:t>Katma Değer Vergisi</w:t>
            </w:r>
            <w:r w:rsidR="00461C1F" w:rsidRPr="008B6A90">
              <w:rPr>
                <w:szCs w:val="24"/>
              </w:rPr>
              <w:t xml:space="preserve"> hariç </w:t>
            </w:r>
            <w:r w:rsidR="00461C1F" w:rsidRPr="008B6A90">
              <w:rPr>
                <w:i/>
                <w:color w:val="808080"/>
                <w:sz w:val="22"/>
                <w:szCs w:val="22"/>
              </w:rPr>
              <w:t>[Teklif edilen toplam bedel, para birimi belirtilerek rakam ve yazı ile yazılacaktır</w:t>
            </w:r>
            <w:r w:rsidR="00461C1F" w:rsidRPr="008B6A90">
              <w:rPr>
                <w:sz w:val="22"/>
                <w:szCs w:val="22"/>
              </w:rPr>
              <w:t>.</w:t>
            </w:r>
            <w:r w:rsidR="00461C1F" w:rsidRPr="008B6A90">
              <w:rPr>
                <w:i/>
                <w:color w:val="808080"/>
                <w:sz w:val="22"/>
                <w:szCs w:val="22"/>
              </w:rPr>
              <w:t>]</w:t>
            </w:r>
            <w:r w:rsidR="00461C1F" w:rsidRPr="008B6A90">
              <w:rPr>
                <w:i/>
                <w:szCs w:val="24"/>
              </w:rPr>
              <w:t xml:space="preserve"> </w:t>
            </w:r>
            <w:r w:rsidR="00461C1F" w:rsidRPr="008B6A90">
              <w:rPr>
                <w:szCs w:val="24"/>
              </w:rPr>
              <w:t xml:space="preserve"> bedel karşılığında yapmayı kabul ve taahhüt ederiz.</w:t>
            </w:r>
            <w:r w:rsidR="001B6A57" w:rsidRPr="008B6A90">
              <w:rPr>
                <w:i/>
                <w:sz w:val="22"/>
                <w:szCs w:val="22"/>
                <w:vertAlign w:val="superscript"/>
              </w:rPr>
              <w:t>3</w:t>
            </w:r>
            <w:r w:rsidR="001B6A57" w:rsidRPr="008B6A90">
              <w:rPr>
                <w:i/>
                <w:sz w:val="22"/>
                <w:szCs w:val="22"/>
              </w:rPr>
              <w:t xml:space="preserve">  </w:t>
            </w:r>
          </w:p>
          <w:p w:rsidR="00461C1F" w:rsidRPr="008B6A90" w:rsidRDefault="00461C1F" w:rsidP="001B6A57">
            <w:pPr>
              <w:rPr>
                <w:color w:val="999999"/>
                <w:sz w:val="22"/>
                <w:szCs w:val="22"/>
              </w:rPr>
            </w:pPr>
          </w:p>
          <w:p w:rsidR="001B6A57" w:rsidRPr="008B6A90" w:rsidRDefault="001B6A57" w:rsidP="001B6A57">
            <w:pPr>
              <w:rPr>
                <w:color w:val="999999"/>
                <w:sz w:val="22"/>
                <w:szCs w:val="22"/>
              </w:rPr>
            </w:pPr>
            <w:r w:rsidRPr="008B6A90">
              <w:rPr>
                <w:color w:val="999999"/>
                <w:sz w:val="22"/>
                <w:szCs w:val="22"/>
              </w:rPr>
              <w:t xml:space="preserve">                                                                                                        </w:t>
            </w:r>
          </w:p>
          <w:p w:rsidR="001B6A57" w:rsidRPr="008B6A90" w:rsidRDefault="001B6A57" w:rsidP="001B6A57">
            <w:pPr>
              <w:rPr>
                <w:color w:val="999999"/>
                <w:sz w:val="22"/>
                <w:szCs w:val="22"/>
              </w:rPr>
            </w:pPr>
            <w:r w:rsidRPr="008B6A90">
              <w:rPr>
                <w:color w:val="999999"/>
                <w:sz w:val="22"/>
                <w:szCs w:val="22"/>
              </w:rPr>
              <w:t xml:space="preserve">                                                                                                     Adı - SOYADI/Ticaret unvanı </w:t>
            </w:r>
          </w:p>
          <w:p w:rsidR="001B6A57" w:rsidRPr="008B6A90" w:rsidRDefault="001B6A57" w:rsidP="00461C1F">
            <w:pPr>
              <w:rPr>
                <w:color w:val="999999"/>
                <w:sz w:val="22"/>
                <w:szCs w:val="22"/>
              </w:rPr>
            </w:pPr>
            <w:r w:rsidRPr="008B6A90">
              <w:rPr>
                <w:color w:val="999999"/>
                <w:sz w:val="22"/>
                <w:szCs w:val="22"/>
              </w:rPr>
              <w:t xml:space="preserve">                                                                                                             Kaşe ve İmza</w:t>
            </w:r>
            <w:r w:rsidR="00461C1F" w:rsidRPr="008B6A90">
              <w:rPr>
                <w:color w:val="999999"/>
                <w:sz w:val="22"/>
                <w:szCs w:val="22"/>
                <w:vertAlign w:val="superscript"/>
              </w:rPr>
              <w:t>4</w:t>
            </w:r>
          </w:p>
        </w:tc>
      </w:tr>
    </w:tbl>
    <w:p w:rsidR="001B6A57" w:rsidRPr="008B6A90" w:rsidRDefault="001B6A57" w:rsidP="001B6A57">
      <w:pPr>
        <w:pStyle w:val="Balk1"/>
        <w:jc w:val="both"/>
        <w:rPr>
          <w:rFonts w:ascii="Times New Roman" w:hAnsi="Times New Roman"/>
          <w:b w:val="0"/>
          <w:sz w:val="24"/>
          <w:szCs w:val="24"/>
        </w:rPr>
      </w:pPr>
    </w:p>
    <w:p w:rsidR="001B6A57" w:rsidRPr="008B6A90" w:rsidRDefault="001B6A57" w:rsidP="001B6A57">
      <w:pPr>
        <w:jc w:val="both"/>
        <w:rPr>
          <w:sz w:val="16"/>
          <w:szCs w:val="16"/>
        </w:rPr>
      </w:pPr>
      <w:r w:rsidRPr="008B6A90">
        <w:rPr>
          <w:sz w:val="16"/>
          <w:szCs w:val="16"/>
          <w:vertAlign w:val="superscript"/>
        </w:rPr>
        <w:t xml:space="preserve">1 </w:t>
      </w:r>
      <w:r w:rsidRPr="008B6A90">
        <w:rPr>
          <w:sz w:val="16"/>
          <w:szCs w:val="16"/>
        </w:rPr>
        <w:t>İsteklinin Türk vatandaşı gerçek kişi olması halinde, 11 rakamdan oluşan T.C. kimlik numarası yazılacaktır.</w:t>
      </w:r>
    </w:p>
    <w:p w:rsidR="001B6A57" w:rsidRPr="008B6A90" w:rsidRDefault="001B6A57" w:rsidP="001B6A57">
      <w:pPr>
        <w:jc w:val="both"/>
        <w:rPr>
          <w:sz w:val="16"/>
          <w:szCs w:val="16"/>
        </w:rPr>
      </w:pPr>
      <w:r w:rsidRPr="008B6A90">
        <w:rPr>
          <w:sz w:val="16"/>
          <w:szCs w:val="16"/>
          <w:vertAlign w:val="superscript"/>
        </w:rPr>
        <w:t xml:space="preserve">2 </w:t>
      </w:r>
      <w:r w:rsidRPr="008B6A90">
        <w:rPr>
          <w:sz w:val="16"/>
          <w:szCs w:val="16"/>
        </w:rPr>
        <w:t>Yerli malı teklif edenler  lehine  fiyat avantajı uygulanması öngörülen ihalede bu avantajdan yararlanmak isteyenler, “</w:t>
      </w:r>
      <w:r w:rsidRPr="008B6A90">
        <w:rPr>
          <w:i/>
          <w:sz w:val="16"/>
          <w:szCs w:val="16"/>
        </w:rPr>
        <w:t>Yerli malı teklif edilmesi  lehine tanınan fiyat avantajından yararlanmak için gerekli olan yerli malı belgesi/belgeleri ekte sunulmuştur</w:t>
      </w:r>
      <w:r w:rsidRPr="008B6A90">
        <w:rPr>
          <w:sz w:val="16"/>
          <w:szCs w:val="16"/>
        </w:rPr>
        <w:t xml:space="preserve">.” cümlesini ekleyecektir. </w:t>
      </w:r>
    </w:p>
    <w:p w:rsidR="001B6A57" w:rsidRPr="008B6A90" w:rsidRDefault="001B6A57" w:rsidP="001B6A57">
      <w:pPr>
        <w:jc w:val="both"/>
        <w:rPr>
          <w:sz w:val="16"/>
          <w:szCs w:val="16"/>
        </w:rPr>
      </w:pPr>
      <w:r w:rsidRPr="008B6A90">
        <w:rPr>
          <w:sz w:val="16"/>
          <w:szCs w:val="16"/>
        </w:rPr>
        <w:t xml:space="preserve"> İdare tarafından yerli malı teklif edenler lehine fiyat avantajının tanınmadığı ihale de  bu dipnota yer verilmeyecektir. </w:t>
      </w:r>
    </w:p>
    <w:p w:rsidR="001B6A57" w:rsidRPr="008B6A90" w:rsidRDefault="001B6A57" w:rsidP="00461C1F">
      <w:pPr>
        <w:jc w:val="both"/>
        <w:rPr>
          <w:sz w:val="16"/>
          <w:szCs w:val="16"/>
        </w:rPr>
      </w:pPr>
      <w:r w:rsidRPr="008B6A90">
        <w:rPr>
          <w:sz w:val="16"/>
          <w:szCs w:val="16"/>
          <w:vertAlign w:val="superscript"/>
        </w:rPr>
        <w:t xml:space="preserve">3  </w:t>
      </w:r>
      <w:r w:rsidR="00461C1F" w:rsidRPr="008B6A90">
        <w:rPr>
          <w:b/>
          <w:sz w:val="16"/>
          <w:szCs w:val="16"/>
        </w:rPr>
        <w:t>(Mülga</w:t>
      </w:r>
      <w:r w:rsidR="006733B3" w:rsidRPr="008B6A90">
        <w:rPr>
          <w:b/>
          <w:sz w:val="16"/>
          <w:szCs w:val="16"/>
        </w:rPr>
        <w:t xml:space="preserve"> dipnot</w:t>
      </w:r>
      <w:r w:rsidR="00461C1F" w:rsidRPr="008B6A90">
        <w:rPr>
          <w:b/>
          <w:sz w:val="16"/>
          <w:szCs w:val="16"/>
        </w:rPr>
        <w:t>:07/06/2014-29023 R.G./19. md.)</w:t>
      </w:r>
      <w:r w:rsidR="00461C1F" w:rsidRPr="008B6A90">
        <w:rPr>
          <w:sz w:val="16"/>
          <w:szCs w:val="16"/>
        </w:rPr>
        <w:t xml:space="preserve"> </w:t>
      </w:r>
      <w:r w:rsidRPr="008B6A90">
        <w:rPr>
          <w:sz w:val="16"/>
          <w:szCs w:val="16"/>
        </w:rPr>
        <w:t xml:space="preserve">Konsorsiyum olarak teklif verilmesi halinde, her bir ortağın teklif verdiği kısma ilişkin teklif bedeli rakam ve yazı ile ayrı ayrı yazılacaktır. Konsorsiyum olarak teklif verilmesine izin verilmeyen hallerde idare bu dipnota yer vermeyecektir.  </w:t>
      </w:r>
    </w:p>
    <w:p w:rsidR="00CE3448" w:rsidRPr="008B6A90" w:rsidRDefault="00461C1F" w:rsidP="001B6A57">
      <w:pPr>
        <w:pStyle w:val="Balk1"/>
        <w:jc w:val="both"/>
        <w:rPr>
          <w:rFonts w:ascii="Times New Roman" w:hAnsi="Times New Roman"/>
          <w:b w:val="0"/>
          <w:sz w:val="16"/>
          <w:szCs w:val="16"/>
        </w:rPr>
      </w:pPr>
      <w:r w:rsidRPr="008B6A90">
        <w:rPr>
          <w:rFonts w:ascii="Times New Roman" w:hAnsi="Times New Roman"/>
          <w:b w:val="0"/>
          <w:sz w:val="16"/>
          <w:szCs w:val="16"/>
          <w:vertAlign w:val="superscript"/>
        </w:rPr>
        <w:t>4</w:t>
      </w:r>
      <w:r w:rsidR="001B6A57" w:rsidRPr="008B6A90">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 </w:t>
      </w:r>
      <w:r w:rsidR="00CE3448" w:rsidRPr="008B6A90">
        <w:rPr>
          <w:rFonts w:ascii="Times New Roman" w:hAnsi="Times New Roman"/>
          <w:b w:val="0"/>
          <w:sz w:val="16"/>
          <w:szCs w:val="16"/>
        </w:rPr>
        <w:t xml:space="preserve"> </w:t>
      </w:r>
    </w:p>
    <w:p w:rsidR="00CE144A" w:rsidRPr="008B6A90" w:rsidRDefault="00CE144A" w:rsidP="00461C1F">
      <w:pPr>
        <w:rPr>
          <w:sz w:val="16"/>
          <w:szCs w:val="16"/>
        </w:rPr>
      </w:pPr>
    </w:p>
    <w:p w:rsidR="00461C1F" w:rsidRPr="008B6A90" w:rsidRDefault="00461C1F" w:rsidP="00461C1F">
      <w:pPr>
        <w:rPr>
          <w:sz w:val="16"/>
          <w:szCs w:val="16"/>
        </w:rPr>
      </w:pPr>
      <w:r w:rsidRPr="008B6A90">
        <w:rPr>
          <w:sz w:val="16"/>
          <w:szCs w:val="16"/>
        </w:rPr>
        <w:t xml:space="preserve">*Bu standart form 07/06/2014-29023 R.G./ 19.md. ile değiştirilmiştir. </w:t>
      </w:r>
    </w:p>
    <w:p w:rsidR="00461C1F" w:rsidRPr="008B6A90" w:rsidRDefault="00461C1F" w:rsidP="00461C1F"/>
    <w:p w:rsidR="00266094" w:rsidRPr="008B6A90" w:rsidRDefault="00266094">
      <w:pPr>
        <w:rPr>
          <w:rFonts w:ascii="Arial" w:hAnsi="Arial"/>
        </w:rPr>
        <w:sectPr w:rsidR="00266094" w:rsidRPr="008B6A90" w:rsidSect="001B6A57">
          <w:headerReference w:type="default" r:id="rId40"/>
          <w:footerReference w:type="default" r:id="rId41"/>
          <w:footnotePr>
            <w:numRestart w:val="eachSect"/>
          </w:footnotePr>
          <w:pgSz w:w="11906" w:h="16838"/>
          <w:pgMar w:top="1134" w:right="851" w:bottom="851" w:left="1418" w:header="709" w:footer="709" w:gutter="0"/>
          <w:cols w:space="708"/>
        </w:sect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640"/>
        <w:gridCol w:w="20"/>
      </w:tblGrid>
      <w:tr w:rsidR="001B6A57" w:rsidRPr="008B6A90">
        <w:trPr>
          <w:gridAfter w:val="1"/>
          <w:wAfter w:w="20" w:type="dxa"/>
          <w:jc w:val="center"/>
        </w:trPr>
        <w:tc>
          <w:tcPr>
            <w:tcW w:w="9268" w:type="dxa"/>
            <w:gridSpan w:val="2"/>
          </w:tcPr>
          <w:p w:rsidR="001B6A57" w:rsidRPr="008B6A90" w:rsidRDefault="001B6A57" w:rsidP="001B6A57">
            <w:pPr>
              <w:pStyle w:val="Balk1"/>
              <w:rPr>
                <w:rFonts w:ascii="Times New Roman" w:hAnsi="Times New Roman"/>
                <w:sz w:val="22"/>
                <w:szCs w:val="22"/>
              </w:rPr>
            </w:pPr>
            <w:r w:rsidRPr="008B6A90">
              <w:rPr>
                <w:rFonts w:ascii="Times New Roman" w:hAnsi="Times New Roman"/>
                <w:sz w:val="22"/>
                <w:szCs w:val="22"/>
              </w:rPr>
              <w:lastRenderedPageBreak/>
              <w:t>BİRİM FİYAT TEKLİF MEKTUBU</w:t>
            </w:r>
          </w:p>
        </w:tc>
      </w:tr>
      <w:tr w:rsidR="001B6A57" w:rsidRPr="008B6A90">
        <w:trPr>
          <w:gridAfter w:val="1"/>
          <w:wAfter w:w="20" w:type="dxa"/>
          <w:jc w:val="center"/>
        </w:trPr>
        <w:tc>
          <w:tcPr>
            <w:tcW w:w="9268" w:type="dxa"/>
            <w:gridSpan w:val="2"/>
          </w:tcPr>
          <w:p w:rsidR="001B6A57" w:rsidRPr="008B6A90" w:rsidRDefault="001B6A57" w:rsidP="001B6A57">
            <w:pPr>
              <w:pStyle w:val="Balk1"/>
              <w:jc w:val="both"/>
              <w:rPr>
                <w:rFonts w:ascii="Times New Roman" w:hAnsi="Times New Roman"/>
                <w:b w:val="0"/>
                <w:sz w:val="22"/>
                <w:szCs w:val="22"/>
              </w:rPr>
            </w:pPr>
            <w:r w:rsidRPr="008B6A90">
              <w:rPr>
                <w:rFonts w:ascii="Times New Roman" w:hAnsi="Times New Roman"/>
                <w:b w:val="0"/>
                <w:sz w:val="22"/>
                <w:szCs w:val="22"/>
              </w:rPr>
              <w:t xml:space="preserve">                                ……..        İHALE KOMİSYONU BAŞKANLIĞINA</w:t>
            </w:r>
          </w:p>
          <w:p w:rsidR="001B6A57" w:rsidRPr="008B6A90" w:rsidRDefault="001B6A57" w:rsidP="001B6A57">
            <w:pPr>
              <w:rPr>
                <w:sz w:val="22"/>
                <w:szCs w:val="22"/>
              </w:rPr>
            </w:pPr>
            <w:r w:rsidRPr="008B6A90">
              <w:rPr>
                <w:sz w:val="22"/>
                <w:szCs w:val="22"/>
              </w:rPr>
              <w:t xml:space="preserve">                                                                                                                        .. /.. /....</w:t>
            </w:r>
          </w:p>
        </w:tc>
      </w:tr>
      <w:tr w:rsidR="001B6A57" w:rsidRPr="008B6A90">
        <w:trPr>
          <w:gridAfter w:val="1"/>
          <w:wAfter w:w="20" w:type="dxa"/>
          <w:trHeight w:val="292"/>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 xml:space="preserve">İhale Kayıt Numarası </w:t>
            </w:r>
          </w:p>
        </w:tc>
        <w:tc>
          <w:tcPr>
            <w:tcW w:w="6640" w:type="dxa"/>
          </w:tcPr>
          <w:p w:rsidR="001B6A57" w:rsidRPr="008B6A90" w:rsidRDefault="001B6A57" w:rsidP="001B6A57">
            <w:pPr>
              <w:pStyle w:val="Balk1"/>
              <w:jc w:val="both"/>
              <w:rPr>
                <w:rFonts w:ascii="Times New Roman" w:hAnsi="Times New Roman"/>
                <w:b w:val="0"/>
                <w:sz w:val="22"/>
                <w:szCs w:val="22"/>
              </w:rPr>
            </w:pPr>
          </w:p>
        </w:tc>
      </w:tr>
      <w:tr w:rsidR="001B6A57" w:rsidRPr="008B6A90">
        <w:trPr>
          <w:gridAfter w:val="1"/>
          <w:wAfter w:w="20" w:type="dxa"/>
          <w:trHeight w:val="377"/>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İhalenin adı</w:t>
            </w:r>
          </w:p>
        </w:tc>
        <w:tc>
          <w:tcPr>
            <w:tcW w:w="6640" w:type="dxa"/>
          </w:tcPr>
          <w:p w:rsidR="001B6A57" w:rsidRPr="008B6A90" w:rsidRDefault="001B6A57" w:rsidP="001B6A57">
            <w:pPr>
              <w:pStyle w:val="Balk1"/>
              <w:jc w:val="both"/>
              <w:rPr>
                <w:rFonts w:ascii="Times New Roman" w:hAnsi="Times New Roman"/>
                <w:b w:val="0"/>
                <w:sz w:val="22"/>
                <w:szCs w:val="22"/>
              </w:rPr>
            </w:pPr>
          </w:p>
        </w:tc>
      </w:tr>
      <w:tr w:rsidR="001B6A57" w:rsidRPr="008B6A90">
        <w:trPr>
          <w:gridAfter w:val="1"/>
          <w:wAfter w:w="20" w:type="dxa"/>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Teklif sahibinin adı ve soyadı/ ticaret unvanı</w:t>
            </w:r>
          </w:p>
        </w:tc>
        <w:tc>
          <w:tcPr>
            <w:tcW w:w="6640" w:type="dxa"/>
          </w:tcPr>
          <w:p w:rsidR="001B6A57" w:rsidRPr="008B6A90" w:rsidRDefault="001B6A57" w:rsidP="001B6A57">
            <w:pPr>
              <w:pStyle w:val="Balk1"/>
              <w:jc w:val="both"/>
              <w:rPr>
                <w:rFonts w:ascii="Times New Roman" w:hAnsi="Times New Roman"/>
                <w:b w:val="0"/>
                <w:sz w:val="22"/>
                <w:szCs w:val="22"/>
              </w:rPr>
            </w:pPr>
          </w:p>
        </w:tc>
      </w:tr>
      <w:tr w:rsidR="001B6A57" w:rsidRPr="008B6A90">
        <w:trPr>
          <w:gridAfter w:val="1"/>
          <w:wAfter w:w="20" w:type="dxa"/>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Uyruğu</w:t>
            </w:r>
          </w:p>
        </w:tc>
        <w:tc>
          <w:tcPr>
            <w:tcW w:w="6640" w:type="dxa"/>
          </w:tcPr>
          <w:p w:rsidR="001B6A57" w:rsidRPr="008B6A90" w:rsidRDefault="001B6A57" w:rsidP="001B6A57">
            <w:pPr>
              <w:pStyle w:val="Balk1"/>
              <w:jc w:val="both"/>
              <w:rPr>
                <w:rFonts w:ascii="Times New Roman" w:hAnsi="Times New Roman"/>
                <w:b w:val="0"/>
                <w:sz w:val="22"/>
                <w:szCs w:val="22"/>
              </w:rPr>
            </w:pPr>
          </w:p>
        </w:tc>
      </w:tr>
      <w:tr w:rsidR="001B6A57" w:rsidRPr="008B6A90">
        <w:trPr>
          <w:trHeight w:val="340"/>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TC Kimlik Numarası</w:t>
            </w:r>
            <w:r w:rsidRPr="008B6A90">
              <w:rPr>
                <w:rFonts w:ascii="Times New Roman" w:hAnsi="Times New Roman"/>
                <w:b w:val="0"/>
                <w:sz w:val="22"/>
                <w:szCs w:val="22"/>
                <w:vertAlign w:val="superscript"/>
              </w:rPr>
              <w:t>1</w:t>
            </w:r>
          </w:p>
          <w:p w:rsidR="001B6A57" w:rsidRPr="008B6A90" w:rsidRDefault="001B6A57" w:rsidP="001B6A57">
            <w:pPr>
              <w:rPr>
                <w:sz w:val="22"/>
                <w:szCs w:val="22"/>
              </w:rPr>
            </w:pPr>
            <w:r w:rsidRPr="008B6A90">
              <w:rPr>
                <w:b/>
                <w:sz w:val="22"/>
                <w:szCs w:val="22"/>
              </w:rPr>
              <w:t>(gerçek kişi ise)</w:t>
            </w:r>
          </w:p>
        </w:tc>
        <w:tc>
          <w:tcPr>
            <w:tcW w:w="6660" w:type="dxa"/>
            <w:gridSpan w:val="2"/>
          </w:tcPr>
          <w:p w:rsidR="001B6A57" w:rsidRPr="008B6A90" w:rsidRDefault="001B6A57" w:rsidP="001B6A57">
            <w:pPr>
              <w:rPr>
                <w:sz w:val="22"/>
                <w:szCs w:val="22"/>
              </w:rPr>
            </w:pPr>
            <w:r w:rsidRPr="008B6A90">
              <w:rPr>
                <w:sz w:val="22"/>
                <w:szCs w:val="22"/>
              </w:rPr>
              <w:t xml:space="preserve">   </w:t>
            </w:r>
          </w:p>
          <w:p w:rsidR="001B6A57" w:rsidRPr="008B6A90" w:rsidRDefault="001B6A57" w:rsidP="001B6A57">
            <w:pPr>
              <w:rPr>
                <w:sz w:val="22"/>
                <w:szCs w:val="22"/>
              </w:rPr>
            </w:pPr>
            <w:r w:rsidRPr="008B6A90">
              <w:rPr>
                <w:sz w:val="22"/>
                <w:szCs w:val="22"/>
              </w:rPr>
              <w:t xml:space="preserve">    </w:t>
            </w:r>
          </w:p>
        </w:tc>
      </w:tr>
      <w:tr w:rsidR="001B6A57" w:rsidRPr="008B6A90">
        <w:trPr>
          <w:gridAfter w:val="1"/>
          <w:wAfter w:w="20" w:type="dxa"/>
          <w:trHeight w:val="340"/>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Vergi Kimlik Numarası</w:t>
            </w:r>
          </w:p>
        </w:tc>
        <w:tc>
          <w:tcPr>
            <w:tcW w:w="6640" w:type="dxa"/>
          </w:tcPr>
          <w:p w:rsidR="001B6A57" w:rsidRPr="008B6A90" w:rsidRDefault="001B6A57" w:rsidP="001B6A57">
            <w:pPr>
              <w:rPr>
                <w:sz w:val="22"/>
                <w:szCs w:val="22"/>
              </w:rPr>
            </w:pPr>
          </w:p>
        </w:tc>
      </w:tr>
      <w:tr w:rsidR="001B6A57" w:rsidRPr="008B6A90">
        <w:trPr>
          <w:gridAfter w:val="1"/>
          <w:wAfter w:w="20" w:type="dxa"/>
          <w:jc w:val="center"/>
        </w:trPr>
        <w:tc>
          <w:tcPr>
            <w:tcW w:w="2628" w:type="dxa"/>
          </w:tcPr>
          <w:p w:rsidR="001B6A57" w:rsidRPr="008B6A90" w:rsidRDefault="00461C1F" w:rsidP="001B6A57">
            <w:pPr>
              <w:pStyle w:val="Balk1"/>
              <w:jc w:val="both"/>
              <w:rPr>
                <w:rFonts w:ascii="Times New Roman" w:hAnsi="Times New Roman"/>
                <w:b w:val="0"/>
                <w:sz w:val="22"/>
                <w:szCs w:val="22"/>
              </w:rPr>
            </w:pPr>
            <w:r w:rsidRPr="008B6A90">
              <w:rPr>
                <w:rFonts w:ascii="Times New Roman" w:hAnsi="Times New Roman"/>
                <w:sz w:val="22"/>
                <w:szCs w:val="22"/>
              </w:rPr>
              <w:t>(…)* Adresi</w:t>
            </w:r>
          </w:p>
        </w:tc>
        <w:tc>
          <w:tcPr>
            <w:tcW w:w="6640" w:type="dxa"/>
          </w:tcPr>
          <w:p w:rsidR="001B6A57" w:rsidRPr="008B6A90" w:rsidRDefault="001B6A57" w:rsidP="001B6A57">
            <w:pPr>
              <w:rPr>
                <w:color w:val="000000"/>
                <w:sz w:val="22"/>
                <w:szCs w:val="22"/>
              </w:rPr>
            </w:pPr>
          </w:p>
        </w:tc>
      </w:tr>
      <w:tr w:rsidR="001B6A57" w:rsidRPr="008B6A90">
        <w:trPr>
          <w:gridAfter w:val="1"/>
          <w:wAfter w:w="20" w:type="dxa"/>
          <w:jc w:val="center"/>
        </w:trPr>
        <w:tc>
          <w:tcPr>
            <w:tcW w:w="2628" w:type="dxa"/>
          </w:tcPr>
          <w:p w:rsidR="001B6A57" w:rsidRPr="008B6A90" w:rsidRDefault="001B6A57" w:rsidP="001B6A57">
            <w:pPr>
              <w:pStyle w:val="Balk1"/>
              <w:jc w:val="both"/>
              <w:rPr>
                <w:rFonts w:ascii="Times New Roman" w:hAnsi="Times New Roman"/>
                <w:sz w:val="22"/>
                <w:szCs w:val="22"/>
              </w:rPr>
            </w:pPr>
            <w:r w:rsidRPr="008B6A90">
              <w:rPr>
                <w:rFonts w:ascii="Times New Roman" w:hAnsi="Times New Roman"/>
                <w:sz w:val="22"/>
                <w:szCs w:val="22"/>
              </w:rPr>
              <w:t xml:space="preserve"> Telefon ve faks numarası</w:t>
            </w:r>
          </w:p>
        </w:tc>
        <w:tc>
          <w:tcPr>
            <w:tcW w:w="6640" w:type="dxa"/>
          </w:tcPr>
          <w:p w:rsidR="001B6A57" w:rsidRPr="008B6A90" w:rsidRDefault="001B6A57" w:rsidP="001B6A57">
            <w:pPr>
              <w:rPr>
                <w:color w:val="000000"/>
                <w:sz w:val="22"/>
                <w:szCs w:val="22"/>
              </w:rPr>
            </w:pPr>
          </w:p>
        </w:tc>
      </w:tr>
      <w:tr w:rsidR="001B6A57" w:rsidRPr="008B6A90">
        <w:trPr>
          <w:gridAfter w:val="1"/>
          <w:wAfter w:w="20" w:type="dxa"/>
          <w:trHeight w:val="306"/>
          <w:jc w:val="center"/>
        </w:trPr>
        <w:tc>
          <w:tcPr>
            <w:tcW w:w="2628" w:type="dxa"/>
          </w:tcPr>
          <w:p w:rsidR="001B6A57" w:rsidRPr="008B6A90" w:rsidRDefault="00461C1F" w:rsidP="001B6A57">
            <w:pPr>
              <w:pStyle w:val="Balk1"/>
              <w:jc w:val="both"/>
              <w:rPr>
                <w:rFonts w:ascii="Times New Roman" w:hAnsi="Times New Roman"/>
                <w:sz w:val="22"/>
                <w:szCs w:val="22"/>
              </w:rPr>
            </w:pPr>
            <w:r w:rsidRPr="008B6A90">
              <w:rPr>
                <w:rFonts w:ascii="Times New Roman" w:hAnsi="Times New Roman"/>
                <w:sz w:val="22"/>
                <w:szCs w:val="22"/>
              </w:rPr>
              <w:t xml:space="preserve">(…)* </w:t>
            </w:r>
          </w:p>
        </w:tc>
        <w:tc>
          <w:tcPr>
            <w:tcW w:w="6640" w:type="dxa"/>
          </w:tcPr>
          <w:p w:rsidR="001B6A57" w:rsidRPr="008B6A90" w:rsidRDefault="001B6A57" w:rsidP="001B6A57">
            <w:pPr>
              <w:rPr>
                <w:color w:val="000000"/>
                <w:sz w:val="22"/>
                <w:szCs w:val="22"/>
              </w:rPr>
            </w:pPr>
            <w:r w:rsidRPr="008B6A90">
              <w:rPr>
                <w:color w:val="000000"/>
                <w:sz w:val="22"/>
                <w:szCs w:val="22"/>
              </w:rPr>
              <w:t xml:space="preserve">                                        </w:t>
            </w:r>
          </w:p>
        </w:tc>
      </w:tr>
      <w:tr w:rsidR="001B6A57" w:rsidRPr="008B6A90">
        <w:trPr>
          <w:gridAfter w:val="1"/>
          <w:wAfter w:w="20" w:type="dxa"/>
          <w:trHeight w:val="7368"/>
          <w:jc w:val="center"/>
        </w:trPr>
        <w:tc>
          <w:tcPr>
            <w:tcW w:w="9268" w:type="dxa"/>
            <w:gridSpan w:val="2"/>
          </w:tcPr>
          <w:p w:rsidR="001B6A57" w:rsidRPr="008B6A90" w:rsidRDefault="001B6A57" w:rsidP="00BB0E2D">
            <w:pPr>
              <w:ind w:firstLine="275"/>
              <w:jc w:val="both"/>
              <w:rPr>
                <w:color w:val="000000"/>
                <w:sz w:val="22"/>
                <w:szCs w:val="22"/>
              </w:rPr>
            </w:pPr>
            <w:r w:rsidRPr="008B6A90">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1B6A57" w:rsidRPr="008B6A90" w:rsidRDefault="001B6A57" w:rsidP="00BB0E2D">
            <w:pPr>
              <w:ind w:firstLine="275"/>
              <w:jc w:val="both"/>
              <w:rPr>
                <w:sz w:val="22"/>
                <w:szCs w:val="22"/>
              </w:rPr>
            </w:pPr>
            <w:r w:rsidRPr="008B6A90">
              <w:rPr>
                <w:sz w:val="22"/>
                <w:szCs w:val="22"/>
              </w:rPr>
              <w:t>2)</w:t>
            </w:r>
            <w:r w:rsidRPr="008B6A90">
              <w:rPr>
                <w:b/>
                <w:sz w:val="22"/>
                <w:szCs w:val="22"/>
              </w:rPr>
              <w:t xml:space="preserve"> </w:t>
            </w:r>
            <w:r w:rsidRPr="008B6A90">
              <w:rPr>
                <w:sz w:val="22"/>
                <w:szCs w:val="22"/>
              </w:rPr>
              <w:t>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7F2AC8">
              <w:rPr>
                <w:sz w:val="22"/>
                <w:szCs w:val="22"/>
              </w:rPr>
              <w:t xml:space="preserve"> </w:t>
            </w:r>
            <w:r w:rsidR="007F2AC8" w:rsidRPr="007F2AC8">
              <w:rPr>
                <w:b/>
                <w:sz w:val="22"/>
                <w:szCs w:val="22"/>
              </w:rPr>
              <w:t>(Ek cümle: 25/01/2017-29959 R.G./8. md.)</w:t>
            </w:r>
            <w:r w:rsidR="007F2AC8" w:rsidRPr="00B92C60">
              <w:t xml:space="preserve"> </w:t>
            </w:r>
            <w:r w:rsidR="007F2AC8" w:rsidRPr="007F2AC8">
              <w:rPr>
                <w:color w:val="00000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r w:rsidRPr="008B6A90">
              <w:rPr>
                <w:sz w:val="22"/>
                <w:szCs w:val="22"/>
              </w:rPr>
              <w:t xml:space="preserve">                </w:t>
            </w:r>
          </w:p>
          <w:p w:rsidR="001B6A57" w:rsidRPr="008B6A90" w:rsidRDefault="00AB629E" w:rsidP="00BB0E2D">
            <w:pPr>
              <w:ind w:firstLine="275"/>
              <w:rPr>
                <w:sz w:val="22"/>
                <w:szCs w:val="22"/>
              </w:rPr>
            </w:pPr>
            <w:r w:rsidRPr="008B6A90">
              <w:rPr>
                <w:sz w:val="22"/>
                <w:szCs w:val="22"/>
              </w:rPr>
              <w:t>3</w:t>
            </w:r>
            <w:r w:rsidR="001B6A57" w:rsidRPr="008B6A90">
              <w:rPr>
                <w:sz w:val="22"/>
                <w:szCs w:val="22"/>
              </w:rPr>
              <w:t xml:space="preserve">) 4734 sayılı Kanunun 4 üncü maddesindeki “yerli istekli” tanımı gereğince </w:t>
            </w:r>
            <w:r w:rsidR="001B6A57" w:rsidRPr="008B6A90">
              <w:rPr>
                <w:i/>
                <w:color w:val="808080"/>
                <w:sz w:val="22"/>
                <w:szCs w:val="22"/>
              </w:rPr>
              <w:t>[yerli/yabancı]</w:t>
            </w:r>
            <w:r w:rsidR="001B6A57" w:rsidRPr="008B6A90">
              <w:rPr>
                <w:sz w:val="22"/>
                <w:szCs w:val="22"/>
              </w:rPr>
              <w:t xml:space="preserve"> istekli durumundayız.</w:t>
            </w:r>
            <w:r w:rsidR="001B6A57" w:rsidRPr="008B6A90">
              <w:rPr>
                <w:sz w:val="22"/>
                <w:szCs w:val="22"/>
                <w:vertAlign w:val="superscript"/>
              </w:rPr>
              <w:t>2</w:t>
            </w:r>
            <w:r w:rsidR="001B6A57" w:rsidRPr="008B6A90">
              <w:rPr>
                <w:sz w:val="22"/>
                <w:szCs w:val="22"/>
              </w:rPr>
              <w:t xml:space="preserve"> </w:t>
            </w:r>
          </w:p>
          <w:p w:rsidR="001B6A57" w:rsidRPr="008B6A90" w:rsidRDefault="00AB629E" w:rsidP="00BB0E2D">
            <w:pPr>
              <w:ind w:firstLine="275"/>
              <w:jc w:val="both"/>
              <w:rPr>
                <w:i/>
                <w:sz w:val="22"/>
                <w:szCs w:val="22"/>
              </w:rPr>
            </w:pPr>
            <w:r w:rsidRPr="008B6A90">
              <w:rPr>
                <w:sz w:val="22"/>
                <w:szCs w:val="22"/>
              </w:rPr>
              <w:t>4</w:t>
            </w:r>
            <w:r w:rsidR="001B6A57" w:rsidRPr="008B6A90">
              <w:rPr>
                <w:sz w:val="22"/>
                <w:szCs w:val="22"/>
              </w:rPr>
              <w:t xml:space="preserve">) </w:t>
            </w:r>
            <w:r w:rsidR="00461C1F" w:rsidRPr="008B6A90">
              <w:rPr>
                <w:b/>
                <w:sz w:val="22"/>
                <w:szCs w:val="22"/>
              </w:rPr>
              <w:t>(Mülga:07/06/2014-29023 R.G./19. md.)</w:t>
            </w:r>
            <w:r w:rsidR="00461C1F" w:rsidRPr="008B6A90">
              <w:rPr>
                <w:i/>
                <w:sz w:val="22"/>
                <w:szCs w:val="22"/>
                <w:vertAlign w:val="superscript"/>
              </w:rPr>
              <w:t xml:space="preserve"> </w:t>
            </w:r>
            <w:r w:rsidR="00461C1F" w:rsidRPr="008B6A90">
              <w:rPr>
                <w:sz w:val="22"/>
                <w:szCs w:val="22"/>
              </w:rPr>
              <w:t xml:space="preserve">İhale konusu işin </w:t>
            </w:r>
            <w:r w:rsidR="00461C1F" w:rsidRPr="008B6A90">
              <w:rPr>
                <w:i/>
                <w:color w:val="999999"/>
                <w:sz w:val="22"/>
                <w:szCs w:val="22"/>
              </w:rPr>
              <w:t>[t</w:t>
            </w:r>
            <w:r w:rsidR="00461C1F" w:rsidRPr="008B6A90">
              <w:rPr>
                <w:i/>
                <w:color w:val="808080"/>
                <w:sz w:val="22"/>
                <w:szCs w:val="22"/>
              </w:rPr>
              <w:t>amamını/ ek cetvelde yer alan kısmını/ ek cetvelde yer alan kısımlarını</w:t>
            </w:r>
            <w:r w:rsidR="00461C1F" w:rsidRPr="008B6A90">
              <w:rPr>
                <w:color w:val="999999"/>
                <w:sz w:val="22"/>
                <w:szCs w:val="22"/>
              </w:rPr>
              <w:t>]</w:t>
            </w:r>
            <w:r w:rsidR="00461C1F" w:rsidRPr="008B6A90">
              <w:rPr>
                <w:sz w:val="22"/>
                <w:szCs w:val="22"/>
                <w:vertAlign w:val="superscript"/>
              </w:rPr>
              <w:t>3</w:t>
            </w:r>
            <w:r w:rsidR="00461C1F" w:rsidRPr="008B6A90">
              <w:rPr>
                <w:sz w:val="22"/>
                <w:szCs w:val="22"/>
              </w:rPr>
              <w:t xml:space="preserve"> her bir iş kalemi için teklif ettiğimiz birim fiyatlar </w:t>
            </w:r>
            <w:r w:rsidR="00D931CB" w:rsidRPr="008B6A90">
              <w:rPr>
                <w:sz w:val="22"/>
                <w:szCs w:val="22"/>
              </w:rPr>
              <w:t>üzerinden Katma</w:t>
            </w:r>
            <w:r w:rsidR="00461C1F" w:rsidRPr="008B6A90">
              <w:rPr>
                <w:sz w:val="22"/>
                <w:szCs w:val="22"/>
              </w:rPr>
              <w:t xml:space="preserve"> Değer Vergisi hariç </w:t>
            </w:r>
            <w:r w:rsidR="00461C1F" w:rsidRPr="008B6A90">
              <w:rPr>
                <w:i/>
                <w:color w:val="808080"/>
                <w:sz w:val="22"/>
                <w:szCs w:val="22"/>
              </w:rPr>
              <w:t>[ Teklif edilen toplam bedel para birimi belirtilerek rakam ve yazı ile yazılacaktır.]</w:t>
            </w:r>
            <w:r w:rsidR="00461C1F" w:rsidRPr="008B6A90">
              <w:rPr>
                <w:sz w:val="22"/>
                <w:szCs w:val="22"/>
              </w:rPr>
              <w:t xml:space="preserve"> bedel karşılığında yerine getireceğimizi kabul ve taahhüt ediyoruz.</w:t>
            </w:r>
            <w:r w:rsidR="00461C1F" w:rsidRPr="008B6A90">
              <w:rPr>
                <w:sz w:val="22"/>
                <w:szCs w:val="22"/>
                <w:vertAlign w:val="superscript"/>
              </w:rPr>
              <w:t>4</w:t>
            </w:r>
            <w:r w:rsidR="001B6A57" w:rsidRPr="008B6A90">
              <w:rPr>
                <w:i/>
                <w:sz w:val="22"/>
                <w:szCs w:val="22"/>
              </w:rPr>
              <w:t xml:space="preserve">  </w:t>
            </w:r>
          </w:p>
          <w:p w:rsidR="001B6A57" w:rsidRPr="008B6A90" w:rsidRDefault="001B6A57" w:rsidP="00BB0E2D">
            <w:pPr>
              <w:ind w:firstLine="275"/>
              <w:rPr>
                <w:sz w:val="22"/>
                <w:szCs w:val="22"/>
                <w:vertAlign w:val="superscript"/>
              </w:rPr>
            </w:pPr>
          </w:p>
          <w:p w:rsidR="001B6A57" w:rsidRPr="008B6A90" w:rsidRDefault="001B6A57" w:rsidP="001B6A57">
            <w:pPr>
              <w:rPr>
                <w:sz w:val="22"/>
                <w:szCs w:val="22"/>
              </w:rPr>
            </w:pPr>
            <w:r w:rsidRPr="008B6A90">
              <w:rPr>
                <w:color w:val="999999"/>
                <w:sz w:val="22"/>
                <w:szCs w:val="22"/>
              </w:rPr>
              <w:t xml:space="preserve">       </w:t>
            </w:r>
            <w:r w:rsidRPr="008B6A90">
              <w:rPr>
                <w:sz w:val="22"/>
                <w:szCs w:val="22"/>
              </w:rPr>
              <w:t xml:space="preserve">                                                                                               </w:t>
            </w:r>
          </w:p>
          <w:p w:rsidR="001B6A57" w:rsidRPr="008B6A90" w:rsidRDefault="001B6A57" w:rsidP="00BB0E2D">
            <w:pPr>
              <w:ind w:left="5095"/>
              <w:jc w:val="center"/>
              <w:rPr>
                <w:color w:val="999999"/>
                <w:sz w:val="22"/>
                <w:szCs w:val="22"/>
              </w:rPr>
            </w:pPr>
            <w:r w:rsidRPr="008B6A90">
              <w:rPr>
                <w:color w:val="999999"/>
                <w:sz w:val="22"/>
                <w:szCs w:val="22"/>
              </w:rPr>
              <w:t>Adı - SOYADI/Ticaret Unvanı</w:t>
            </w:r>
          </w:p>
          <w:p w:rsidR="001B6A57" w:rsidRPr="008B6A90" w:rsidRDefault="001B6A57" w:rsidP="00461C1F">
            <w:pPr>
              <w:ind w:left="5095"/>
              <w:jc w:val="center"/>
              <w:rPr>
                <w:color w:val="808080"/>
                <w:sz w:val="22"/>
                <w:szCs w:val="22"/>
                <w:vertAlign w:val="superscript"/>
              </w:rPr>
            </w:pPr>
            <w:r w:rsidRPr="008B6A90">
              <w:rPr>
                <w:color w:val="808080"/>
                <w:sz w:val="22"/>
                <w:szCs w:val="22"/>
              </w:rPr>
              <w:t>Kaşe ve İmza</w:t>
            </w:r>
            <w:r w:rsidR="00461C1F" w:rsidRPr="008B6A90">
              <w:rPr>
                <w:sz w:val="22"/>
                <w:szCs w:val="22"/>
                <w:vertAlign w:val="superscript"/>
              </w:rPr>
              <w:t>5</w:t>
            </w:r>
          </w:p>
        </w:tc>
      </w:tr>
    </w:tbl>
    <w:p w:rsidR="001B6A57" w:rsidRPr="008B6A90" w:rsidRDefault="001B6A57" w:rsidP="001B6A57">
      <w:pPr>
        <w:rPr>
          <w:sz w:val="22"/>
        </w:rPr>
      </w:pPr>
      <w:r w:rsidRPr="008B6A90">
        <w:rPr>
          <w:sz w:val="22"/>
        </w:rPr>
        <w:t>......................................................................</w:t>
      </w:r>
    </w:p>
    <w:p w:rsidR="001B6A57" w:rsidRPr="008B6A90" w:rsidRDefault="001B6A57" w:rsidP="001B6A57">
      <w:pPr>
        <w:jc w:val="both"/>
        <w:rPr>
          <w:sz w:val="16"/>
          <w:szCs w:val="16"/>
        </w:rPr>
      </w:pPr>
      <w:r w:rsidRPr="008B6A90">
        <w:rPr>
          <w:sz w:val="16"/>
          <w:szCs w:val="16"/>
          <w:vertAlign w:val="superscript"/>
        </w:rPr>
        <w:t xml:space="preserve">1     </w:t>
      </w:r>
      <w:r w:rsidRPr="008B6A90">
        <w:rPr>
          <w:sz w:val="16"/>
          <w:szCs w:val="16"/>
        </w:rPr>
        <w:t>İsteklinin Türk vatandaşı gerçek kişi olması halinde, 11 rakamdan oluşan T.C. kimlik numarası yazılacaktır.</w:t>
      </w:r>
    </w:p>
    <w:p w:rsidR="001B6A57" w:rsidRPr="008B6A90" w:rsidRDefault="001B6A57" w:rsidP="001B6A57">
      <w:pPr>
        <w:jc w:val="both"/>
        <w:rPr>
          <w:sz w:val="16"/>
          <w:szCs w:val="16"/>
        </w:rPr>
      </w:pPr>
      <w:r w:rsidRPr="008B6A90">
        <w:rPr>
          <w:sz w:val="16"/>
          <w:szCs w:val="16"/>
          <w:vertAlign w:val="superscript"/>
        </w:rPr>
        <w:t>2</w:t>
      </w:r>
      <w:r w:rsidRPr="008B6A90">
        <w:rPr>
          <w:sz w:val="16"/>
          <w:szCs w:val="16"/>
        </w:rPr>
        <w:t xml:space="preserve"> Yerli malı teklif edenler  lehine  fiyat avantajı uygulanması öngörülen ihalede bu avantajdan yararlanmak isteyenler, “</w:t>
      </w:r>
      <w:r w:rsidRPr="008B6A90">
        <w:rPr>
          <w:i/>
          <w:sz w:val="16"/>
          <w:szCs w:val="16"/>
        </w:rPr>
        <w:t>Yerli malı teklif edilmesi  lehine tanınan fiyat avantajından yararlanmak için gerekli olan yerli malı belgesi/belgeleri ekte sunulmuştur</w:t>
      </w:r>
      <w:r w:rsidRPr="008B6A90">
        <w:rPr>
          <w:sz w:val="16"/>
          <w:szCs w:val="16"/>
        </w:rPr>
        <w:t xml:space="preserve">.” cümlesini ekleyecektir. </w:t>
      </w:r>
    </w:p>
    <w:p w:rsidR="001B6A57" w:rsidRPr="008B6A90" w:rsidRDefault="001B6A57" w:rsidP="001B6A57">
      <w:pPr>
        <w:jc w:val="both"/>
        <w:rPr>
          <w:sz w:val="16"/>
          <w:szCs w:val="16"/>
        </w:rPr>
      </w:pPr>
      <w:r w:rsidRPr="008B6A90">
        <w:rPr>
          <w:sz w:val="16"/>
          <w:szCs w:val="16"/>
        </w:rPr>
        <w:t xml:space="preserve"> İdare tarafından yerli malı teklif edenler lehine fiyat avantajının tanınmadığı ihale de  bu dipnota yer verilmeyecektir. </w:t>
      </w:r>
    </w:p>
    <w:p w:rsidR="001B6A57" w:rsidRPr="008B6A90" w:rsidRDefault="001B6A57" w:rsidP="001B6A57">
      <w:pPr>
        <w:jc w:val="both"/>
        <w:rPr>
          <w:sz w:val="16"/>
          <w:szCs w:val="16"/>
        </w:rPr>
      </w:pPr>
      <w:r w:rsidRPr="008B6A90">
        <w:rPr>
          <w:sz w:val="16"/>
          <w:szCs w:val="16"/>
          <w:vertAlign w:val="superscript"/>
        </w:rPr>
        <w:t xml:space="preserve">3 </w:t>
      </w:r>
      <w:r w:rsidR="00461C1F" w:rsidRPr="008B6A90">
        <w:rPr>
          <w:b/>
          <w:sz w:val="16"/>
          <w:szCs w:val="16"/>
        </w:rPr>
        <w:t>(Mülga:07/06/2014-29023 R.G./19. md.)</w:t>
      </w:r>
      <w:r w:rsidR="00461C1F" w:rsidRPr="008B6A90">
        <w:rPr>
          <w:sz w:val="16"/>
          <w:szCs w:val="16"/>
        </w:rPr>
        <w:t xml:space="preserve"> Kısmi teklif verilmesine izin verilmeyen ihalede sadece “tamamını” ibaresine yer verilecektir. Kısmi teklife açık ihalede ise istekli ihale dokümanına ve  teklifine uygun  ibareyi seçecektir.</w:t>
      </w:r>
    </w:p>
    <w:p w:rsidR="001B6A57" w:rsidRPr="008B6A90" w:rsidRDefault="001B6A57" w:rsidP="001B6A57">
      <w:pPr>
        <w:jc w:val="both"/>
        <w:rPr>
          <w:sz w:val="16"/>
          <w:szCs w:val="16"/>
        </w:rPr>
      </w:pPr>
      <w:r w:rsidRPr="008B6A90">
        <w:rPr>
          <w:sz w:val="16"/>
          <w:szCs w:val="16"/>
          <w:vertAlign w:val="superscript"/>
        </w:rPr>
        <w:t>4</w:t>
      </w:r>
      <w:r w:rsidRPr="008B6A90">
        <w:rPr>
          <w:sz w:val="16"/>
          <w:szCs w:val="16"/>
        </w:rPr>
        <w:t xml:space="preserve"> </w:t>
      </w:r>
      <w:r w:rsidR="00461C1F" w:rsidRPr="008B6A90">
        <w:rPr>
          <w:sz w:val="16"/>
          <w:szCs w:val="16"/>
        </w:rPr>
        <w:t>Konsorsiyum olarak teklif verilmesi halinde, her bir ortağın teklif verdiği kısma ilişkin teklif bedeli rakam ve yazı ile ayrı ayrı yazılacaktır. İdare, konsorsiyum olarak teklif verilmesine izin verilmeyen ihalede bu dipnota yer vermeyecektir.</w:t>
      </w:r>
    </w:p>
    <w:p w:rsidR="001B6A57" w:rsidRPr="008B6A90" w:rsidRDefault="001B6A57" w:rsidP="001B6A57">
      <w:pPr>
        <w:pStyle w:val="Balk1"/>
        <w:jc w:val="both"/>
        <w:rPr>
          <w:rFonts w:ascii="Times New Roman" w:hAnsi="Times New Roman"/>
          <w:b w:val="0"/>
          <w:sz w:val="16"/>
          <w:szCs w:val="16"/>
        </w:rPr>
      </w:pPr>
      <w:r w:rsidRPr="008B6A90">
        <w:rPr>
          <w:rFonts w:ascii="Times New Roman" w:hAnsi="Times New Roman"/>
          <w:b w:val="0"/>
          <w:sz w:val="16"/>
          <w:szCs w:val="16"/>
          <w:vertAlign w:val="superscript"/>
        </w:rPr>
        <w:t>5</w:t>
      </w:r>
      <w:r w:rsidR="00461C1F" w:rsidRPr="008B6A90">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w:t>
      </w:r>
      <w:r w:rsidRPr="008B6A90">
        <w:rPr>
          <w:rFonts w:ascii="Times New Roman" w:hAnsi="Times New Roman"/>
          <w:b w:val="0"/>
          <w:sz w:val="16"/>
          <w:szCs w:val="16"/>
        </w:rPr>
        <w:t xml:space="preserve">.  </w:t>
      </w:r>
    </w:p>
    <w:p w:rsidR="00D931CB" w:rsidRPr="008B6A90" w:rsidRDefault="00D931CB" w:rsidP="00D931CB">
      <w:pPr>
        <w:rPr>
          <w:sz w:val="16"/>
          <w:szCs w:val="16"/>
        </w:rPr>
      </w:pPr>
      <w:r w:rsidRPr="008B6A90">
        <w:rPr>
          <w:sz w:val="16"/>
          <w:szCs w:val="16"/>
        </w:rPr>
        <w:t xml:space="preserve">*Bu standart form 07/06/2014-29023 R.G./ 19.md. ile değiştirilmiştir. </w:t>
      </w:r>
    </w:p>
    <w:p w:rsidR="001B6A57" w:rsidRPr="008B6A90" w:rsidRDefault="001B6A57" w:rsidP="001B6A57">
      <w:pPr>
        <w:pStyle w:val="Balk1"/>
        <w:jc w:val="both"/>
        <w:rPr>
          <w:rFonts w:ascii="Times New Roman" w:hAnsi="Times New Roman"/>
          <w:b w:val="0"/>
          <w:sz w:val="16"/>
          <w:szCs w:val="16"/>
        </w:rPr>
      </w:pPr>
    </w:p>
    <w:p w:rsidR="0079275C" w:rsidRPr="008B6A90" w:rsidRDefault="001B6A57" w:rsidP="001B6A57">
      <w:pPr>
        <w:rPr>
          <w:sz w:val="16"/>
          <w:szCs w:val="16"/>
        </w:rPr>
      </w:pPr>
      <w:r w:rsidRPr="008B6A90">
        <w:rPr>
          <w:b/>
          <w:sz w:val="16"/>
        </w:rPr>
        <w:t xml:space="preserve">EK- Birim Fiyat </w:t>
      </w:r>
      <w:r w:rsidR="00D931CB" w:rsidRPr="008B6A90">
        <w:rPr>
          <w:b/>
          <w:sz w:val="16"/>
        </w:rPr>
        <w:t>Teklif Cetveli</w:t>
      </w:r>
      <w:r w:rsidRPr="008B6A90">
        <w:rPr>
          <w:b/>
          <w:sz w:val="16"/>
        </w:rPr>
        <w:t xml:space="preserve"> </w:t>
      </w:r>
      <w:r w:rsidR="0079275C" w:rsidRPr="008B6A90">
        <w:rPr>
          <w:b/>
          <w:sz w:val="16"/>
        </w:rPr>
        <w:t xml:space="preserve"> </w:t>
      </w:r>
    </w:p>
    <w:p w:rsidR="00E62424" w:rsidRPr="008B6A90" w:rsidRDefault="001B6A57" w:rsidP="001B6A57">
      <w:pPr>
        <w:jc w:val="right"/>
        <w:rPr>
          <w:rFonts w:ascii="Arial" w:hAnsi="Arial"/>
          <w:sz w:val="16"/>
        </w:rPr>
      </w:pPr>
      <w:r w:rsidRPr="008B6A90">
        <w:rPr>
          <w:rFonts w:ascii="Arial" w:hAnsi="Arial"/>
          <w:sz w:val="16"/>
        </w:rPr>
        <w:t>1/2</w:t>
      </w:r>
    </w:p>
    <w:p w:rsidR="00E62424" w:rsidRPr="008B6A90" w:rsidRDefault="00E62424" w:rsidP="0079275C">
      <w:pPr>
        <w:rPr>
          <w:rFonts w:ascii="Arial" w:hAnsi="Arial"/>
          <w:sz w:val="16"/>
        </w:rPr>
      </w:pPr>
    </w:p>
    <w:p w:rsidR="001B6A57" w:rsidRPr="008B6A90" w:rsidRDefault="001B6A57" w:rsidP="001B6A57">
      <w:pPr>
        <w:jc w:val="center"/>
        <w:rPr>
          <w:b/>
          <w:szCs w:val="24"/>
        </w:rPr>
        <w:sectPr w:rsidR="001B6A57" w:rsidRPr="008B6A90" w:rsidSect="00BB0E2D">
          <w:headerReference w:type="default" r:id="rId42"/>
          <w:footerReference w:type="default" r:id="rId43"/>
          <w:footnotePr>
            <w:numRestart w:val="eachSect"/>
          </w:footnotePr>
          <w:pgSz w:w="11906" w:h="16838"/>
          <w:pgMar w:top="426" w:right="851" w:bottom="426" w:left="1418" w:header="709" w:footer="209" w:gutter="0"/>
          <w:cols w:space="708"/>
        </w:sectPr>
      </w:pPr>
    </w:p>
    <w:p w:rsidR="00BB0E2D" w:rsidRPr="008B6A90" w:rsidRDefault="00BB0E2D" w:rsidP="001B6A57">
      <w:pPr>
        <w:jc w:val="center"/>
        <w:rPr>
          <w:b/>
          <w:szCs w:val="24"/>
        </w:rPr>
        <w:sectPr w:rsidR="00BB0E2D" w:rsidRPr="008B6A90" w:rsidSect="001B6A57">
          <w:headerReference w:type="default" r:id="rId44"/>
          <w:footnotePr>
            <w:numRestart w:val="eachSect"/>
          </w:footnotePr>
          <w:type w:val="continuous"/>
          <w:pgSz w:w="11906" w:h="16838"/>
          <w:pgMar w:top="426" w:right="851" w:bottom="426" w:left="1418" w:header="709" w:footer="709" w:gutter="0"/>
          <w:cols w:space="708"/>
        </w:sectPr>
      </w:pPr>
    </w:p>
    <w:p w:rsidR="001B6A57" w:rsidRPr="008B6A90" w:rsidRDefault="001B6A57" w:rsidP="001B6A57">
      <w:pPr>
        <w:jc w:val="center"/>
        <w:rPr>
          <w:b/>
          <w:szCs w:val="24"/>
        </w:rPr>
      </w:pPr>
      <w:r w:rsidRPr="008B6A90">
        <w:rPr>
          <w:b/>
          <w:szCs w:val="24"/>
        </w:rPr>
        <w:lastRenderedPageBreak/>
        <w:t>BİRİM FİYAT TEKLİF CETVELİ</w:t>
      </w:r>
    </w:p>
    <w:p w:rsidR="001B6A57" w:rsidRPr="008B6A90" w:rsidRDefault="001B6A57" w:rsidP="001B6A57">
      <w:pPr>
        <w:rPr>
          <w:szCs w:val="24"/>
        </w:rPr>
      </w:pPr>
      <w:r w:rsidRPr="008B6A90">
        <w:rPr>
          <w:szCs w:val="24"/>
        </w:rPr>
        <w:lastRenderedPageBreak/>
        <w:t xml:space="preserve">İhale kayıt </w:t>
      </w:r>
      <w:r w:rsidR="00D931CB" w:rsidRPr="008B6A90">
        <w:rPr>
          <w:szCs w:val="24"/>
        </w:rPr>
        <w:t>numarası:</w:t>
      </w:r>
    </w:p>
    <w:tbl>
      <w:tblPr>
        <w:tblW w:w="0" w:type="auto"/>
        <w:jc w:val="center"/>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5"/>
        <w:gridCol w:w="3055"/>
        <w:gridCol w:w="1260"/>
        <w:gridCol w:w="1080"/>
        <w:gridCol w:w="1620"/>
        <w:gridCol w:w="1760"/>
      </w:tblGrid>
      <w:tr w:rsidR="001B6A57" w:rsidRPr="008B6A90">
        <w:trPr>
          <w:jc w:val="center"/>
        </w:trPr>
        <w:tc>
          <w:tcPr>
            <w:tcW w:w="725" w:type="dxa"/>
            <w:tcBorders>
              <w:right w:val="single" w:sz="4" w:space="0" w:color="auto"/>
            </w:tcBorders>
          </w:tcPr>
          <w:p w:rsidR="001B6A57" w:rsidRPr="008B6A90" w:rsidRDefault="001B6A57" w:rsidP="001B6A57">
            <w:pPr>
              <w:jc w:val="center"/>
              <w:rPr>
                <w:szCs w:val="24"/>
              </w:rPr>
            </w:pPr>
          </w:p>
        </w:tc>
        <w:tc>
          <w:tcPr>
            <w:tcW w:w="5395" w:type="dxa"/>
            <w:gridSpan w:val="3"/>
            <w:tcBorders>
              <w:left w:val="single" w:sz="4" w:space="0" w:color="auto"/>
            </w:tcBorders>
          </w:tcPr>
          <w:p w:rsidR="001B6A57" w:rsidRPr="008B6A90" w:rsidRDefault="001B6A57" w:rsidP="001B6A57">
            <w:pPr>
              <w:jc w:val="center"/>
              <w:rPr>
                <w:szCs w:val="24"/>
                <w:vertAlign w:val="superscript"/>
              </w:rPr>
            </w:pPr>
            <w:r w:rsidRPr="008B6A90">
              <w:rPr>
                <w:szCs w:val="24"/>
              </w:rPr>
              <w:t>A</w:t>
            </w:r>
            <w:r w:rsidRPr="008B6A90">
              <w:rPr>
                <w:szCs w:val="24"/>
                <w:vertAlign w:val="superscript"/>
              </w:rPr>
              <w:t>1</w:t>
            </w:r>
          </w:p>
        </w:tc>
        <w:tc>
          <w:tcPr>
            <w:tcW w:w="3380" w:type="dxa"/>
            <w:gridSpan w:val="2"/>
          </w:tcPr>
          <w:p w:rsidR="001B6A57" w:rsidRPr="008B6A90" w:rsidRDefault="001B6A57" w:rsidP="001B6A57">
            <w:pPr>
              <w:jc w:val="center"/>
              <w:rPr>
                <w:szCs w:val="24"/>
                <w:vertAlign w:val="superscript"/>
              </w:rPr>
            </w:pPr>
            <w:r w:rsidRPr="008B6A90">
              <w:rPr>
                <w:szCs w:val="24"/>
              </w:rPr>
              <w:t>B</w:t>
            </w:r>
            <w:r w:rsidRPr="008B6A90">
              <w:rPr>
                <w:szCs w:val="24"/>
                <w:vertAlign w:val="superscript"/>
              </w:rPr>
              <w:t>2</w:t>
            </w:r>
          </w:p>
        </w:tc>
      </w:tr>
      <w:tr w:rsidR="001B6A57" w:rsidRPr="008B6A90">
        <w:trPr>
          <w:jc w:val="center"/>
        </w:trPr>
        <w:tc>
          <w:tcPr>
            <w:tcW w:w="725" w:type="dxa"/>
            <w:tcBorders>
              <w:right w:val="single" w:sz="4" w:space="0" w:color="auto"/>
            </w:tcBorders>
          </w:tcPr>
          <w:p w:rsidR="001B6A57" w:rsidRPr="008B6A90" w:rsidRDefault="001B6A57" w:rsidP="001B6A57">
            <w:pPr>
              <w:jc w:val="center"/>
              <w:rPr>
                <w:szCs w:val="24"/>
              </w:rPr>
            </w:pPr>
            <w:r w:rsidRPr="008B6A90">
              <w:rPr>
                <w:szCs w:val="24"/>
              </w:rPr>
              <w:t>Sıra No</w:t>
            </w:r>
          </w:p>
        </w:tc>
        <w:tc>
          <w:tcPr>
            <w:tcW w:w="3055" w:type="dxa"/>
            <w:tcBorders>
              <w:left w:val="single" w:sz="4" w:space="0" w:color="auto"/>
            </w:tcBorders>
          </w:tcPr>
          <w:p w:rsidR="001B6A57" w:rsidRPr="008B6A90" w:rsidRDefault="001B6A57" w:rsidP="001B6A57">
            <w:pPr>
              <w:rPr>
                <w:szCs w:val="24"/>
              </w:rPr>
            </w:pPr>
            <w:r w:rsidRPr="008B6A90">
              <w:rPr>
                <w:szCs w:val="24"/>
              </w:rPr>
              <w:t>Mal Kaleminin Adı ve Kısa Açıklaması</w:t>
            </w:r>
          </w:p>
        </w:tc>
        <w:tc>
          <w:tcPr>
            <w:tcW w:w="1260" w:type="dxa"/>
          </w:tcPr>
          <w:p w:rsidR="001B6A57" w:rsidRPr="008B6A90" w:rsidRDefault="001B6A57" w:rsidP="001B6A57">
            <w:pPr>
              <w:jc w:val="center"/>
              <w:rPr>
                <w:szCs w:val="24"/>
              </w:rPr>
            </w:pPr>
            <w:r w:rsidRPr="008B6A90">
              <w:rPr>
                <w:szCs w:val="24"/>
              </w:rPr>
              <w:t>Birimi</w:t>
            </w:r>
          </w:p>
        </w:tc>
        <w:tc>
          <w:tcPr>
            <w:tcW w:w="1080" w:type="dxa"/>
          </w:tcPr>
          <w:p w:rsidR="001B6A57" w:rsidRPr="008B6A90" w:rsidRDefault="001B6A57" w:rsidP="001B6A57">
            <w:pPr>
              <w:jc w:val="center"/>
              <w:rPr>
                <w:szCs w:val="24"/>
              </w:rPr>
            </w:pPr>
            <w:r w:rsidRPr="008B6A90">
              <w:rPr>
                <w:szCs w:val="24"/>
              </w:rPr>
              <w:t>Miktarı</w:t>
            </w:r>
          </w:p>
        </w:tc>
        <w:tc>
          <w:tcPr>
            <w:tcW w:w="1620" w:type="dxa"/>
            <w:tcBorders>
              <w:right w:val="single" w:sz="4" w:space="0" w:color="auto"/>
            </w:tcBorders>
          </w:tcPr>
          <w:p w:rsidR="001B6A57" w:rsidRPr="008B6A90" w:rsidRDefault="001B6A57" w:rsidP="001B6A57">
            <w:pPr>
              <w:jc w:val="center"/>
              <w:rPr>
                <w:szCs w:val="24"/>
              </w:rPr>
            </w:pPr>
            <w:r w:rsidRPr="008B6A90">
              <w:rPr>
                <w:szCs w:val="24"/>
              </w:rPr>
              <w:t>Teklif Edilen  Birim   Fiyat (Para birimi belirtilerek)</w:t>
            </w:r>
          </w:p>
        </w:tc>
        <w:tc>
          <w:tcPr>
            <w:tcW w:w="1760" w:type="dxa"/>
            <w:tcBorders>
              <w:left w:val="single" w:sz="4" w:space="0" w:color="auto"/>
            </w:tcBorders>
          </w:tcPr>
          <w:p w:rsidR="001B6A57" w:rsidRPr="008B6A90" w:rsidRDefault="001B6A57" w:rsidP="001B6A57">
            <w:pPr>
              <w:jc w:val="center"/>
              <w:rPr>
                <w:szCs w:val="24"/>
              </w:rPr>
            </w:pPr>
            <w:r w:rsidRPr="008B6A90">
              <w:rPr>
                <w:szCs w:val="24"/>
              </w:rPr>
              <w:t>Tutarı</w:t>
            </w:r>
          </w:p>
          <w:p w:rsidR="001B6A57" w:rsidRPr="008B6A90" w:rsidRDefault="001B6A57" w:rsidP="001B6A57">
            <w:pPr>
              <w:jc w:val="center"/>
              <w:rPr>
                <w:szCs w:val="24"/>
              </w:rPr>
            </w:pPr>
            <w:r w:rsidRPr="008B6A90">
              <w:rPr>
                <w:szCs w:val="24"/>
              </w:rPr>
              <w:t>(Para birimi belirtilerek)</w:t>
            </w: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pStyle w:val="stbilgi"/>
              <w:tabs>
                <w:tab w:val="clear" w:pos="4536"/>
                <w:tab w:val="clear" w:pos="9072"/>
              </w:tabs>
              <w:rPr>
                <w:szCs w:val="24"/>
              </w:rPr>
            </w:pPr>
          </w:p>
        </w:tc>
        <w:tc>
          <w:tcPr>
            <w:tcW w:w="3055" w:type="dxa"/>
            <w:tcBorders>
              <w:left w:val="single" w:sz="4" w:space="0" w:color="auto"/>
            </w:tcBorders>
          </w:tcPr>
          <w:p w:rsidR="001B6A57" w:rsidRPr="008B6A90" w:rsidRDefault="001B6A57" w:rsidP="001B6A57">
            <w:pPr>
              <w:pStyle w:val="stbilgi"/>
              <w:tabs>
                <w:tab w:val="clear" w:pos="4536"/>
                <w:tab w:val="clear" w:pos="9072"/>
              </w:tabs>
              <w:rPr>
                <w:szCs w:val="24"/>
              </w:rPr>
            </w:pPr>
          </w:p>
        </w:tc>
        <w:tc>
          <w:tcPr>
            <w:tcW w:w="1260" w:type="dxa"/>
          </w:tcPr>
          <w:p w:rsidR="001B6A57" w:rsidRPr="008B6A90" w:rsidRDefault="001B6A57" w:rsidP="001B6A57">
            <w:pPr>
              <w:pStyle w:val="stbilgi"/>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25" w:type="dxa"/>
            <w:tcBorders>
              <w:right w:val="single" w:sz="4" w:space="0" w:color="auto"/>
            </w:tcBorders>
          </w:tcPr>
          <w:p w:rsidR="001B6A57" w:rsidRPr="008B6A90" w:rsidRDefault="001B6A57" w:rsidP="001B6A57">
            <w:pPr>
              <w:rPr>
                <w:szCs w:val="24"/>
              </w:rPr>
            </w:pPr>
          </w:p>
        </w:tc>
        <w:tc>
          <w:tcPr>
            <w:tcW w:w="3055" w:type="dxa"/>
            <w:tcBorders>
              <w:left w:val="single" w:sz="4" w:space="0" w:color="auto"/>
            </w:tcBorders>
          </w:tcPr>
          <w:p w:rsidR="001B6A57" w:rsidRPr="008B6A90" w:rsidRDefault="001B6A57" w:rsidP="001B6A57">
            <w:pPr>
              <w:rPr>
                <w:szCs w:val="24"/>
              </w:rPr>
            </w:pPr>
          </w:p>
        </w:tc>
        <w:tc>
          <w:tcPr>
            <w:tcW w:w="1260" w:type="dxa"/>
          </w:tcPr>
          <w:p w:rsidR="001B6A57" w:rsidRPr="008B6A90" w:rsidRDefault="001B6A57" w:rsidP="001B6A57">
            <w:pPr>
              <w:jc w:val="center"/>
              <w:rPr>
                <w:szCs w:val="24"/>
              </w:rPr>
            </w:pPr>
          </w:p>
        </w:tc>
        <w:tc>
          <w:tcPr>
            <w:tcW w:w="1080" w:type="dxa"/>
          </w:tcPr>
          <w:p w:rsidR="001B6A57" w:rsidRPr="008B6A90" w:rsidRDefault="001B6A57" w:rsidP="001B6A57">
            <w:pPr>
              <w:jc w:val="center"/>
              <w:rPr>
                <w:szCs w:val="24"/>
              </w:rPr>
            </w:pPr>
          </w:p>
        </w:tc>
        <w:tc>
          <w:tcPr>
            <w:tcW w:w="1620" w:type="dxa"/>
            <w:tcBorders>
              <w:right w:val="single" w:sz="4" w:space="0" w:color="auto"/>
            </w:tcBorders>
          </w:tcPr>
          <w:p w:rsidR="001B6A57" w:rsidRPr="008B6A90" w:rsidRDefault="001B6A57" w:rsidP="001B6A57">
            <w:pPr>
              <w:jc w:val="center"/>
              <w:rPr>
                <w:szCs w:val="24"/>
              </w:rPr>
            </w:pPr>
          </w:p>
        </w:tc>
        <w:tc>
          <w:tcPr>
            <w:tcW w:w="1760" w:type="dxa"/>
            <w:tcBorders>
              <w:left w:val="single" w:sz="4" w:space="0" w:color="auto"/>
            </w:tcBorders>
          </w:tcPr>
          <w:p w:rsidR="001B6A57" w:rsidRPr="008B6A90" w:rsidRDefault="001B6A57" w:rsidP="001B6A57">
            <w:pPr>
              <w:jc w:val="center"/>
              <w:rPr>
                <w:szCs w:val="24"/>
              </w:rPr>
            </w:pPr>
          </w:p>
        </w:tc>
      </w:tr>
      <w:tr w:rsidR="001B6A57" w:rsidRPr="008B6A90">
        <w:trPr>
          <w:jc w:val="center"/>
        </w:trPr>
        <w:tc>
          <w:tcPr>
            <w:tcW w:w="7740" w:type="dxa"/>
            <w:gridSpan w:val="5"/>
            <w:tcBorders>
              <w:right w:val="single" w:sz="4" w:space="0" w:color="auto"/>
            </w:tcBorders>
          </w:tcPr>
          <w:p w:rsidR="001B6A57" w:rsidRPr="008B6A90" w:rsidRDefault="001B6A57" w:rsidP="001B6A57">
            <w:pPr>
              <w:jc w:val="center"/>
              <w:rPr>
                <w:szCs w:val="24"/>
              </w:rPr>
            </w:pPr>
            <w:r w:rsidRPr="008B6A90">
              <w:rPr>
                <w:szCs w:val="24"/>
              </w:rPr>
              <w:t>Toplam Tutar (K.D.V Hariç)</w:t>
            </w:r>
          </w:p>
        </w:tc>
        <w:tc>
          <w:tcPr>
            <w:tcW w:w="1760" w:type="dxa"/>
            <w:tcBorders>
              <w:left w:val="single" w:sz="4" w:space="0" w:color="auto"/>
            </w:tcBorders>
          </w:tcPr>
          <w:p w:rsidR="001B6A57" w:rsidRPr="008B6A90" w:rsidRDefault="001B6A57" w:rsidP="001B6A57">
            <w:pPr>
              <w:jc w:val="center"/>
              <w:rPr>
                <w:szCs w:val="24"/>
              </w:rPr>
            </w:pPr>
          </w:p>
        </w:tc>
      </w:tr>
    </w:tbl>
    <w:p w:rsidR="001B6A57" w:rsidRPr="008B6A90" w:rsidRDefault="001B6A57" w:rsidP="001B6A57">
      <w:pPr>
        <w:jc w:val="both"/>
        <w:rPr>
          <w:sz w:val="20"/>
        </w:rPr>
      </w:pPr>
      <w:r w:rsidRPr="008B6A90">
        <w:rPr>
          <w:sz w:val="20"/>
        </w:rPr>
        <w:t>*Tabloya gerektiği kadar satır eklenecektir.</w:t>
      </w:r>
    </w:p>
    <w:p w:rsidR="001B6A57" w:rsidRPr="008B6A90" w:rsidRDefault="001B6A57" w:rsidP="001B6A57">
      <w:pPr>
        <w:rPr>
          <w:sz w:val="20"/>
        </w:rPr>
      </w:pPr>
      <w:r w:rsidRPr="008B6A90">
        <w:rPr>
          <w:sz w:val="20"/>
        </w:rPr>
        <w:t>* Bu standart form ihale dokümanına eklenmeden önce ihale kayıt numarası idare tarafından doldurulacaktır.</w:t>
      </w:r>
    </w:p>
    <w:p w:rsidR="001B6A57" w:rsidRPr="008B6A90" w:rsidRDefault="001B6A57" w:rsidP="001B6A57">
      <w:pPr>
        <w:jc w:val="both"/>
        <w:rPr>
          <w:sz w:val="20"/>
        </w:rPr>
      </w:pPr>
      <w:r w:rsidRPr="008B6A90">
        <w:rPr>
          <w:sz w:val="20"/>
        </w:rPr>
        <w:t xml:space="preserve">* Konsorsiyumların ihaleye teklif verebileceklerinin öngörülmesi halinde, bu cetvel işin uzmanlık gerektiren kısımları esas alınarak idarece ayrı ayrı düzenlenecektir. </w:t>
      </w:r>
    </w:p>
    <w:p w:rsidR="001B6A57" w:rsidRPr="008B6A90" w:rsidRDefault="001B6A57" w:rsidP="001B6A57">
      <w:pPr>
        <w:tabs>
          <w:tab w:val="left" w:pos="6390"/>
        </w:tabs>
      </w:pPr>
      <w:r w:rsidRPr="008B6A90">
        <w:rPr>
          <w:sz w:val="20"/>
        </w:rPr>
        <w:t>* Kısmi teklif verilmesine izin verilen ihalede kısımlar ihale dokümanında yapılan düzenlemeye uygun olarak düzenlenecektir.</w:t>
      </w:r>
      <w:r w:rsidRPr="008B6A90">
        <w:tab/>
      </w:r>
    </w:p>
    <w:tbl>
      <w:tblPr>
        <w:tblW w:w="9896" w:type="dxa"/>
        <w:jc w:val="center"/>
        <w:tblBorders>
          <w:insideV w:val="single" w:sz="6" w:space="0" w:color="auto"/>
        </w:tblBorders>
        <w:tblLayout w:type="fixed"/>
        <w:tblCellMar>
          <w:left w:w="70" w:type="dxa"/>
          <w:right w:w="70" w:type="dxa"/>
        </w:tblCellMar>
        <w:tblLook w:val="0000"/>
      </w:tblPr>
      <w:tblGrid>
        <w:gridCol w:w="9896"/>
      </w:tblGrid>
      <w:tr w:rsidR="001B6A57" w:rsidRPr="008B6A90">
        <w:trPr>
          <w:jc w:val="center"/>
        </w:trPr>
        <w:tc>
          <w:tcPr>
            <w:tcW w:w="9896" w:type="dxa"/>
          </w:tcPr>
          <w:p w:rsidR="001B6A57" w:rsidRPr="008B6A90" w:rsidRDefault="001B6A57" w:rsidP="001B6A57">
            <w:pPr>
              <w:ind w:right="-5220"/>
              <w:jc w:val="both"/>
              <w:rPr>
                <w:sz w:val="22"/>
                <w:vertAlign w:val="superscript"/>
              </w:rPr>
            </w:pPr>
            <w:r w:rsidRPr="008B6A90">
              <w:t xml:space="preserve">                                                                                                        Adı - SOYADI / Ticaret unvanı</w:t>
            </w:r>
          </w:p>
        </w:tc>
      </w:tr>
      <w:tr w:rsidR="001B6A57" w:rsidRPr="008B6A90">
        <w:trPr>
          <w:trHeight w:val="250"/>
          <w:jc w:val="center"/>
        </w:trPr>
        <w:tc>
          <w:tcPr>
            <w:tcW w:w="9896" w:type="dxa"/>
          </w:tcPr>
          <w:p w:rsidR="001B6A57" w:rsidRPr="008B6A90" w:rsidRDefault="001B6A57" w:rsidP="001B6A57">
            <w:pPr>
              <w:jc w:val="both"/>
              <w:rPr>
                <w:sz w:val="22"/>
              </w:rPr>
            </w:pPr>
            <w:r w:rsidRPr="008B6A90">
              <w:t xml:space="preserve">                                                                                                               Kaşe ve İmza </w:t>
            </w:r>
            <w:r w:rsidRPr="008B6A90">
              <w:rPr>
                <w:vertAlign w:val="superscript"/>
              </w:rPr>
              <w:t>3</w:t>
            </w:r>
          </w:p>
        </w:tc>
      </w:tr>
    </w:tbl>
    <w:p w:rsidR="001B6A57" w:rsidRPr="008B6A90" w:rsidRDefault="001B6A57" w:rsidP="001B6A57">
      <w:pPr>
        <w:tabs>
          <w:tab w:val="left" w:pos="6390"/>
        </w:tabs>
      </w:pPr>
    </w:p>
    <w:p w:rsidR="001B6A57" w:rsidRPr="008B6A90" w:rsidRDefault="001B6A57" w:rsidP="001B6A57">
      <w:pPr>
        <w:rPr>
          <w:sz w:val="16"/>
          <w:szCs w:val="16"/>
        </w:rPr>
      </w:pPr>
      <w:r w:rsidRPr="008B6A90">
        <w:rPr>
          <w:sz w:val="16"/>
          <w:szCs w:val="16"/>
          <w:vertAlign w:val="superscript"/>
        </w:rPr>
        <w:t>1</w:t>
      </w:r>
      <w:r w:rsidR="00BB0E2D" w:rsidRPr="008B6A90">
        <w:rPr>
          <w:sz w:val="16"/>
          <w:szCs w:val="16"/>
          <w:vertAlign w:val="superscript"/>
        </w:rPr>
        <w:t xml:space="preserve"> </w:t>
      </w:r>
      <w:r w:rsidRPr="008B6A90">
        <w:rPr>
          <w:sz w:val="16"/>
          <w:szCs w:val="16"/>
        </w:rPr>
        <w:t>Bu sütun İdarece hazırlanacaktır.</w:t>
      </w:r>
    </w:p>
    <w:p w:rsidR="001B6A57" w:rsidRPr="008B6A90" w:rsidRDefault="001B6A57" w:rsidP="001B6A57">
      <w:pPr>
        <w:rPr>
          <w:sz w:val="16"/>
          <w:szCs w:val="16"/>
        </w:rPr>
      </w:pPr>
      <w:r w:rsidRPr="008B6A90">
        <w:rPr>
          <w:sz w:val="16"/>
          <w:szCs w:val="16"/>
          <w:vertAlign w:val="superscript"/>
        </w:rPr>
        <w:t xml:space="preserve">2 </w:t>
      </w:r>
      <w:r w:rsidRPr="008B6A90">
        <w:rPr>
          <w:sz w:val="16"/>
          <w:szCs w:val="16"/>
        </w:rPr>
        <w:t>Bu sütun isteklilerce doldurulacaktır.</w:t>
      </w:r>
    </w:p>
    <w:p w:rsidR="001B6A57" w:rsidRPr="008B6A90" w:rsidRDefault="001B6A57" w:rsidP="001B6A57">
      <w:pPr>
        <w:pStyle w:val="Balk1"/>
        <w:jc w:val="both"/>
        <w:rPr>
          <w:rFonts w:ascii="Times New Roman" w:hAnsi="Times New Roman"/>
          <w:b w:val="0"/>
          <w:sz w:val="16"/>
          <w:szCs w:val="16"/>
        </w:rPr>
      </w:pPr>
      <w:r w:rsidRPr="008B6A90">
        <w:rPr>
          <w:rFonts w:ascii="Times New Roman" w:hAnsi="Times New Roman"/>
          <w:b w:val="0"/>
          <w:sz w:val="16"/>
          <w:szCs w:val="16"/>
          <w:vertAlign w:val="superscript"/>
        </w:rPr>
        <w:t>3</w:t>
      </w:r>
      <w:r w:rsidR="00BB0E2D" w:rsidRPr="008B6A90">
        <w:rPr>
          <w:rFonts w:ascii="Times New Roman" w:hAnsi="Times New Roman"/>
          <w:b w:val="0"/>
          <w:sz w:val="16"/>
          <w:szCs w:val="16"/>
          <w:vertAlign w:val="superscript"/>
        </w:rPr>
        <w:t xml:space="preserve"> </w:t>
      </w:r>
      <w:r w:rsidR="007F2AC8" w:rsidRPr="007F2AC8">
        <w:rPr>
          <w:rFonts w:ascii="Times New Roman" w:hAnsi="Times New Roman"/>
          <w:sz w:val="16"/>
          <w:szCs w:val="16"/>
        </w:rPr>
        <w:t>(</w:t>
      </w:r>
      <w:r w:rsidR="00713616">
        <w:rPr>
          <w:rFonts w:ascii="Times New Roman" w:hAnsi="Times New Roman"/>
          <w:sz w:val="16"/>
          <w:szCs w:val="16"/>
        </w:rPr>
        <w:t>Değişik dipnot</w:t>
      </w:r>
      <w:r w:rsidR="007F2AC8" w:rsidRPr="007F2AC8">
        <w:rPr>
          <w:rFonts w:ascii="Times New Roman" w:hAnsi="Times New Roman"/>
          <w:sz w:val="16"/>
          <w:szCs w:val="16"/>
        </w:rPr>
        <w:t>: 25/01/2017-29959 R.G./8. md.)</w:t>
      </w:r>
      <w:r w:rsidR="007F2AC8" w:rsidRPr="007F2AC8">
        <w:rPr>
          <w:rFonts w:ascii="Times New Roman" w:hAnsi="Times New Roman"/>
          <w:b w:val="0"/>
          <w:sz w:val="16"/>
          <w:szCs w:val="16"/>
        </w:rPr>
        <w:t xml:space="preserve"> </w:t>
      </w:r>
      <w:r w:rsidR="007F2AC8" w:rsidRPr="007F2AC8">
        <w:rPr>
          <w:rFonts w:ascii="Times New Roman" w:hAnsi="Times New Roman"/>
          <w:b w:val="0"/>
          <w:color w:val="000000"/>
          <w:sz w:val="16"/>
          <w:szCs w:val="16"/>
        </w:rPr>
        <w:t>Teklif vermeye yetkili kişi tarafından her sayfası ad</w:t>
      </w:r>
      <w:r w:rsidR="007F2AC8" w:rsidRPr="007F2AC8">
        <w:rPr>
          <w:rStyle w:val="apple-converted-space"/>
          <w:rFonts w:ascii="Times New Roman" w:hAnsi="Times New Roman"/>
          <w:b w:val="0"/>
          <w:color w:val="000000"/>
          <w:sz w:val="16"/>
          <w:szCs w:val="16"/>
        </w:rPr>
        <w:t> </w:t>
      </w:r>
      <w:r w:rsidR="007F2AC8" w:rsidRPr="007F2AC8">
        <w:rPr>
          <w:rStyle w:val="spelle"/>
          <w:rFonts w:ascii="Times New Roman" w:hAnsi="Times New Roman"/>
          <w:b w:val="0"/>
          <w:color w:val="000000"/>
          <w:sz w:val="16"/>
          <w:szCs w:val="16"/>
        </w:rPr>
        <w:t>soyad</w:t>
      </w:r>
      <w:r w:rsidR="007F2AC8" w:rsidRPr="007F2AC8">
        <w:rPr>
          <w:rFonts w:ascii="Times New Roman" w:hAnsi="Times New Roman"/>
          <w:b w:val="0"/>
          <w:color w:val="000000"/>
          <w:sz w:val="16"/>
          <w:szCs w:val="16"/>
        </w:rPr>
        <w:t>/ticaret unvanı yazılarak imzalanacaktır. Ortak girişim olarak teklif verilmesi halinde, her sayfası ad</w:t>
      </w:r>
      <w:r w:rsidR="007F2AC8" w:rsidRPr="007F2AC8">
        <w:rPr>
          <w:rStyle w:val="apple-converted-space"/>
          <w:rFonts w:ascii="Times New Roman" w:hAnsi="Times New Roman"/>
          <w:b w:val="0"/>
          <w:color w:val="000000"/>
          <w:sz w:val="16"/>
          <w:szCs w:val="16"/>
        </w:rPr>
        <w:t> </w:t>
      </w:r>
      <w:r w:rsidR="007F2AC8" w:rsidRPr="007F2AC8">
        <w:rPr>
          <w:rStyle w:val="spelle"/>
          <w:rFonts w:ascii="Times New Roman" w:hAnsi="Times New Roman"/>
          <w:b w:val="0"/>
          <w:color w:val="000000"/>
          <w:sz w:val="16"/>
          <w:szCs w:val="16"/>
        </w:rPr>
        <w:t>soyad</w:t>
      </w:r>
      <w:r w:rsidR="007F2AC8" w:rsidRPr="007F2AC8">
        <w:rPr>
          <w:rFonts w:ascii="Times New Roman" w:hAnsi="Times New Roman"/>
          <w:b w:val="0"/>
          <w:color w:val="000000"/>
          <w:sz w:val="16"/>
          <w:szCs w:val="16"/>
        </w:rPr>
        <w:t>/ticaret unvanı yazılarak bütün ortaklar veya bu ortakların yetki verdikleri kişiler tarafından imzalanacaktır.</w:t>
      </w:r>
      <w:r w:rsidR="00152BB4" w:rsidRPr="008B6A90">
        <w:rPr>
          <w:rFonts w:ascii="Times New Roman" w:hAnsi="Times New Roman"/>
          <w:b w:val="0"/>
          <w:sz w:val="16"/>
          <w:szCs w:val="16"/>
        </w:rPr>
        <w:tab/>
      </w:r>
      <w:r w:rsidR="00152BB4" w:rsidRPr="008B6A90">
        <w:rPr>
          <w:rFonts w:ascii="Times New Roman" w:hAnsi="Times New Roman"/>
          <w:b w:val="0"/>
          <w:sz w:val="16"/>
          <w:szCs w:val="16"/>
        </w:rPr>
        <w:tab/>
      </w:r>
      <w:r w:rsidR="00152BB4" w:rsidRPr="008B6A90">
        <w:rPr>
          <w:rFonts w:ascii="Times New Roman" w:hAnsi="Times New Roman"/>
          <w:b w:val="0"/>
          <w:sz w:val="16"/>
          <w:szCs w:val="16"/>
        </w:rPr>
        <w:tab/>
      </w:r>
      <w:r w:rsidR="00152BB4" w:rsidRPr="008B6A90">
        <w:rPr>
          <w:rFonts w:ascii="Times New Roman" w:hAnsi="Times New Roman"/>
          <w:b w:val="0"/>
          <w:sz w:val="16"/>
          <w:szCs w:val="16"/>
        </w:rPr>
        <w:tab/>
      </w:r>
      <w:r w:rsidR="00152BB4" w:rsidRPr="008B6A90">
        <w:rPr>
          <w:rFonts w:ascii="Times New Roman" w:hAnsi="Times New Roman"/>
          <w:b w:val="0"/>
          <w:sz w:val="16"/>
          <w:szCs w:val="16"/>
        </w:rPr>
        <w:tab/>
      </w:r>
      <w:r w:rsidR="00152BB4" w:rsidRPr="008B6A90">
        <w:rPr>
          <w:rFonts w:ascii="Times New Roman" w:hAnsi="Times New Roman"/>
          <w:b w:val="0"/>
          <w:sz w:val="16"/>
          <w:szCs w:val="16"/>
        </w:rPr>
        <w:tab/>
      </w:r>
    </w:p>
    <w:p w:rsidR="001B6A57" w:rsidRPr="008B6A90" w:rsidRDefault="00152BB4" w:rsidP="001B6A57">
      <w:pPr>
        <w:pStyle w:val="Balk1"/>
        <w:jc w:val="right"/>
        <w:rPr>
          <w:b w:val="0"/>
          <w:sz w:val="16"/>
        </w:rPr>
        <w:sectPr w:rsidR="001B6A57" w:rsidRPr="008B6A90" w:rsidSect="001B6A57">
          <w:footnotePr>
            <w:numRestart w:val="eachSect"/>
          </w:footnotePr>
          <w:type w:val="continuous"/>
          <w:pgSz w:w="11906" w:h="16838"/>
          <w:pgMar w:top="426" w:right="851" w:bottom="426" w:left="1418" w:header="709" w:footer="709" w:gutter="0"/>
          <w:cols w:space="708"/>
        </w:sectPr>
      </w:pPr>
      <w:r w:rsidRPr="008B6A90">
        <w:rPr>
          <w:sz w:val="16"/>
        </w:rPr>
        <w:tab/>
      </w:r>
      <w:r w:rsidRPr="008B6A90">
        <w:rPr>
          <w:sz w:val="16"/>
        </w:rPr>
        <w:tab/>
      </w:r>
      <w:r w:rsidRPr="008B6A90">
        <w:rPr>
          <w:sz w:val="16"/>
        </w:rPr>
        <w:tab/>
      </w:r>
      <w:r w:rsidRPr="008B6A90">
        <w:rPr>
          <w:sz w:val="16"/>
        </w:rPr>
        <w:tab/>
      </w:r>
      <w:r w:rsidRPr="008B6A90">
        <w:rPr>
          <w:sz w:val="16"/>
        </w:rPr>
        <w:tab/>
      </w:r>
      <w:r w:rsidRPr="008B6A90">
        <w:rPr>
          <w:sz w:val="16"/>
        </w:rPr>
        <w:tab/>
      </w:r>
      <w:r w:rsidR="00A20F4F" w:rsidRPr="008B6A90">
        <w:rPr>
          <w:b w:val="0"/>
          <w:sz w:val="16"/>
        </w:rPr>
        <w:t>2</w:t>
      </w:r>
      <w:r w:rsidRPr="008B6A90">
        <w:rPr>
          <w:b w:val="0"/>
          <w:sz w:val="16"/>
        </w:rPr>
        <w:t xml:space="preserve">/2 </w:t>
      </w:r>
    </w:p>
    <w:p w:rsidR="00152BB4" w:rsidRPr="008B6A90" w:rsidRDefault="00152BB4" w:rsidP="001B6A57">
      <w:pPr>
        <w:pStyle w:val="Balk1"/>
        <w:jc w:val="right"/>
        <w:rPr>
          <w:b w:val="0"/>
          <w:sz w:val="16"/>
        </w:rPr>
        <w:sectPr w:rsidR="00152BB4" w:rsidRPr="008B6A90" w:rsidSect="001B6A57">
          <w:footnotePr>
            <w:numRestart w:val="eachSect"/>
          </w:footnotePr>
          <w:type w:val="continuous"/>
          <w:pgSz w:w="11906" w:h="16838"/>
          <w:pgMar w:top="426" w:right="851" w:bottom="426" w:left="1418" w:header="709" w:footer="709" w:gutter="0"/>
          <w:cols w:space="708"/>
        </w:sectPr>
      </w:pPr>
    </w:p>
    <w:p w:rsidR="00D3226F" w:rsidRPr="008B6A90" w:rsidRDefault="00D3226F" w:rsidP="00D3226F">
      <w:r w:rsidRPr="008B6A90">
        <w:lastRenderedPageBreak/>
        <w:t>İhale kayıt numarası</w:t>
      </w:r>
      <w:r w:rsidR="004D11DF" w:rsidRPr="008B6A90">
        <w:tab/>
      </w:r>
      <w:r w:rsidR="004D11DF" w:rsidRPr="008B6A90">
        <w:tab/>
        <w:t xml:space="preserve">   </w:t>
      </w:r>
      <w:r w:rsidRPr="008B6A90">
        <w:t>:</w:t>
      </w:r>
    </w:p>
    <w:tbl>
      <w:tblPr>
        <w:tblW w:w="0" w:type="auto"/>
        <w:tblLayout w:type="fixed"/>
        <w:tblCellMar>
          <w:left w:w="70" w:type="dxa"/>
          <w:right w:w="70" w:type="dxa"/>
        </w:tblCellMar>
        <w:tblLook w:val="0000"/>
      </w:tblPr>
      <w:tblGrid>
        <w:gridCol w:w="3047"/>
        <w:gridCol w:w="11095"/>
      </w:tblGrid>
      <w:tr w:rsidR="00D3226F" w:rsidRPr="008B6A90">
        <w:tc>
          <w:tcPr>
            <w:tcW w:w="3047" w:type="dxa"/>
          </w:tcPr>
          <w:p w:rsidR="00D3226F" w:rsidRPr="008B6A90" w:rsidRDefault="00D3226F" w:rsidP="00385349">
            <w:r w:rsidRPr="008B6A90">
              <w:t>İdarenin adı</w:t>
            </w:r>
          </w:p>
        </w:tc>
        <w:tc>
          <w:tcPr>
            <w:tcW w:w="11095" w:type="dxa"/>
          </w:tcPr>
          <w:p w:rsidR="00D3226F" w:rsidRPr="008B6A90" w:rsidRDefault="00D3226F" w:rsidP="00385349">
            <w:pPr>
              <w:pStyle w:val="stbilgi"/>
              <w:tabs>
                <w:tab w:val="clear" w:pos="4536"/>
                <w:tab w:val="clear" w:pos="9072"/>
              </w:tabs>
            </w:pPr>
            <w:r w:rsidRPr="008B6A90">
              <w:t xml:space="preserve">: </w:t>
            </w:r>
          </w:p>
        </w:tc>
      </w:tr>
      <w:tr w:rsidR="00D3226F" w:rsidRPr="008B6A90">
        <w:tc>
          <w:tcPr>
            <w:tcW w:w="3047" w:type="dxa"/>
          </w:tcPr>
          <w:p w:rsidR="00D3226F" w:rsidRPr="008B6A90" w:rsidRDefault="00D3226F" w:rsidP="00385349">
            <w:r w:rsidRPr="008B6A90">
              <w:t>İşin adı</w:t>
            </w:r>
          </w:p>
        </w:tc>
        <w:tc>
          <w:tcPr>
            <w:tcW w:w="11095" w:type="dxa"/>
          </w:tcPr>
          <w:p w:rsidR="00D3226F" w:rsidRPr="008B6A90" w:rsidRDefault="00D3226F" w:rsidP="00385349">
            <w:r w:rsidRPr="008B6A90">
              <w:t xml:space="preserve">: </w:t>
            </w:r>
          </w:p>
        </w:tc>
      </w:tr>
      <w:tr w:rsidR="00E230B5" w:rsidRPr="008B6A90">
        <w:tc>
          <w:tcPr>
            <w:tcW w:w="3047" w:type="dxa"/>
          </w:tcPr>
          <w:p w:rsidR="00E230B5" w:rsidRPr="008B6A90" w:rsidRDefault="00E230B5" w:rsidP="00385349">
            <w:r w:rsidRPr="008B6A90">
              <w:t>İşin yaklaşık maliyeti</w:t>
            </w:r>
            <w:r w:rsidR="00493DA3" w:rsidRPr="008B6A90">
              <w:t>*</w:t>
            </w:r>
          </w:p>
        </w:tc>
        <w:tc>
          <w:tcPr>
            <w:tcW w:w="11095" w:type="dxa"/>
          </w:tcPr>
          <w:p w:rsidR="00E230B5" w:rsidRPr="008B6A90" w:rsidRDefault="00E352B9" w:rsidP="00385349">
            <w:r w:rsidRPr="008B6A90">
              <w:t>:</w:t>
            </w:r>
          </w:p>
        </w:tc>
      </w:tr>
      <w:tr w:rsidR="00D3226F" w:rsidRPr="008B6A90">
        <w:tc>
          <w:tcPr>
            <w:tcW w:w="3047" w:type="dxa"/>
          </w:tcPr>
          <w:p w:rsidR="00D3226F" w:rsidRPr="008B6A90" w:rsidRDefault="00D3226F" w:rsidP="00385349">
            <w:r w:rsidRPr="008B6A90">
              <w:t>Formun doldurulduğu tarih</w:t>
            </w:r>
          </w:p>
        </w:tc>
        <w:tc>
          <w:tcPr>
            <w:tcW w:w="11095" w:type="dxa"/>
          </w:tcPr>
          <w:p w:rsidR="00D3226F" w:rsidRPr="008B6A90" w:rsidRDefault="00D3226F" w:rsidP="00385349">
            <w:r w:rsidRPr="008B6A90">
              <w:t>: _ _/_ _/_ _ _ _, ................... günü, saat _ _:_ _</w:t>
            </w:r>
          </w:p>
        </w:tc>
      </w:tr>
    </w:tbl>
    <w:p w:rsidR="00D3226F" w:rsidRPr="008B6A90" w:rsidRDefault="00D3226F" w:rsidP="00D3226F">
      <w:pPr>
        <w:pStyle w:val="stbilgi"/>
        <w:tabs>
          <w:tab w:val="clear" w:pos="4536"/>
          <w:tab w:val="clear" w:pos="9072"/>
        </w:tabs>
      </w:pPr>
    </w:p>
    <w:p w:rsidR="00D3226F" w:rsidRPr="008B6A90" w:rsidRDefault="00D3226F" w:rsidP="00F52000">
      <w:pPr>
        <w:pStyle w:val="Balk1"/>
        <w:rPr>
          <w:rFonts w:ascii="Times New Roman" w:hAnsi="Times New Roman"/>
          <w:i/>
          <w:color w:val="808080"/>
          <w:sz w:val="24"/>
          <w:szCs w:val="24"/>
          <w:vertAlign w:val="superscript"/>
        </w:rPr>
      </w:pPr>
      <w:r w:rsidRPr="008B6A90">
        <w:rPr>
          <w:rFonts w:ascii="Times New Roman" w:hAnsi="Times New Roman"/>
          <w:sz w:val="24"/>
          <w:szCs w:val="24"/>
        </w:rPr>
        <w:t xml:space="preserve">İSTEKLİLERCE TEKLİF EDİLEN </w:t>
      </w:r>
      <w:r w:rsidR="00BC65AD" w:rsidRPr="008B6A90">
        <w:rPr>
          <w:rFonts w:ascii="Times New Roman" w:hAnsi="Times New Roman"/>
          <w:i/>
          <w:color w:val="808080"/>
          <w:sz w:val="24"/>
          <w:szCs w:val="24"/>
        </w:rPr>
        <w:t>[</w:t>
      </w:r>
      <w:r w:rsidRPr="008B6A90">
        <w:rPr>
          <w:rFonts w:ascii="Times New Roman" w:hAnsi="Times New Roman"/>
          <w:i/>
          <w:color w:val="808080"/>
          <w:sz w:val="24"/>
          <w:szCs w:val="24"/>
        </w:rPr>
        <w:t>FİYAT</w:t>
      </w:r>
      <w:r w:rsidR="003C2B37" w:rsidRPr="008B6A90">
        <w:rPr>
          <w:rFonts w:ascii="Times New Roman" w:hAnsi="Times New Roman"/>
          <w:i/>
          <w:color w:val="808080"/>
          <w:sz w:val="24"/>
          <w:szCs w:val="24"/>
        </w:rPr>
        <w:t>LAR/SON</w:t>
      </w:r>
      <w:r w:rsidR="00BC65AD" w:rsidRPr="008B6A90">
        <w:rPr>
          <w:rFonts w:ascii="Times New Roman" w:hAnsi="Times New Roman"/>
          <w:i/>
          <w:color w:val="808080"/>
          <w:sz w:val="24"/>
          <w:szCs w:val="24"/>
        </w:rPr>
        <w:t xml:space="preserve"> FİYATLAR]</w:t>
      </w:r>
      <w:r w:rsidR="003C2B37" w:rsidRPr="008B6A90">
        <w:rPr>
          <w:rStyle w:val="DipnotBavurusu"/>
        </w:rPr>
        <w:t xml:space="preserve"> </w:t>
      </w:r>
      <w:r w:rsidR="003C2B37" w:rsidRPr="008B6A90">
        <w:rPr>
          <w:rStyle w:val="DipnotBavurusu"/>
        </w:rPr>
        <w:footnoteReference w:id="19"/>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04"/>
        <w:gridCol w:w="5147"/>
        <w:gridCol w:w="17"/>
      </w:tblGrid>
      <w:tr w:rsidR="00D3226F" w:rsidRPr="008B6A90">
        <w:trPr>
          <w:cantSplit/>
          <w:trHeight w:val="233"/>
          <w:jc w:val="center"/>
        </w:trPr>
        <w:tc>
          <w:tcPr>
            <w:tcW w:w="1504" w:type="dxa"/>
          </w:tcPr>
          <w:p w:rsidR="00D3226F" w:rsidRPr="008B6A90" w:rsidRDefault="00F24744" w:rsidP="00385349">
            <w:pPr>
              <w:jc w:val="center"/>
            </w:pPr>
            <w:r w:rsidRPr="008B6A90">
              <w:t>İsteklinin Adı ve soyadı/ticaret unvanı</w:t>
            </w:r>
            <w:r w:rsidRPr="008B6A90">
              <w:rPr>
                <w:rStyle w:val="DipnotBavurusu"/>
              </w:rPr>
              <w:footnoteReference w:id="20"/>
            </w:r>
          </w:p>
        </w:tc>
        <w:tc>
          <w:tcPr>
            <w:tcW w:w="5164" w:type="dxa"/>
            <w:gridSpan w:val="2"/>
          </w:tcPr>
          <w:p w:rsidR="00D3226F" w:rsidRPr="008B6A90" w:rsidRDefault="00D3226F" w:rsidP="00385349">
            <w:r w:rsidRPr="008B6A90">
              <w:rPr>
                <w:i/>
                <w:color w:val="808080"/>
                <w:sz w:val="20"/>
              </w:rPr>
              <w:t>[</w:t>
            </w:r>
            <w:r w:rsidR="00062B12" w:rsidRPr="008B6A90">
              <w:rPr>
                <w:i/>
                <w:color w:val="808080"/>
                <w:sz w:val="20"/>
              </w:rPr>
              <w:t>İ</w:t>
            </w:r>
            <w:r w:rsidRPr="008B6A90">
              <w:rPr>
                <w:i/>
                <w:color w:val="808080"/>
                <w:sz w:val="20"/>
              </w:rPr>
              <w:t>haleye konu mal kalemi/kalemler</w:t>
            </w:r>
            <w:r w:rsidRPr="008B6A90">
              <w:rPr>
                <w:i/>
                <w:color w:val="808080"/>
              </w:rPr>
              <w:t>]</w:t>
            </w:r>
            <w:r w:rsidRPr="008B6A90">
              <w:rPr>
                <w:rStyle w:val="DipnotBavurusu"/>
              </w:rPr>
              <w:t xml:space="preserve"> </w:t>
            </w:r>
            <w:r w:rsidR="00C23395" w:rsidRPr="008B6A90">
              <w:t>Teklif T</w:t>
            </w:r>
            <w:r w:rsidRPr="008B6A90">
              <w:t>utarı</w:t>
            </w:r>
          </w:p>
          <w:p w:rsidR="00F24744" w:rsidRPr="008B6A90" w:rsidRDefault="00F24744" w:rsidP="00385349">
            <w:pPr>
              <w:rPr>
                <w:i/>
                <w:color w:val="808080"/>
                <w:sz w:val="20"/>
              </w:rPr>
            </w:pPr>
            <w:r w:rsidRPr="008B6A90">
              <w:rPr>
                <w:i/>
                <w:color w:val="808080"/>
                <w:sz w:val="20"/>
              </w:rPr>
              <w:t xml:space="preserve">    [Tutarlar, rakam ve yazıyla yazılacaktır.]</w:t>
            </w:r>
          </w:p>
        </w:tc>
      </w:tr>
      <w:tr w:rsidR="00C757B5" w:rsidRPr="008B6A90">
        <w:trPr>
          <w:gridAfter w:val="1"/>
          <w:wAfter w:w="17" w:type="dxa"/>
          <w:cantSplit/>
          <w:trHeight w:val="284"/>
          <w:jc w:val="center"/>
        </w:trPr>
        <w:tc>
          <w:tcPr>
            <w:tcW w:w="1504" w:type="dxa"/>
          </w:tcPr>
          <w:p w:rsidR="00C757B5" w:rsidRPr="008B6A90" w:rsidRDefault="00C757B5" w:rsidP="00385349">
            <w:pPr>
              <w:pStyle w:val="stbilgi"/>
              <w:tabs>
                <w:tab w:val="clear" w:pos="4536"/>
                <w:tab w:val="clear" w:pos="9072"/>
              </w:tabs>
            </w:pPr>
            <w:r w:rsidRPr="008B6A90">
              <w:t>İstekli 1</w:t>
            </w:r>
          </w:p>
        </w:tc>
        <w:tc>
          <w:tcPr>
            <w:tcW w:w="5147" w:type="dxa"/>
          </w:tcPr>
          <w:p w:rsidR="00C757B5" w:rsidRPr="008B6A90" w:rsidRDefault="00C757B5" w:rsidP="00385349">
            <w:pPr>
              <w:jc w:val="center"/>
            </w:pPr>
          </w:p>
        </w:tc>
      </w:tr>
      <w:tr w:rsidR="00C757B5" w:rsidRPr="008B6A90">
        <w:trPr>
          <w:gridAfter w:val="1"/>
          <w:wAfter w:w="17" w:type="dxa"/>
          <w:cantSplit/>
          <w:trHeight w:val="284"/>
          <w:jc w:val="center"/>
        </w:trPr>
        <w:tc>
          <w:tcPr>
            <w:tcW w:w="1504" w:type="dxa"/>
          </w:tcPr>
          <w:p w:rsidR="00C757B5" w:rsidRPr="008B6A90" w:rsidRDefault="00C757B5" w:rsidP="00385349">
            <w:r w:rsidRPr="008B6A90">
              <w:t>İstekli 2</w:t>
            </w:r>
          </w:p>
        </w:tc>
        <w:tc>
          <w:tcPr>
            <w:tcW w:w="5147" w:type="dxa"/>
          </w:tcPr>
          <w:p w:rsidR="00C757B5" w:rsidRPr="008B6A90" w:rsidRDefault="00C757B5" w:rsidP="00385349">
            <w:pPr>
              <w:jc w:val="center"/>
            </w:pPr>
          </w:p>
        </w:tc>
      </w:tr>
      <w:tr w:rsidR="00C757B5" w:rsidRPr="008B6A90">
        <w:trPr>
          <w:gridAfter w:val="1"/>
          <w:wAfter w:w="17" w:type="dxa"/>
          <w:cantSplit/>
          <w:trHeight w:val="284"/>
          <w:jc w:val="center"/>
        </w:trPr>
        <w:tc>
          <w:tcPr>
            <w:tcW w:w="1504" w:type="dxa"/>
          </w:tcPr>
          <w:p w:rsidR="00C757B5" w:rsidRPr="008B6A90" w:rsidRDefault="00C757B5" w:rsidP="00385349">
            <w:r w:rsidRPr="008B6A90">
              <w:t>İstekli 3</w:t>
            </w:r>
          </w:p>
        </w:tc>
        <w:tc>
          <w:tcPr>
            <w:tcW w:w="5147" w:type="dxa"/>
          </w:tcPr>
          <w:p w:rsidR="00C757B5" w:rsidRPr="008B6A90" w:rsidRDefault="00C757B5" w:rsidP="00385349">
            <w:pPr>
              <w:jc w:val="center"/>
            </w:pPr>
          </w:p>
        </w:tc>
      </w:tr>
      <w:tr w:rsidR="00C757B5" w:rsidRPr="008B6A90">
        <w:trPr>
          <w:gridAfter w:val="1"/>
          <w:wAfter w:w="17" w:type="dxa"/>
          <w:cantSplit/>
          <w:trHeight w:val="284"/>
          <w:jc w:val="center"/>
        </w:trPr>
        <w:tc>
          <w:tcPr>
            <w:tcW w:w="1504" w:type="dxa"/>
          </w:tcPr>
          <w:p w:rsidR="00C757B5" w:rsidRPr="008B6A90" w:rsidRDefault="00C757B5" w:rsidP="00385349">
            <w:r w:rsidRPr="008B6A90">
              <w:t>İstekli 4</w:t>
            </w:r>
          </w:p>
        </w:tc>
        <w:tc>
          <w:tcPr>
            <w:tcW w:w="5147" w:type="dxa"/>
          </w:tcPr>
          <w:p w:rsidR="00C757B5" w:rsidRPr="008B6A90" w:rsidRDefault="00C757B5" w:rsidP="00385349">
            <w:pPr>
              <w:jc w:val="center"/>
            </w:pPr>
          </w:p>
        </w:tc>
      </w:tr>
      <w:tr w:rsidR="00C757B5" w:rsidRPr="008B6A90">
        <w:trPr>
          <w:gridAfter w:val="1"/>
          <w:wAfter w:w="17" w:type="dxa"/>
          <w:cantSplit/>
          <w:trHeight w:val="284"/>
          <w:jc w:val="center"/>
        </w:trPr>
        <w:tc>
          <w:tcPr>
            <w:tcW w:w="1504" w:type="dxa"/>
          </w:tcPr>
          <w:p w:rsidR="00C757B5" w:rsidRPr="008B6A90" w:rsidRDefault="00C757B5" w:rsidP="00385349">
            <w:r w:rsidRPr="008B6A90">
              <w:t>İstekli 5</w:t>
            </w:r>
          </w:p>
        </w:tc>
        <w:tc>
          <w:tcPr>
            <w:tcW w:w="5147" w:type="dxa"/>
          </w:tcPr>
          <w:p w:rsidR="00C757B5" w:rsidRPr="008B6A90" w:rsidRDefault="00C757B5" w:rsidP="00385349">
            <w:pPr>
              <w:jc w:val="center"/>
            </w:pPr>
          </w:p>
        </w:tc>
      </w:tr>
      <w:tr w:rsidR="00C757B5" w:rsidRPr="008B6A90">
        <w:trPr>
          <w:gridAfter w:val="1"/>
          <w:wAfter w:w="17" w:type="dxa"/>
          <w:cantSplit/>
          <w:trHeight w:val="284"/>
          <w:jc w:val="center"/>
        </w:trPr>
        <w:tc>
          <w:tcPr>
            <w:tcW w:w="1504" w:type="dxa"/>
          </w:tcPr>
          <w:p w:rsidR="00C757B5" w:rsidRPr="008B6A90" w:rsidRDefault="00C757B5" w:rsidP="00385349">
            <w:r w:rsidRPr="008B6A90">
              <w:t>....</w:t>
            </w:r>
          </w:p>
        </w:tc>
        <w:tc>
          <w:tcPr>
            <w:tcW w:w="5147" w:type="dxa"/>
          </w:tcPr>
          <w:p w:rsidR="00C757B5" w:rsidRPr="008B6A90" w:rsidRDefault="00C757B5" w:rsidP="00385349">
            <w:pPr>
              <w:jc w:val="center"/>
            </w:pPr>
          </w:p>
        </w:tc>
      </w:tr>
      <w:tr w:rsidR="00C757B5" w:rsidRPr="008B6A90">
        <w:trPr>
          <w:gridAfter w:val="1"/>
          <w:wAfter w:w="17" w:type="dxa"/>
          <w:cantSplit/>
          <w:trHeight w:val="284"/>
          <w:jc w:val="center"/>
        </w:trPr>
        <w:tc>
          <w:tcPr>
            <w:tcW w:w="1504" w:type="dxa"/>
          </w:tcPr>
          <w:p w:rsidR="00C757B5" w:rsidRPr="008B6A90" w:rsidRDefault="00C757B5" w:rsidP="00385349">
            <w:r w:rsidRPr="008B6A90">
              <w:t>İstekli n</w:t>
            </w:r>
          </w:p>
        </w:tc>
        <w:tc>
          <w:tcPr>
            <w:tcW w:w="5147" w:type="dxa"/>
          </w:tcPr>
          <w:p w:rsidR="00C757B5" w:rsidRPr="008B6A90" w:rsidRDefault="00C757B5" w:rsidP="00385349">
            <w:pPr>
              <w:jc w:val="center"/>
            </w:pPr>
          </w:p>
        </w:tc>
      </w:tr>
    </w:tbl>
    <w:p w:rsidR="00D3226F" w:rsidRPr="008B6A90" w:rsidRDefault="00D3226F" w:rsidP="00D3226F">
      <w:pPr>
        <w:jc w:val="both"/>
        <w:rPr>
          <w:sz w:val="20"/>
        </w:rPr>
      </w:pPr>
      <w:r w:rsidRPr="008B6A90">
        <w:rPr>
          <w:rFonts w:ascii="Arial" w:hAnsi="Arial" w:cs="Arial"/>
        </w:rPr>
        <w:t xml:space="preserve">                              </w:t>
      </w:r>
      <w:r w:rsidR="00BC65AD" w:rsidRPr="008B6A90">
        <w:rPr>
          <w:rFonts w:ascii="Arial" w:hAnsi="Arial" w:cs="Arial"/>
        </w:rPr>
        <w:t xml:space="preserve">                  </w:t>
      </w:r>
    </w:p>
    <w:p w:rsidR="00D3226F" w:rsidRPr="008B6A90" w:rsidRDefault="00D3226F" w:rsidP="00D3226F">
      <w:pPr>
        <w:jc w:val="both"/>
      </w:pPr>
      <w:r w:rsidRPr="008B6A90">
        <w:t xml:space="preserve">                          İhaleye ............... istekli katılmış olup</w:t>
      </w:r>
      <w:r w:rsidR="00823717" w:rsidRPr="008B6A90">
        <w:t>,</w:t>
      </w:r>
      <w:r w:rsidRPr="008B6A90">
        <w:t xml:space="preserve"> verdikleri fiyatlar </w:t>
      </w:r>
      <w:r w:rsidR="00390E78" w:rsidRPr="008B6A90">
        <w:rPr>
          <w:i/>
          <w:color w:val="808080"/>
        </w:rPr>
        <w:t>[</w:t>
      </w:r>
      <w:r w:rsidR="00D55602" w:rsidRPr="008B6A90">
        <w:rPr>
          <w:i/>
          <w:color w:val="808080"/>
        </w:rPr>
        <w:t>ve yaklaşık maliyet</w:t>
      </w:r>
      <w:r w:rsidR="00390E78" w:rsidRPr="008B6A90">
        <w:rPr>
          <w:i/>
          <w:color w:val="808080"/>
        </w:rPr>
        <w:t>]</w:t>
      </w:r>
      <w:r w:rsidR="00493DA3" w:rsidRPr="008B6A90">
        <w:t>*</w:t>
      </w:r>
      <w:r w:rsidR="00D55602" w:rsidRPr="008B6A90">
        <w:t xml:space="preserve"> </w:t>
      </w:r>
      <w:r w:rsidR="008E0CAD" w:rsidRPr="008B6A90">
        <w:t>yukarıda belirtilmiş</w:t>
      </w:r>
      <w:r w:rsidRPr="008B6A90">
        <w:t xml:space="preserve"> ve hazır bulunanlara açıklanmıştır</w:t>
      </w:r>
      <w:r w:rsidR="00557ED0">
        <w:rPr>
          <w:vertAlign w:val="superscript"/>
        </w:rPr>
        <w:t>3</w:t>
      </w:r>
      <w:r w:rsidRPr="008B6A90">
        <w:t>.</w:t>
      </w:r>
    </w:p>
    <w:tbl>
      <w:tblPr>
        <w:tblpPr w:leftFromText="141" w:rightFromText="141" w:vertAnchor="text" w:tblpXSpec="center" w:tblpY="1"/>
        <w:tblOverlap w:val="never"/>
        <w:tblW w:w="0" w:type="auto"/>
        <w:tblLayout w:type="fixed"/>
        <w:tblCellMar>
          <w:left w:w="0" w:type="dxa"/>
          <w:right w:w="0" w:type="dxa"/>
        </w:tblCellMar>
        <w:tblLook w:val="0000"/>
      </w:tblPr>
      <w:tblGrid>
        <w:gridCol w:w="1820"/>
        <w:gridCol w:w="1800"/>
        <w:gridCol w:w="1800"/>
        <w:gridCol w:w="1800"/>
        <w:gridCol w:w="1620"/>
      </w:tblGrid>
      <w:tr w:rsidR="00D3226F" w:rsidRPr="008B6A90">
        <w:trPr>
          <w:trHeight w:val="255"/>
        </w:trPr>
        <w:tc>
          <w:tcPr>
            <w:tcW w:w="8840" w:type="dxa"/>
            <w:gridSpan w:val="5"/>
          </w:tcPr>
          <w:p w:rsidR="00D3226F" w:rsidRPr="008B6A90" w:rsidRDefault="00D3226F" w:rsidP="00385349">
            <w:pPr>
              <w:jc w:val="center"/>
            </w:pPr>
            <w:r w:rsidRPr="008B6A90">
              <w:t>İHALE KOMİSYONU</w:t>
            </w:r>
          </w:p>
          <w:p w:rsidR="00D3226F" w:rsidRPr="008B6A90" w:rsidRDefault="00D3226F" w:rsidP="00385349">
            <w:pPr>
              <w:jc w:val="center"/>
            </w:pPr>
          </w:p>
        </w:tc>
      </w:tr>
      <w:tr w:rsidR="00D3226F" w:rsidRPr="008B6A90">
        <w:trPr>
          <w:trHeight w:val="20"/>
        </w:trPr>
        <w:tc>
          <w:tcPr>
            <w:tcW w:w="1820" w:type="dxa"/>
          </w:tcPr>
          <w:p w:rsidR="00D3226F" w:rsidRPr="008B6A90" w:rsidRDefault="00D3226F" w:rsidP="00385349">
            <w:pPr>
              <w:jc w:val="center"/>
            </w:pPr>
            <w:r w:rsidRPr="008B6A90">
              <w:t>BAŞKAN</w:t>
            </w:r>
          </w:p>
        </w:tc>
        <w:tc>
          <w:tcPr>
            <w:tcW w:w="1800" w:type="dxa"/>
          </w:tcPr>
          <w:p w:rsidR="00D3226F" w:rsidRPr="008B6A90" w:rsidRDefault="00D3226F" w:rsidP="00385349">
            <w:pPr>
              <w:jc w:val="center"/>
            </w:pPr>
            <w:r w:rsidRPr="008B6A90">
              <w:t>ÜYE</w:t>
            </w:r>
          </w:p>
        </w:tc>
        <w:tc>
          <w:tcPr>
            <w:tcW w:w="1800" w:type="dxa"/>
          </w:tcPr>
          <w:p w:rsidR="00D3226F" w:rsidRPr="008B6A90" w:rsidRDefault="00D3226F" w:rsidP="00385349">
            <w:pPr>
              <w:jc w:val="center"/>
            </w:pPr>
            <w:r w:rsidRPr="008B6A90">
              <w:t>ÜYE</w:t>
            </w:r>
          </w:p>
        </w:tc>
        <w:tc>
          <w:tcPr>
            <w:tcW w:w="1800" w:type="dxa"/>
          </w:tcPr>
          <w:p w:rsidR="00D3226F" w:rsidRPr="008B6A90" w:rsidRDefault="00D3226F" w:rsidP="00385349">
            <w:pPr>
              <w:jc w:val="center"/>
            </w:pPr>
            <w:r w:rsidRPr="008B6A90">
              <w:t>ÜYE</w:t>
            </w:r>
          </w:p>
        </w:tc>
        <w:tc>
          <w:tcPr>
            <w:tcW w:w="1620" w:type="dxa"/>
          </w:tcPr>
          <w:p w:rsidR="00D3226F" w:rsidRPr="008B6A90" w:rsidRDefault="00D3226F" w:rsidP="00385349">
            <w:pPr>
              <w:jc w:val="center"/>
            </w:pPr>
            <w:r w:rsidRPr="008B6A90">
              <w:t>ÜYE</w:t>
            </w:r>
          </w:p>
        </w:tc>
      </w:tr>
      <w:tr w:rsidR="00D3226F" w:rsidRPr="008B6A90">
        <w:trPr>
          <w:trHeight w:val="20"/>
        </w:trPr>
        <w:tc>
          <w:tcPr>
            <w:tcW w:w="1820" w:type="dxa"/>
          </w:tcPr>
          <w:p w:rsidR="00D3226F" w:rsidRPr="008B6A90" w:rsidRDefault="00D3226F" w:rsidP="00385349">
            <w:pPr>
              <w:jc w:val="center"/>
            </w:pPr>
            <w:r w:rsidRPr="008B6A90">
              <w:t>Adı SOYADI</w:t>
            </w:r>
          </w:p>
          <w:p w:rsidR="00D3226F" w:rsidRPr="008B6A90" w:rsidRDefault="00C23395" w:rsidP="00385349">
            <w:pPr>
              <w:jc w:val="center"/>
              <w:rPr>
                <w:sz w:val="20"/>
              </w:rPr>
            </w:pPr>
            <w:r w:rsidRPr="008B6A90">
              <w:rPr>
                <w:sz w:val="20"/>
              </w:rPr>
              <w:t>Görevi</w:t>
            </w:r>
          </w:p>
        </w:tc>
        <w:tc>
          <w:tcPr>
            <w:tcW w:w="1800" w:type="dxa"/>
          </w:tcPr>
          <w:p w:rsidR="00D3226F" w:rsidRPr="008B6A90" w:rsidRDefault="00D3226F" w:rsidP="00385349">
            <w:pPr>
              <w:jc w:val="center"/>
            </w:pPr>
            <w:r w:rsidRPr="008B6A90">
              <w:t>Adı SOYADI</w:t>
            </w:r>
          </w:p>
          <w:p w:rsidR="00D3226F" w:rsidRPr="008B6A90" w:rsidRDefault="003E7D9E" w:rsidP="00385349">
            <w:pPr>
              <w:jc w:val="center"/>
            </w:pPr>
            <w:r w:rsidRPr="008B6A90">
              <w:rPr>
                <w:sz w:val="20"/>
              </w:rPr>
              <w:t>Komisyondaki sıfatı</w:t>
            </w:r>
          </w:p>
        </w:tc>
        <w:tc>
          <w:tcPr>
            <w:tcW w:w="1800" w:type="dxa"/>
          </w:tcPr>
          <w:p w:rsidR="00D3226F" w:rsidRPr="008B6A90" w:rsidRDefault="00D3226F" w:rsidP="00385349">
            <w:pPr>
              <w:jc w:val="center"/>
            </w:pPr>
            <w:r w:rsidRPr="008B6A90">
              <w:t>Adı SOYADI</w:t>
            </w:r>
          </w:p>
          <w:p w:rsidR="00D3226F" w:rsidRPr="008B6A90" w:rsidRDefault="00D3226F" w:rsidP="00385349">
            <w:pPr>
              <w:jc w:val="center"/>
            </w:pPr>
            <w:r w:rsidRPr="008B6A90">
              <w:t xml:space="preserve"> </w:t>
            </w:r>
            <w:r w:rsidR="003E7D9E" w:rsidRPr="008B6A90">
              <w:rPr>
                <w:sz w:val="20"/>
              </w:rPr>
              <w:t xml:space="preserve"> Komisyondaki sıfatı</w:t>
            </w:r>
          </w:p>
        </w:tc>
        <w:tc>
          <w:tcPr>
            <w:tcW w:w="1800" w:type="dxa"/>
          </w:tcPr>
          <w:p w:rsidR="00D3226F" w:rsidRPr="008B6A90" w:rsidRDefault="00D3226F" w:rsidP="00385349">
            <w:pPr>
              <w:jc w:val="center"/>
            </w:pPr>
            <w:r w:rsidRPr="008B6A90">
              <w:t>Adı SOYADI</w:t>
            </w:r>
          </w:p>
          <w:p w:rsidR="00D3226F" w:rsidRPr="008B6A90" w:rsidRDefault="003E7D9E" w:rsidP="00385349">
            <w:pPr>
              <w:jc w:val="center"/>
            </w:pPr>
            <w:r w:rsidRPr="008B6A90">
              <w:rPr>
                <w:sz w:val="20"/>
              </w:rPr>
              <w:t>Komisyondaki sıfatı</w:t>
            </w:r>
          </w:p>
        </w:tc>
        <w:tc>
          <w:tcPr>
            <w:tcW w:w="1620" w:type="dxa"/>
          </w:tcPr>
          <w:p w:rsidR="00D3226F" w:rsidRPr="008B6A90" w:rsidRDefault="00D3226F" w:rsidP="00385349">
            <w:pPr>
              <w:jc w:val="center"/>
            </w:pPr>
            <w:r w:rsidRPr="008B6A90">
              <w:t xml:space="preserve">Adı SOYADI </w:t>
            </w:r>
            <w:r w:rsidR="003E7D9E" w:rsidRPr="008B6A90">
              <w:rPr>
                <w:sz w:val="20"/>
              </w:rPr>
              <w:t xml:space="preserve"> Komisyondaki sıfatı</w:t>
            </w:r>
          </w:p>
        </w:tc>
      </w:tr>
      <w:tr w:rsidR="00D3226F" w:rsidRPr="008B6A90">
        <w:trPr>
          <w:trHeight w:val="20"/>
        </w:trPr>
        <w:tc>
          <w:tcPr>
            <w:tcW w:w="1820" w:type="dxa"/>
          </w:tcPr>
          <w:p w:rsidR="00D3226F" w:rsidRPr="008B6A90" w:rsidRDefault="00D3226F" w:rsidP="00385349">
            <w:pPr>
              <w:jc w:val="center"/>
            </w:pPr>
            <w:r w:rsidRPr="008B6A90">
              <w:t>İmza</w:t>
            </w:r>
          </w:p>
        </w:tc>
        <w:tc>
          <w:tcPr>
            <w:tcW w:w="1800" w:type="dxa"/>
          </w:tcPr>
          <w:p w:rsidR="00D3226F" w:rsidRPr="008B6A90" w:rsidRDefault="00D3226F" w:rsidP="00385349">
            <w:pPr>
              <w:jc w:val="center"/>
            </w:pPr>
            <w:r w:rsidRPr="008B6A90">
              <w:t>İmza</w:t>
            </w:r>
          </w:p>
        </w:tc>
        <w:tc>
          <w:tcPr>
            <w:tcW w:w="1800" w:type="dxa"/>
          </w:tcPr>
          <w:p w:rsidR="00D3226F" w:rsidRPr="008B6A90" w:rsidRDefault="00D3226F" w:rsidP="00385349">
            <w:pPr>
              <w:jc w:val="center"/>
            </w:pPr>
            <w:r w:rsidRPr="008B6A90">
              <w:t>İmza</w:t>
            </w:r>
          </w:p>
        </w:tc>
        <w:tc>
          <w:tcPr>
            <w:tcW w:w="1800" w:type="dxa"/>
          </w:tcPr>
          <w:p w:rsidR="00D3226F" w:rsidRPr="008B6A90" w:rsidRDefault="00D3226F" w:rsidP="00385349">
            <w:pPr>
              <w:jc w:val="center"/>
            </w:pPr>
            <w:r w:rsidRPr="008B6A90">
              <w:t>İmza</w:t>
            </w:r>
          </w:p>
        </w:tc>
        <w:tc>
          <w:tcPr>
            <w:tcW w:w="1620" w:type="dxa"/>
          </w:tcPr>
          <w:p w:rsidR="00D3226F" w:rsidRPr="008B6A90" w:rsidRDefault="00D3226F" w:rsidP="00385349">
            <w:pPr>
              <w:jc w:val="center"/>
            </w:pPr>
            <w:r w:rsidRPr="008B6A90">
              <w:t>İmza</w:t>
            </w:r>
          </w:p>
        </w:tc>
      </w:tr>
    </w:tbl>
    <w:p w:rsidR="00761AA3" w:rsidRPr="008B6A90" w:rsidRDefault="00D3226F">
      <w:pPr>
        <w:rPr>
          <w:rFonts w:ascii="Arial" w:hAnsi="Arial" w:cs="Arial"/>
          <w:sz w:val="16"/>
          <w:szCs w:val="16"/>
        </w:rPr>
        <w:sectPr w:rsidR="00761AA3" w:rsidRPr="008B6A90" w:rsidSect="000C56BC">
          <w:footerReference w:type="default" r:id="rId45"/>
          <w:footnotePr>
            <w:numRestart w:val="eachSect"/>
          </w:footnotePr>
          <w:pgSz w:w="16838" w:h="11906" w:orient="landscape" w:code="9"/>
          <w:pgMar w:top="1418" w:right="1134" w:bottom="851" w:left="851" w:header="709" w:footer="709" w:gutter="0"/>
          <w:cols w:space="708"/>
        </w:sectPr>
      </w:pPr>
      <w:r w:rsidRPr="008B6A90">
        <w:rPr>
          <w:rFonts w:ascii="Arial" w:hAnsi="Arial" w:cs="Arial"/>
        </w:rPr>
        <w:br w:type="textWrapping" w:clear="all"/>
      </w:r>
      <w:r w:rsidR="003C2B37" w:rsidRPr="008B6A90">
        <w:rPr>
          <w:rFonts w:ascii="Arial" w:hAnsi="Arial" w:cs="Arial"/>
          <w:sz w:val="16"/>
          <w:szCs w:val="16"/>
        </w:rPr>
        <w:t>*</w:t>
      </w:r>
      <w:r w:rsidR="003C2B37" w:rsidRPr="008B6A90">
        <w:rPr>
          <w:sz w:val="16"/>
          <w:szCs w:val="16"/>
        </w:rPr>
        <w:t>4734 sayılı Kanunun 21 inci maddesine göre yapılan ihalelerde yaklaşık maliyet son yazılı tekliflerin alınması sırasında açıklanacaktır.</w:t>
      </w:r>
      <w:r w:rsidR="00376EA9" w:rsidRPr="008B6A90">
        <w:rPr>
          <w:sz w:val="16"/>
          <w:szCs w:val="16"/>
        </w:rPr>
        <w:t xml:space="preserve"> İlk fiyat tekliflerin</w:t>
      </w:r>
      <w:r w:rsidR="00E10B9B" w:rsidRPr="008B6A90">
        <w:rPr>
          <w:sz w:val="16"/>
          <w:szCs w:val="16"/>
        </w:rPr>
        <w:t>in</w:t>
      </w:r>
      <w:r w:rsidR="00376EA9" w:rsidRPr="008B6A90">
        <w:rPr>
          <w:sz w:val="16"/>
          <w:szCs w:val="16"/>
        </w:rPr>
        <w:t xml:space="preserve"> </w:t>
      </w:r>
      <w:r w:rsidR="00E10B9B" w:rsidRPr="008B6A90">
        <w:rPr>
          <w:sz w:val="16"/>
          <w:szCs w:val="16"/>
        </w:rPr>
        <w:t xml:space="preserve">açıklanması </w:t>
      </w:r>
      <w:r w:rsidR="00376EA9" w:rsidRPr="008B6A90">
        <w:rPr>
          <w:sz w:val="16"/>
          <w:szCs w:val="16"/>
        </w:rPr>
        <w:t>aşamasında “yaklaşık maliyet” ibaresi metinden çıkartılacaktır.</w:t>
      </w:r>
    </w:p>
    <w:tbl>
      <w:tblPr>
        <w:tblW w:w="0" w:type="auto"/>
        <w:tblCellMar>
          <w:left w:w="70" w:type="dxa"/>
          <w:right w:w="70" w:type="dxa"/>
        </w:tblCellMar>
        <w:tblLook w:val="0000"/>
      </w:tblPr>
      <w:tblGrid>
        <w:gridCol w:w="2356"/>
        <w:gridCol w:w="11786"/>
      </w:tblGrid>
      <w:tr w:rsidR="00761AA3" w:rsidRPr="008B6A90">
        <w:tc>
          <w:tcPr>
            <w:tcW w:w="2356" w:type="dxa"/>
            <w:shd w:val="clear" w:color="auto" w:fill="auto"/>
          </w:tcPr>
          <w:p w:rsidR="00761AA3" w:rsidRPr="008B6A90" w:rsidRDefault="00761AA3" w:rsidP="004F4CA4">
            <w:pPr>
              <w:rPr>
                <w:szCs w:val="24"/>
              </w:rPr>
            </w:pPr>
            <w:r w:rsidRPr="008B6A90">
              <w:rPr>
                <w:szCs w:val="24"/>
              </w:rPr>
              <w:lastRenderedPageBreak/>
              <w:t>İhale kayıt numarası</w:t>
            </w:r>
          </w:p>
        </w:tc>
        <w:tc>
          <w:tcPr>
            <w:tcW w:w="11786" w:type="dxa"/>
            <w:shd w:val="clear" w:color="auto" w:fill="auto"/>
          </w:tcPr>
          <w:p w:rsidR="00761AA3" w:rsidRPr="008B6A90" w:rsidRDefault="00761AA3" w:rsidP="004F4CA4">
            <w:pPr>
              <w:pStyle w:val="stbilgi"/>
              <w:tabs>
                <w:tab w:val="left" w:pos="708"/>
              </w:tabs>
              <w:rPr>
                <w:szCs w:val="24"/>
              </w:rPr>
            </w:pPr>
            <w:r w:rsidRPr="008B6A90">
              <w:rPr>
                <w:szCs w:val="24"/>
              </w:rPr>
              <w:t xml:space="preserve">: </w:t>
            </w:r>
          </w:p>
        </w:tc>
      </w:tr>
      <w:tr w:rsidR="00761AA3" w:rsidRPr="008B6A90">
        <w:tc>
          <w:tcPr>
            <w:tcW w:w="2356" w:type="dxa"/>
            <w:shd w:val="clear" w:color="auto" w:fill="auto"/>
          </w:tcPr>
          <w:p w:rsidR="00761AA3" w:rsidRPr="008B6A90" w:rsidRDefault="00761AA3" w:rsidP="004F4CA4">
            <w:pPr>
              <w:rPr>
                <w:szCs w:val="24"/>
              </w:rPr>
            </w:pPr>
            <w:r w:rsidRPr="008B6A90">
              <w:rPr>
                <w:szCs w:val="24"/>
              </w:rPr>
              <w:t>İdarenin adı</w:t>
            </w:r>
          </w:p>
        </w:tc>
        <w:tc>
          <w:tcPr>
            <w:tcW w:w="11786" w:type="dxa"/>
            <w:shd w:val="clear" w:color="auto" w:fill="auto"/>
          </w:tcPr>
          <w:p w:rsidR="00761AA3" w:rsidRPr="008B6A90" w:rsidRDefault="00761AA3" w:rsidP="004F4CA4">
            <w:pPr>
              <w:pStyle w:val="stbilgi"/>
              <w:tabs>
                <w:tab w:val="left" w:pos="708"/>
              </w:tabs>
              <w:rPr>
                <w:szCs w:val="24"/>
              </w:rPr>
            </w:pPr>
            <w:r w:rsidRPr="008B6A90">
              <w:rPr>
                <w:szCs w:val="24"/>
              </w:rPr>
              <w:t xml:space="preserve">: </w:t>
            </w:r>
          </w:p>
        </w:tc>
      </w:tr>
      <w:tr w:rsidR="00761AA3" w:rsidRPr="008B6A90">
        <w:tc>
          <w:tcPr>
            <w:tcW w:w="2356" w:type="dxa"/>
            <w:shd w:val="clear" w:color="auto" w:fill="auto"/>
          </w:tcPr>
          <w:p w:rsidR="00761AA3" w:rsidRPr="008B6A90" w:rsidRDefault="00761AA3" w:rsidP="004F4CA4">
            <w:pPr>
              <w:rPr>
                <w:szCs w:val="24"/>
              </w:rPr>
            </w:pPr>
            <w:r w:rsidRPr="008B6A90">
              <w:rPr>
                <w:szCs w:val="24"/>
              </w:rPr>
              <w:t>İşin adı</w:t>
            </w:r>
          </w:p>
        </w:tc>
        <w:tc>
          <w:tcPr>
            <w:tcW w:w="11786" w:type="dxa"/>
            <w:shd w:val="clear" w:color="auto" w:fill="auto"/>
          </w:tcPr>
          <w:p w:rsidR="00761AA3" w:rsidRPr="008B6A90" w:rsidRDefault="00761AA3" w:rsidP="004F4CA4">
            <w:pPr>
              <w:rPr>
                <w:szCs w:val="24"/>
              </w:rPr>
            </w:pPr>
            <w:r w:rsidRPr="008B6A90">
              <w:rPr>
                <w:szCs w:val="24"/>
              </w:rPr>
              <w:t xml:space="preserve">: </w:t>
            </w:r>
          </w:p>
        </w:tc>
      </w:tr>
      <w:tr w:rsidR="00761AA3" w:rsidRPr="008B6A90">
        <w:tc>
          <w:tcPr>
            <w:tcW w:w="2356" w:type="dxa"/>
            <w:shd w:val="clear" w:color="auto" w:fill="auto"/>
          </w:tcPr>
          <w:p w:rsidR="00761AA3" w:rsidRPr="008B6A90" w:rsidRDefault="00C757B5" w:rsidP="004F4CA4">
            <w:pPr>
              <w:rPr>
                <w:szCs w:val="24"/>
              </w:rPr>
            </w:pPr>
            <w:r w:rsidRPr="008B6A90">
              <w:rPr>
                <w:szCs w:val="24"/>
              </w:rPr>
              <w:t>İhale t</w:t>
            </w:r>
            <w:r w:rsidR="00761AA3" w:rsidRPr="008B6A90">
              <w:rPr>
                <w:szCs w:val="24"/>
              </w:rPr>
              <w:t>arihi</w:t>
            </w:r>
          </w:p>
        </w:tc>
        <w:tc>
          <w:tcPr>
            <w:tcW w:w="11786" w:type="dxa"/>
            <w:shd w:val="clear" w:color="auto" w:fill="auto"/>
          </w:tcPr>
          <w:p w:rsidR="00761AA3" w:rsidRPr="008B6A90" w:rsidRDefault="00761AA3" w:rsidP="004F4CA4">
            <w:pPr>
              <w:rPr>
                <w:szCs w:val="24"/>
              </w:rPr>
            </w:pPr>
            <w:r w:rsidRPr="008B6A90">
              <w:rPr>
                <w:szCs w:val="24"/>
              </w:rPr>
              <w:t xml:space="preserve">: </w:t>
            </w:r>
          </w:p>
        </w:tc>
      </w:tr>
    </w:tbl>
    <w:p w:rsidR="00761AA3" w:rsidRPr="008B6A90" w:rsidRDefault="00761AA3" w:rsidP="00761AA3">
      <w:pPr>
        <w:pStyle w:val="stbilgi"/>
        <w:jc w:val="both"/>
        <w:rPr>
          <w:rFonts w:ascii="Arial" w:hAnsi="Arial"/>
          <w:sz w:val="16"/>
          <w:szCs w:val="16"/>
        </w:rPr>
      </w:pPr>
    </w:p>
    <w:p w:rsidR="00761AA3" w:rsidRPr="008B6A90" w:rsidRDefault="00761AA3" w:rsidP="00763682">
      <w:pPr>
        <w:pStyle w:val="stbilgi"/>
        <w:jc w:val="center"/>
        <w:rPr>
          <w:b/>
          <w:szCs w:val="24"/>
        </w:rPr>
      </w:pPr>
      <w:r w:rsidRPr="008B6A90">
        <w:rPr>
          <w:b/>
          <w:szCs w:val="24"/>
        </w:rPr>
        <w:t xml:space="preserve">ZARF AÇMA VE BELGE KONTROL TUTANAĞI VE/VEYA TEKLİF EDİLEN FİYATLARA </w:t>
      </w:r>
      <w:r w:rsidR="00C757B5" w:rsidRPr="008B6A90">
        <w:rPr>
          <w:b/>
          <w:szCs w:val="24"/>
        </w:rPr>
        <w:t xml:space="preserve"> </w:t>
      </w:r>
      <w:r w:rsidR="00466FC2" w:rsidRPr="008B6A90">
        <w:rPr>
          <w:b/>
          <w:i/>
          <w:color w:val="808080"/>
          <w:szCs w:val="24"/>
        </w:rPr>
        <w:t>[</w:t>
      </w:r>
      <w:r w:rsidR="00D21738" w:rsidRPr="008B6A90">
        <w:rPr>
          <w:b/>
          <w:i/>
          <w:color w:val="808080"/>
          <w:szCs w:val="24"/>
        </w:rPr>
        <w:t>VE YAKLAŞIK MA</w:t>
      </w:r>
      <w:r w:rsidR="00C757B5" w:rsidRPr="008B6A90">
        <w:rPr>
          <w:b/>
          <w:i/>
          <w:color w:val="808080"/>
          <w:szCs w:val="24"/>
        </w:rPr>
        <w:t xml:space="preserve">LİYETİN </w:t>
      </w:r>
      <w:r w:rsidR="00A83C48" w:rsidRPr="008B6A90">
        <w:rPr>
          <w:b/>
          <w:i/>
          <w:color w:val="808080"/>
          <w:szCs w:val="24"/>
        </w:rPr>
        <w:t>AÇ</w:t>
      </w:r>
      <w:r w:rsidR="00C757B5" w:rsidRPr="008B6A90">
        <w:rPr>
          <w:b/>
          <w:i/>
          <w:color w:val="808080"/>
          <w:szCs w:val="24"/>
        </w:rPr>
        <w:t>IKLANMASINA</w:t>
      </w:r>
      <w:r w:rsidR="00466FC2" w:rsidRPr="008B6A90">
        <w:rPr>
          <w:b/>
          <w:i/>
          <w:color w:val="808080"/>
          <w:szCs w:val="24"/>
        </w:rPr>
        <w:t>]</w:t>
      </w:r>
      <w:r w:rsidR="00E10B9B" w:rsidRPr="008B6A90">
        <w:rPr>
          <w:b/>
          <w:szCs w:val="24"/>
        </w:rPr>
        <w:t>*</w:t>
      </w:r>
      <w:r w:rsidR="00C757B5" w:rsidRPr="008B6A90">
        <w:rPr>
          <w:b/>
          <w:szCs w:val="24"/>
        </w:rPr>
        <w:t xml:space="preserve"> </w:t>
      </w:r>
      <w:r w:rsidRPr="008B6A90">
        <w:rPr>
          <w:b/>
          <w:szCs w:val="24"/>
        </w:rPr>
        <w:t>İLİŞKİN TUTANAĞIN</w:t>
      </w:r>
      <w:r w:rsidR="00C757B5" w:rsidRPr="008B6A90">
        <w:rPr>
          <w:b/>
          <w:szCs w:val="24"/>
        </w:rPr>
        <w:t xml:space="preserve"> </w:t>
      </w:r>
      <w:r w:rsidRPr="008B6A90">
        <w:rPr>
          <w:b/>
          <w:szCs w:val="24"/>
        </w:rPr>
        <w:t>HAZIR BULUNANLAR ÖNÜNDE YAPILAN İLK OTURUMDA TALEP EDENLERE VERİLDİĞİNE İLİŞKİN TUTANAK</w:t>
      </w:r>
    </w:p>
    <w:p w:rsidR="00761AA3" w:rsidRPr="008B6A90" w:rsidRDefault="00761AA3" w:rsidP="00763682">
      <w:pPr>
        <w:pStyle w:val="Balk1"/>
        <w:jc w:val="left"/>
        <w:rPr>
          <w:rFonts w:ascii="Times New Roman" w:hAnsi="Times New Roman"/>
          <w:b w:val="0"/>
          <w:i/>
          <w:sz w:val="24"/>
          <w:szCs w:val="24"/>
          <w:vertAlign w:val="superscript"/>
        </w:rPr>
      </w:pPr>
      <w:r w:rsidRPr="008B6A90">
        <w:rPr>
          <w:rFonts w:ascii="Times New Roman" w:hAnsi="Times New Roman"/>
          <w:b w:val="0"/>
          <w:sz w:val="24"/>
          <w:szCs w:val="24"/>
        </w:rPr>
        <w:t>Yukarıda bilgileri yazılı olan ihaleye ilişkin olarak, İhale Komisyonunun diğer hazır bulunanlarla benim huzurumda yapılan ilk oturumunda düzenlenen, aşağıda işaretlenmiş tutanağın/tutanakların onaylanmış suret(ler)ini oturum kapanmadan önce elden teslim aldım</w:t>
      </w:r>
      <w:r w:rsidRPr="008B6A90">
        <w:rPr>
          <w:rFonts w:ascii="Times New Roman" w:hAnsi="Times New Roman"/>
          <w:b w:val="0"/>
          <w:i/>
          <w:color w:val="808080"/>
          <w:sz w:val="24"/>
          <w:szCs w:val="24"/>
        </w:rPr>
        <w:t>.</w:t>
      </w:r>
      <w:r w:rsidR="00763682" w:rsidRPr="008B6A90">
        <w:rPr>
          <w:rFonts w:ascii="Times New Roman" w:hAnsi="Times New Roman"/>
          <w:b w:val="0"/>
          <w:i/>
          <w:color w:val="808080"/>
          <w:sz w:val="24"/>
          <w:szCs w:val="24"/>
        </w:rPr>
        <w:t>[Ayrıca ihale komisyonunca ihalenin yaklaşık maliyeti de açıklanmıştır.]</w:t>
      </w:r>
      <w:r w:rsidR="00763682" w:rsidRPr="008B6A90">
        <w:rPr>
          <w:rFonts w:ascii="Times New Roman" w:hAnsi="Times New Roman"/>
          <w:b w:val="0"/>
          <w:i/>
          <w:sz w:val="24"/>
          <w:szCs w:val="24"/>
          <w:vertAlign w:val="superscript"/>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tblPr>
      <w:tblGrid>
        <w:gridCol w:w="1820"/>
        <w:gridCol w:w="1800"/>
        <w:gridCol w:w="1003"/>
        <w:gridCol w:w="797"/>
        <w:gridCol w:w="1613"/>
        <w:gridCol w:w="187"/>
        <w:gridCol w:w="1620"/>
        <w:gridCol w:w="799"/>
        <w:gridCol w:w="1418"/>
        <w:gridCol w:w="2835"/>
      </w:tblGrid>
      <w:tr w:rsidR="00761AA3" w:rsidRPr="008B6A90" w:rsidTr="003A250B">
        <w:trPr>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61AA3" w:rsidRPr="008B6A90" w:rsidRDefault="00761AA3" w:rsidP="003A250B">
            <w:pPr>
              <w:jc w:val="center"/>
              <w:rPr>
                <w:sz w:val="20"/>
              </w:rPr>
            </w:pPr>
            <w:r w:rsidRPr="008B6A90">
              <w:rPr>
                <w:sz w:val="20"/>
              </w:rPr>
              <w:t>Tutanağın/Tutanakların Suretini Teslim Alanın</w:t>
            </w:r>
          </w:p>
          <w:p w:rsidR="00761AA3" w:rsidRPr="008B6A90" w:rsidRDefault="00761AA3" w:rsidP="003A250B">
            <w:pPr>
              <w:jc w:val="center"/>
              <w:rPr>
                <w:rFonts w:ascii="Arial" w:hAnsi="Arial"/>
                <w:sz w:val="20"/>
              </w:rPr>
            </w:pPr>
            <w:r w:rsidRPr="008B6A90">
              <w:rPr>
                <w:sz w:val="20"/>
              </w:rPr>
              <w:t>Adı Soyadı</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61AA3" w:rsidRPr="008B6A90" w:rsidRDefault="00761AA3" w:rsidP="003A250B">
            <w:pPr>
              <w:jc w:val="center"/>
              <w:rPr>
                <w:sz w:val="20"/>
              </w:rPr>
            </w:pPr>
            <w:r w:rsidRPr="008B6A90">
              <w:rPr>
                <w:sz w:val="20"/>
              </w:rPr>
              <w:t>Zarf Açma ve Belge Kontrol Tutanağı</w:t>
            </w:r>
          </w:p>
          <w:p w:rsidR="00761AA3" w:rsidRPr="008B6A90" w:rsidRDefault="00761AA3" w:rsidP="004F4CA4">
            <w:pPr>
              <w:rPr>
                <w:spacing w:val="-6"/>
                <w:sz w:val="16"/>
                <w:szCs w:val="16"/>
              </w:rPr>
            </w:pPr>
          </w:p>
        </w:tc>
        <w:tc>
          <w:tcPr>
            <w:tcW w:w="260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61AA3" w:rsidRPr="008B6A90" w:rsidRDefault="00761AA3" w:rsidP="003A250B">
            <w:pPr>
              <w:jc w:val="center"/>
              <w:rPr>
                <w:sz w:val="20"/>
              </w:rPr>
            </w:pPr>
            <w:r w:rsidRPr="008B6A90">
              <w:rPr>
                <w:sz w:val="20"/>
              </w:rPr>
              <w:t>Teklif Edilen Fiyatlara İlişkin Tutanak</w:t>
            </w:r>
          </w:p>
          <w:p w:rsidR="00761AA3" w:rsidRPr="008B6A90" w:rsidRDefault="00761AA3" w:rsidP="003A250B">
            <w:pPr>
              <w:jc w:val="center"/>
              <w:rPr>
                <w:spacing w:val="-6"/>
                <w:sz w:val="16"/>
                <w:szCs w:val="16"/>
              </w:rPr>
            </w:pP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761AA3" w:rsidRPr="008B6A90" w:rsidRDefault="00761AA3" w:rsidP="003A250B">
            <w:pPr>
              <w:jc w:val="center"/>
              <w:rPr>
                <w:sz w:val="20"/>
              </w:rPr>
            </w:pPr>
            <w:r w:rsidRPr="008B6A90">
              <w:rPr>
                <w:sz w:val="20"/>
              </w:rPr>
              <w:t>Saat</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761AA3" w:rsidRPr="008B6A90" w:rsidRDefault="00761AA3" w:rsidP="003A250B">
            <w:pPr>
              <w:jc w:val="center"/>
              <w:rPr>
                <w:sz w:val="20"/>
                <w:vertAlign w:val="superscript"/>
              </w:rPr>
            </w:pPr>
            <w:r w:rsidRPr="008B6A90">
              <w:rPr>
                <w:sz w:val="20"/>
              </w:rPr>
              <w:t>Tutanağın/Tutanakların Suretini Teslim Alanın İmzası</w:t>
            </w:r>
            <w:r w:rsidRPr="008B6A90">
              <w:rPr>
                <w:sz w:val="20"/>
                <w:vertAlign w:val="superscript"/>
              </w:rPr>
              <w:t>*</w:t>
            </w:r>
            <w:r w:rsidR="00410A02" w:rsidRPr="008B6A90">
              <w:rPr>
                <w:sz w:val="20"/>
                <w:vertAlign w:val="superscript"/>
              </w:rPr>
              <w:t>*</w:t>
            </w:r>
          </w:p>
        </w:tc>
      </w:tr>
      <w:tr w:rsidR="00761AA3" w:rsidRPr="008B6A90" w:rsidTr="003A250B">
        <w:trPr>
          <w:jc w:val="center"/>
        </w:trPr>
        <w:tc>
          <w:tcPr>
            <w:tcW w:w="4623" w:type="dxa"/>
            <w:gridSpan w:val="3"/>
            <w:tcBorders>
              <w:top w:val="single" w:sz="1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1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1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1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1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rsidTr="003A250B">
        <w:trPr>
          <w:jc w:val="center"/>
        </w:trPr>
        <w:tc>
          <w:tcPr>
            <w:tcW w:w="4623"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c>
          <w:tcPr>
            <w:tcW w:w="2410" w:type="dxa"/>
            <w:gridSpan w:val="2"/>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2606" w:type="dxa"/>
            <w:gridSpan w:val="3"/>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sym w:font="Wingdings" w:char="00A8"/>
            </w:r>
          </w:p>
        </w:tc>
        <w:tc>
          <w:tcPr>
            <w:tcW w:w="1418"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Cs w:val="24"/>
              </w:rPr>
            </w:pPr>
            <w:r w:rsidRPr="008B6A90">
              <w:rPr>
                <w:rFonts w:ascii="Arial" w:hAnsi="Arial"/>
                <w:szCs w:val="24"/>
              </w:rPr>
              <w:t>_ _:_ _</w:t>
            </w:r>
          </w:p>
        </w:tc>
        <w:tc>
          <w:tcPr>
            <w:tcW w:w="2835" w:type="dxa"/>
            <w:tcBorders>
              <w:top w:val="single" w:sz="2" w:space="0" w:color="auto"/>
              <w:left w:val="single" w:sz="12" w:space="0" w:color="auto"/>
              <w:bottom w:val="single" w:sz="2" w:space="0" w:color="auto"/>
              <w:right w:val="single" w:sz="12" w:space="0" w:color="auto"/>
            </w:tcBorders>
            <w:shd w:val="clear" w:color="auto" w:fill="auto"/>
          </w:tcPr>
          <w:p w:rsidR="00761AA3" w:rsidRPr="008B6A90" w:rsidRDefault="00761AA3" w:rsidP="003A250B">
            <w:pPr>
              <w:jc w:val="center"/>
              <w:rPr>
                <w:rFonts w:ascii="Arial" w:hAnsi="Arial"/>
                <w:sz w:val="20"/>
              </w:rPr>
            </w:pPr>
          </w:p>
        </w:tc>
      </w:tr>
      <w:tr w:rsidR="00761AA3" w:rsidRPr="008B6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3"/>
          <w:wAfter w:w="5052" w:type="dxa"/>
          <w:trHeight w:val="255"/>
          <w:jc w:val="center"/>
        </w:trPr>
        <w:tc>
          <w:tcPr>
            <w:tcW w:w="8840" w:type="dxa"/>
            <w:gridSpan w:val="7"/>
            <w:shd w:val="clear" w:color="auto" w:fill="auto"/>
          </w:tcPr>
          <w:p w:rsidR="00761AA3" w:rsidRPr="008B6A90" w:rsidRDefault="00761AA3" w:rsidP="004F4CA4">
            <w:pPr>
              <w:jc w:val="center"/>
              <w:rPr>
                <w:sz w:val="20"/>
              </w:rPr>
            </w:pPr>
          </w:p>
          <w:p w:rsidR="00761AA3" w:rsidRPr="008B6A90" w:rsidRDefault="00761AA3" w:rsidP="004F4CA4">
            <w:pPr>
              <w:jc w:val="center"/>
              <w:rPr>
                <w:sz w:val="20"/>
              </w:rPr>
            </w:pPr>
            <w:r w:rsidRPr="008B6A90">
              <w:rPr>
                <w:sz w:val="20"/>
              </w:rPr>
              <w:t>İHALE KOMİSYONU</w:t>
            </w:r>
          </w:p>
        </w:tc>
      </w:tr>
      <w:tr w:rsidR="00761AA3" w:rsidRPr="008B6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3"/>
          <w:wAfter w:w="5052" w:type="dxa"/>
          <w:trHeight w:val="20"/>
          <w:jc w:val="center"/>
        </w:trPr>
        <w:tc>
          <w:tcPr>
            <w:tcW w:w="1820" w:type="dxa"/>
            <w:shd w:val="clear" w:color="auto" w:fill="auto"/>
          </w:tcPr>
          <w:p w:rsidR="00761AA3" w:rsidRPr="008B6A90" w:rsidRDefault="00761AA3" w:rsidP="004F4CA4">
            <w:pPr>
              <w:jc w:val="center"/>
              <w:rPr>
                <w:sz w:val="20"/>
              </w:rPr>
            </w:pPr>
            <w:r w:rsidRPr="008B6A90">
              <w:rPr>
                <w:sz w:val="20"/>
              </w:rPr>
              <w:t>BAŞKAN</w:t>
            </w:r>
          </w:p>
        </w:tc>
        <w:tc>
          <w:tcPr>
            <w:tcW w:w="1800" w:type="dxa"/>
            <w:shd w:val="clear" w:color="auto" w:fill="auto"/>
          </w:tcPr>
          <w:p w:rsidR="00761AA3" w:rsidRPr="008B6A90" w:rsidRDefault="00761AA3" w:rsidP="004F4CA4">
            <w:pPr>
              <w:jc w:val="center"/>
              <w:rPr>
                <w:sz w:val="20"/>
              </w:rPr>
            </w:pPr>
            <w:r w:rsidRPr="008B6A90">
              <w:rPr>
                <w:sz w:val="20"/>
              </w:rPr>
              <w:t>ÜYE</w:t>
            </w:r>
          </w:p>
        </w:tc>
        <w:tc>
          <w:tcPr>
            <w:tcW w:w="1800" w:type="dxa"/>
            <w:gridSpan w:val="2"/>
            <w:shd w:val="clear" w:color="auto" w:fill="auto"/>
          </w:tcPr>
          <w:p w:rsidR="00761AA3" w:rsidRPr="008B6A90" w:rsidRDefault="00761AA3" w:rsidP="004F4CA4">
            <w:pPr>
              <w:jc w:val="center"/>
              <w:rPr>
                <w:sz w:val="20"/>
              </w:rPr>
            </w:pPr>
            <w:r w:rsidRPr="008B6A90">
              <w:rPr>
                <w:sz w:val="20"/>
              </w:rPr>
              <w:t>ÜYE</w:t>
            </w:r>
          </w:p>
        </w:tc>
        <w:tc>
          <w:tcPr>
            <w:tcW w:w="1800" w:type="dxa"/>
            <w:gridSpan w:val="2"/>
            <w:shd w:val="clear" w:color="auto" w:fill="auto"/>
          </w:tcPr>
          <w:p w:rsidR="00761AA3" w:rsidRPr="008B6A90" w:rsidRDefault="00761AA3" w:rsidP="004F4CA4">
            <w:pPr>
              <w:jc w:val="center"/>
              <w:rPr>
                <w:sz w:val="20"/>
              </w:rPr>
            </w:pPr>
            <w:r w:rsidRPr="008B6A90">
              <w:rPr>
                <w:sz w:val="20"/>
              </w:rPr>
              <w:t>ÜYE</w:t>
            </w:r>
          </w:p>
        </w:tc>
        <w:tc>
          <w:tcPr>
            <w:tcW w:w="1620" w:type="dxa"/>
            <w:shd w:val="clear" w:color="auto" w:fill="auto"/>
          </w:tcPr>
          <w:p w:rsidR="00761AA3" w:rsidRPr="008B6A90" w:rsidRDefault="00761AA3" w:rsidP="004F4CA4">
            <w:pPr>
              <w:jc w:val="center"/>
              <w:rPr>
                <w:sz w:val="20"/>
              </w:rPr>
            </w:pPr>
            <w:r w:rsidRPr="008B6A90">
              <w:rPr>
                <w:sz w:val="20"/>
              </w:rPr>
              <w:t>ÜYE</w:t>
            </w:r>
          </w:p>
        </w:tc>
      </w:tr>
      <w:tr w:rsidR="00761AA3" w:rsidRPr="008B6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3"/>
          <w:wAfter w:w="5052" w:type="dxa"/>
          <w:trHeight w:val="20"/>
          <w:jc w:val="center"/>
        </w:trPr>
        <w:tc>
          <w:tcPr>
            <w:tcW w:w="1820" w:type="dxa"/>
            <w:shd w:val="clear" w:color="auto" w:fill="auto"/>
          </w:tcPr>
          <w:p w:rsidR="00761AA3" w:rsidRPr="008B6A90" w:rsidRDefault="00761AA3" w:rsidP="004F4CA4">
            <w:pPr>
              <w:jc w:val="center"/>
              <w:rPr>
                <w:sz w:val="20"/>
              </w:rPr>
            </w:pPr>
            <w:r w:rsidRPr="008B6A90">
              <w:rPr>
                <w:sz w:val="20"/>
              </w:rPr>
              <w:t>Adı SOYADI</w:t>
            </w:r>
          </w:p>
        </w:tc>
        <w:tc>
          <w:tcPr>
            <w:tcW w:w="1800" w:type="dxa"/>
            <w:shd w:val="clear" w:color="auto" w:fill="auto"/>
          </w:tcPr>
          <w:p w:rsidR="00761AA3" w:rsidRPr="008B6A90" w:rsidRDefault="00761AA3" w:rsidP="004F4CA4">
            <w:pPr>
              <w:jc w:val="center"/>
            </w:pPr>
            <w:r w:rsidRPr="008B6A90">
              <w:rPr>
                <w:sz w:val="20"/>
              </w:rPr>
              <w:t>Adı SOYADI</w:t>
            </w:r>
          </w:p>
        </w:tc>
        <w:tc>
          <w:tcPr>
            <w:tcW w:w="1800" w:type="dxa"/>
            <w:gridSpan w:val="2"/>
            <w:shd w:val="clear" w:color="auto" w:fill="auto"/>
          </w:tcPr>
          <w:p w:rsidR="00761AA3" w:rsidRPr="008B6A90" w:rsidRDefault="00761AA3" w:rsidP="004F4CA4">
            <w:pPr>
              <w:jc w:val="center"/>
            </w:pPr>
            <w:r w:rsidRPr="008B6A90">
              <w:rPr>
                <w:sz w:val="20"/>
              </w:rPr>
              <w:t>Adı SOYADI</w:t>
            </w:r>
          </w:p>
        </w:tc>
        <w:tc>
          <w:tcPr>
            <w:tcW w:w="1800" w:type="dxa"/>
            <w:gridSpan w:val="2"/>
            <w:shd w:val="clear" w:color="auto" w:fill="auto"/>
          </w:tcPr>
          <w:p w:rsidR="00761AA3" w:rsidRPr="008B6A90" w:rsidRDefault="00761AA3" w:rsidP="004F4CA4">
            <w:pPr>
              <w:jc w:val="center"/>
            </w:pPr>
            <w:r w:rsidRPr="008B6A90">
              <w:rPr>
                <w:sz w:val="20"/>
              </w:rPr>
              <w:t>Adı SOYADI</w:t>
            </w:r>
          </w:p>
        </w:tc>
        <w:tc>
          <w:tcPr>
            <w:tcW w:w="1620" w:type="dxa"/>
            <w:shd w:val="clear" w:color="auto" w:fill="auto"/>
          </w:tcPr>
          <w:p w:rsidR="00761AA3" w:rsidRPr="008B6A90" w:rsidRDefault="00761AA3" w:rsidP="004F4CA4">
            <w:pPr>
              <w:jc w:val="center"/>
            </w:pPr>
            <w:r w:rsidRPr="008B6A90">
              <w:rPr>
                <w:sz w:val="20"/>
              </w:rPr>
              <w:t>Adı SOYADI</w:t>
            </w:r>
          </w:p>
        </w:tc>
      </w:tr>
      <w:tr w:rsidR="003E7D9E" w:rsidRPr="008B6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3"/>
          <w:wAfter w:w="5052" w:type="dxa"/>
          <w:trHeight w:val="20"/>
          <w:jc w:val="center"/>
        </w:trPr>
        <w:tc>
          <w:tcPr>
            <w:tcW w:w="1820" w:type="dxa"/>
            <w:shd w:val="clear" w:color="auto" w:fill="auto"/>
          </w:tcPr>
          <w:p w:rsidR="003E7D9E" w:rsidRPr="008B6A90" w:rsidRDefault="001547E2" w:rsidP="003E7D9E">
            <w:pPr>
              <w:rPr>
                <w:sz w:val="20"/>
              </w:rPr>
            </w:pPr>
            <w:r w:rsidRPr="008B6A90">
              <w:t xml:space="preserve">           </w:t>
            </w:r>
            <w:r w:rsidRPr="008B6A90">
              <w:rPr>
                <w:sz w:val="20"/>
              </w:rPr>
              <w:t>Görevi</w:t>
            </w:r>
          </w:p>
        </w:tc>
        <w:tc>
          <w:tcPr>
            <w:tcW w:w="1800" w:type="dxa"/>
            <w:shd w:val="clear" w:color="auto" w:fill="auto"/>
          </w:tcPr>
          <w:p w:rsidR="003E7D9E" w:rsidRPr="008B6A90" w:rsidRDefault="003E7D9E" w:rsidP="003E7D9E">
            <w:r w:rsidRPr="008B6A90">
              <w:rPr>
                <w:sz w:val="20"/>
              </w:rPr>
              <w:t>Komisyondaki sıfatı</w:t>
            </w:r>
          </w:p>
        </w:tc>
        <w:tc>
          <w:tcPr>
            <w:tcW w:w="1800" w:type="dxa"/>
            <w:gridSpan w:val="2"/>
            <w:shd w:val="clear" w:color="auto" w:fill="auto"/>
          </w:tcPr>
          <w:p w:rsidR="003E7D9E" w:rsidRPr="008B6A90" w:rsidRDefault="003E7D9E" w:rsidP="003E7D9E">
            <w:r w:rsidRPr="008B6A90">
              <w:rPr>
                <w:sz w:val="20"/>
              </w:rPr>
              <w:t>Komisyondaki sıfatı</w:t>
            </w:r>
          </w:p>
        </w:tc>
        <w:tc>
          <w:tcPr>
            <w:tcW w:w="1800" w:type="dxa"/>
            <w:gridSpan w:val="2"/>
            <w:shd w:val="clear" w:color="auto" w:fill="auto"/>
          </w:tcPr>
          <w:p w:rsidR="003E7D9E" w:rsidRPr="008B6A90" w:rsidRDefault="003E7D9E" w:rsidP="003E7D9E">
            <w:r w:rsidRPr="008B6A90">
              <w:rPr>
                <w:sz w:val="20"/>
              </w:rPr>
              <w:t>Komisyondaki sıfatı</w:t>
            </w:r>
          </w:p>
        </w:tc>
        <w:tc>
          <w:tcPr>
            <w:tcW w:w="1620" w:type="dxa"/>
            <w:shd w:val="clear" w:color="auto" w:fill="auto"/>
          </w:tcPr>
          <w:p w:rsidR="003E7D9E" w:rsidRPr="008B6A90" w:rsidRDefault="003E7D9E" w:rsidP="003E7D9E">
            <w:r w:rsidRPr="008B6A90">
              <w:rPr>
                <w:sz w:val="20"/>
              </w:rPr>
              <w:t>Komisyondaki sıfatı</w:t>
            </w:r>
          </w:p>
        </w:tc>
      </w:tr>
      <w:tr w:rsidR="00761AA3" w:rsidRPr="008B6A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3"/>
          <w:wAfter w:w="5052" w:type="dxa"/>
          <w:trHeight w:val="20"/>
          <w:jc w:val="center"/>
        </w:trPr>
        <w:tc>
          <w:tcPr>
            <w:tcW w:w="1820" w:type="dxa"/>
            <w:shd w:val="clear" w:color="auto" w:fill="auto"/>
          </w:tcPr>
          <w:p w:rsidR="00761AA3" w:rsidRPr="008B6A90" w:rsidRDefault="00761AA3" w:rsidP="004F4CA4">
            <w:pPr>
              <w:jc w:val="center"/>
              <w:rPr>
                <w:sz w:val="20"/>
              </w:rPr>
            </w:pPr>
            <w:r w:rsidRPr="008B6A90">
              <w:rPr>
                <w:sz w:val="20"/>
              </w:rPr>
              <w:t>İmza</w:t>
            </w:r>
          </w:p>
        </w:tc>
        <w:tc>
          <w:tcPr>
            <w:tcW w:w="1800" w:type="dxa"/>
            <w:shd w:val="clear" w:color="auto" w:fill="auto"/>
          </w:tcPr>
          <w:p w:rsidR="00761AA3" w:rsidRPr="008B6A90" w:rsidRDefault="00761AA3" w:rsidP="004F4CA4">
            <w:pPr>
              <w:jc w:val="center"/>
              <w:rPr>
                <w:sz w:val="20"/>
              </w:rPr>
            </w:pPr>
            <w:r w:rsidRPr="008B6A90">
              <w:rPr>
                <w:sz w:val="20"/>
              </w:rPr>
              <w:t>İmza</w:t>
            </w:r>
          </w:p>
        </w:tc>
        <w:tc>
          <w:tcPr>
            <w:tcW w:w="1800" w:type="dxa"/>
            <w:gridSpan w:val="2"/>
            <w:shd w:val="clear" w:color="auto" w:fill="auto"/>
          </w:tcPr>
          <w:p w:rsidR="00761AA3" w:rsidRPr="008B6A90" w:rsidRDefault="00761AA3" w:rsidP="004F4CA4">
            <w:pPr>
              <w:jc w:val="center"/>
              <w:rPr>
                <w:sz w:val="20"/>
              </w:rPr>
            </w:pPr>
            <w:r w:rsidRPr="008B6A90">
              <w:rPr>
                <w:sz w:val="20"/>
              </w:rPr>
              <w:t>İmza</w:t>
            </w:r>
          </w:p>
        </w:tc>
        <w:tc>
          <w:tcPr>
            <w:tcW w:w="1800" w:type="dxa"/>
            <w:gridSpan w:val="2"/>
            <w:shd w:val="clear" w:color="auto" w:fill="auto"/>
          </w:tcPr>
          <w:p w:rsidR="00761AA3" w:rsidRPr="008B6A90" w:rsidRDefault="00761AA3" w:rsidP="004F4CA4">
            <w:pPr>
              <w:jc w:val="center"/>
              <w:rPr>
                <w:sz w:val="20"/>
              </w:rPr>
            </w:pPr>
            <w:r w:rsidRPr="008B6A90">
              <w:rPr>
                <w:sz w:val="20"/>
              </w:rPr>
              <w:t>İmza</w:t>
            </w:r>
          </w:p>
        </w:tc>
        <w:tc>
          <w:tcPr>
            <w:tcW w:w="1620" w:type="dxa"/>
            <w:shd w:val="clear" w:color="auto" w:fill="auto"/>
          </w:tcPr>
          <w:p w:rsidR="00761AA3" w:rsidRPr="008B6A90" w:rsidRDefault="00761AA3" w:rsidP="004F4CA4">
            <w:pPr>
              <w:jc w:val="center"/>
              <w:rPr>
                <w:sz w:val="20"/>
              </w:rPr>
            </w:pPr>
            <w:r w:rsidRPr="008B6A90">
              <w:rPr>
                <w:sz w:val="20"/>
              </w:rPr>
              <w:t>İmza</w:t>
            </w:r>
          </w:p>
        </w:tc>
      </w:tr>
    </w:tbl>
    <w:p w:rsidR="00C757B5" w:rsidRPr="008B6A90" w:rsidRDefault="00E10B9B" w:rsidP="00761AA3">
      <w:pPr>
        <w:rPr>
          <w:spacing w:val="-10"/>
          <w:sz w:val="16"/>
          <w:szCs w:val="16"/>
        </w:rPr>
      </w:pPr>
      <w:r w:rsidRPr="008B6A90">
        <w:rPr>
          <w:rFonts w:ascii="Arial" w:hAnsi="Arial" w:cs="Arial"/>
          <w:sz w:val="16"/>
          <w:szCs w:val="16"/>
        </w:rPr>
        <w:t>*</w:t>
      </w:r>
      <w:r w:rsidRPr="008B6A90">
        <w:rPr>
          <w:sz w:val="16"/>
          <w:szCs w:val="16"/>
        </w:rPr>
        <w:t xml:space="preserve">4734 sayılı Kanunun 21 inci maddesine göre yapılan ihalelerde yaklaşık maliyet son yazılı tekliflerin alınması sırasında açıklanacaktır. İlk fiyat tekliflerinin açıklanması aşamasında “yaklaşık maliyet” </w:t>
      </w:r>
      <w:r w:rsidR="00F52000" w:rsidRPr="008B6A90">
        <w:rPr>
          <w:sz w:val="16"/>
          <w:szCs w:val="16"/>
        </w:rPr>
        <w:t>ibaresi veya</w:t>
      </w:r>
      <w:r w:rsidR="00763682" w:rsidRPr="008B6A90">
        <w:rPr>
          <w:sz w:val="16"/>
          <w:szCs w:val="16"/>
        </w:rPr>
        <w:t xml:space="preserve"> ilgili cümle </w:t>
      </w:r>
      <w:r w:rsidRPr="008B6A90">
        <w:rPr>
          <w:sz w:val="16"/>
          <w:szCs w:val="16"/>
        </w:rPr>
        <w:t>metinden çıkartılacaktır.</w:t>
      </w:r>
    </w:p>
    <w:p w:rsidR="00761AA3" w:rsidRPr="008B6A90" w:rsidRDefault="00761AA3" w:rsidP="0074158E">
      <w:pPr>
        <w:rPr>
          <w:sz w:val="20"/>
        </w:rPr>
        <w:sectPr w:rsidR="00761AA3" w:rsidRPr="008B6A90" w:rsidSect="000C56BC">
          <w:footerReference w:type="default" r:id="rId46"/>
          <w:pgSz w:w="16838" w:h="11906" w:orient="landscape"/>
          <w:pgMar w:top="1418" w:right="1418" w:bottom="1418" w:left="1418" w:header="709" w:footer="709" w:gutter="0"/>
          <w:cols w:space="708"/>
          <w:docGrid w:linePitch="360"/>
        </w:sectPr>
      </w:pPr>
      <w:r w:rsidRPr="008B6A90">
        <w:rPr>
          <w:spacing w:val="-10"/>
          <w:sz w:val="16"/>
          <w:szCs w:val="16"/>
        </w:rPr>
        <w:t>*</w:t>
      </w:r>
      <w:r w:rsidR="00410A02" w:rsidRPr="008B6A90">
        <w:rPr>
          <w:spacing w:val="-10"/>
          <w:sz w:val="16"/>
          <w:szCs w:val="16"/>
        </w:rPr>
        <w:t>*</w:t>
      </w:r>
      <w:r w:rsidRPr="008B6A90">
        <w:rPr>
          <w:spacing w:val="-10"/>
          <w:sz w:val="16"/>
          <w:szCs w:val="16"/>
        </w:rPr>
        <w:t xml:space="preserve"> Tutanak(lar)’ın sureti ön yeterlik/yeterlik başvurusunda bulunanlar  veya teklif sahipleri adına alınmışsa imza sütununa </w:t>
      </w:r>
      <w:r w:rsidRPr="008B6A90">
        <w:rPr>
          <w:spacing w:val="-10"/>
          <w:sz w:val="16"/>
          <w:szCs w:val="16"/>
          <w:u w:val="single"/>
        </w:rPr>
        <w:t>ÖN YETERLİK/YETERLİK BAŞVURUSU SIRA NUMARASI</w:t>
      </w:r>
      <w:r w:rsidRPr="008B6A90">
        <w:rPr>
          <w:spacing w:val="-10"/>
          <w:sz w:val="16"/>
          <w:szCs w:val="16"/>
        </w:rPr>
        <w:t xml:space="preserve"> veya </w:t>
      </w:r>
      <w:r w:rsidRPr="008B6A90">
        <w:rPr>
          <w:spacing w:val="-10"/>
          <w:sz w:val="16"/>
          <w:szCs w:val="16"/>
          <w:u w:val="single"/>
        </w:rPr>
        <w:t>TEKLİF SIRA NUMARASI</w:t>
      </w:r>
      <w:r w:rsidRPr="008B6A90">
        <w:rPr>
          <w:spacing w:val="-10"/>
          <w:sz w:val="16"/>
          <w:szCs w:val="16"/>
        </w:rPr>
        <w:t xml:space="preserve"> da yazılacaktır.</w:t>
      </w:r>
    </w:p>
    <w:tbl>
      <w:tblPr>
        <w:tblW w:w="0" w:type="auto"/>
        <w:jc w:val="center"/>
        <w:tblLayout w:type="fixed"/>
        <w:tblCellMar>
          <w:left w:w="70" w:type="dxa"/>
          <w:right w:w="70" w:type="dxa"/>
        </w:tblCellMar>
        <w:tblLook w:val="0000"/>
      </w:tblPr>
      <w:tblGrid>
        <w:gridCol w:w="3047"/>
        <w:gridCol w:w="11095"/>
      </w:tblGrid>
      <w:tr w:rsidR="00BB0E2D" w:rsidRPr="008B6A90">
        <w:trPr>
          <w:trHeight w:val="272"/>
          <w:jc w:val="center"/>
        </w:trPr>
        <w:tc>
          <w:tcPr>
            <w:tcW w:w="3047" w:type="dxa"/>
          </w:tcPr>
          <w:p w:rsidR="00BB0E2D" w:rsidRPr="008B6A90" w:rsidRDefault="00BB0E2D" w:rsidP="007376B8">
            <w:r w:rsidRPr="008B6A90">
              <w:lastRenderedPageBreak/>
              <w:t>İhale kayıt numarası ………..</w:t>
            </w:r>
          </w:p>
        </w:tc>
        <w:tc>
          <w:tcPr>
            <w:tcW w:w="11095" w:type="dxa"/>
          </w:tcPr>
          <w:p w:rsidR="00BB0E2D" w:rsidRPr="008B6A90" w:rsidRDefault="00BB0E2D" w:rsidP="007376B8">
            <w:pPr>
              <w:pStyle w:val="stbilgi"/>
              <w:tabs>
                <w:tab w:val="clear" w:pos="4536"/>
                <w:tab w:val="clear" w:pos="9072"/>
              </w:tabs>
            </w:pPr>
            <w:r w:rsidRPr="008B6A90">
              <w:t>:</w:t>
            </w:r>
          </w:p>
        </w:tc>
      </w:tr>
      <w:tr w:rsidR="00BB0E2D" w:rsidRPr="008B6A90">
        <w:trPr>
          <w:trHeight w:val="272"/>
          <w:jc w:val="center"/>
        </w:trPr>
        <w:tc>
          <w:tcPr>
            <w:tcW w:w="3047" w:type="dxa"/>
          </w:tcPr>
          <w:p w:rsidR="00BB0E2D" w:rsidRPr="008B6A90" w:rsidRDefault="00BB0E2D" w:rsidP="007376B8">
            <w:r w:rsidRPr="008B6A90">
              <w:t>İdarenin adı</w:t>
            </w:r>
          </w:p>
        </w:tc>
        <w:tc>
          <w:tcPr>
            <w:tcW w:w="11095" w:type="dxa"/>
          </w:tcPr>
          <w:p w:rsidR="00BB0E2D" w:rsidRPr="008B6A90" w:rsidRDefault="00BB0E2D" w:rsidP="007376B8">
            <w:pPr>
              <w:pStyle w:val="stbilgi"/>
              <w:tabs>
                <w:tab w:val="clear" w:pos="4536"/>
                <w:tab w:val="clear" w:pos="9072"/>
              </w:tabs>
            </w:pPr>
            <w:r w:rsidRPr="008B6A90">
              <w:t xml:space="preserve">: </w:t>
            </w:r>
          </w:p>
        </w:tc>
      </w:tr>
      <w:tr w:rsidR="00BB0E2D" w:rsidRPr="008B6A90">
        <w:trPr>
          <w:jc w:val="center"/>
        </w:trPr>
        <w:tc>
          <w:tcPr>
            <w:tcW w:w="3047" w:type="dxa"/>
          </w:tcPr>
          <w:p w:rsidR="00BB0E2D" w:rsidRPr="008B6A90" w:rsidRDefault="00BB0E2D" w:rsidP="007376B8">
            <w:r w:rsidRPr="008B6A90">
              <w:t>İşin adı</w:t>
            </w:r>
          </w:p>
        </w:tc>
        <w:tc>
          <w:tcPr>
            <w:tcW w:w="11095" w:type="dxa"/>
          </w:tcPr>
          <w:p w:rsidR="00BB0E2D" w:rsidRPr="008B6A90" w:rsidRDefault="00BB0E2D" w:rsidP="007376B8">
            <w:r w:rsidRPr="008B6A90">
              <w:t xml:space="preserve">: </w:t>
            </w:r>
          </w:p>
        </w:tc>
      </w:tr>
      <w:tr w:rsidR="00BB0E2D" w:rsidRPr="008B6A90">
        <w:trPr>
          <w:jc w:val="center"/>
        </w:trPr>
        <w:tc>
          <w:tcPr>
            <w:tcW w:w="3047" w:type="dxa"/>
          </w:tcPr>
          <w:p w:rsidR="00BB0E2D" w:rsidRPr="008B6A90" w:rsidRDefault="00BB0E2D" w:rsidP="007376B8">
            <w:r w:rsidRPr="008B6A90">
              <w:t>Formun doldurulduğu tarih</w:t>
            </w:r>
          </w:p>
        </w:tc>
        <w:tc>
          <w:tcPr>
            <w:tcW w:w="11095" w:type="dxa"/>
          </w:tcPr>
          <w:p w:rsidR="00BB0E2D" w:rsidRPr="008B6A90" w:rsidRDefault="00BB0E2D" w:rsidP="007376B8">
            <w:r w:rsidRPr="008B6A90">
              <w:t>: _ _/_ _/_ _ _ _, ................... günü, saat _ _:_ _</w:t>
            </w:r>
          </w:p>
        </w:tc>
      </w:tr>
    </w:tbl>
    <w:p w:rsidR="00BB0E2D" w:rsidRPr="008B6A90" w:rsidRDefault="00BB0E2D" w:rsidP="00BB0E2D">
      <w:pPr>
        <w:pStyle w:val="stbilgi"/>
        <w:tabs>
          <w:tab w:val="clear" w:pos="4536"/>
          <w:tab w:val="clear" w:pos="9072"/>
        </w:tabs>
        <w:rPr>
          <w:rFonts w:ascii="Arial" w:hAnsi="Arial" w:cs="Arial"/>
        </w:rPr>
      </w:pPr>
    </w:p>
    <w:p w:rsidR="00BB0E2D" w:rsidRPr="008B6A90" w:rsidRDefault="00BB0E2D" w:rsidP="00BB0E2D">
      <w:pPr>
        <w:pStyle w:val="Balk1"/>
        <w:rPr>
          <w:rFonts w:ascii="Times New Roman" w:hAnsi="Times New Roman"/>
          <w:b w:val="0"/>
          <w:vertAlign w:val="superscript"/>
        </w:rPr>
      </w:pPr>
      <w:r w:rsidRPr="008B6A90">
        <w:rPr>
          <w:rFonts w:ascii="Times New Roman" w:hAnsi="Times New Roman"/>
          <w:sz w:val="24"/>
          <w:szCs w:val="24"/>
        </w:rPr>
        <w:t>DEĞERLENDİRMEYE ESAS TEKLİF BEDELİ CETVELİ</w:t>
      </w:r>
      <w:r w:rsidRPr="008B6A90">
        <w:rPr>
          <w:rFonts w:ascii="Times New Roman" w:hAnsi="Times New Roman"/>
        </w:rPr>
        <w:t xml:space="preserve"> </w:t>
      </w:r>
      <w:r w:rsidRPr="008B6A90">
        <w:rPr>
          <w:rFonts w:ascii="Times New Roman" w:hAnsi="Times New Roman"/>
          <w:b w:val="0"/>
          <w:color w:val="808080"/>
        </w:rPr>
        <w:t>[</w:t>
      </w:r>
      <w:r w:rsidRPr="008B6A90">
        <w:rPr>
          <w:rFonts w:ascii="Times New Roman" w:hAnsi="Times New Roman"/>
          <w:b w:val="0"/>
          <w:i/>
          <w:color w:val="808080"/>
        </w:rPr>
        <w:t>Kısmi teklife konu mal kalemi</w:t>
      </w:r>
      <w:r w:rsidRPr="008B6A90">
        <w:rPr>
          <w:rFonts w:ascii="Times New Roman" w:hAnsi="Times New Roman"/>
          <w:b w:val="0"/>
          <w:color w:val="808080"/>
        </w:rPr>
        <w:t>]</w:t>
      </w:r>
      <w:r w:rsidRPr="008B6A90">
        <w:rPr>
          <w:rFonts w:ascii="Times New Roman" w:hAnsi="Times New Roman"/>
          <w:b w:val="0"/>
          <w:vertAlign w:val="superscript"/>
        </w:rPr>
        <w:t>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04"/>
        <w:gridCol w:w="1395"/>
        <w:gridCol w:w="1789"/>
        <w:gridCol w:w="11"/>
        <w:gridCol w:w="1249"/>
        <w:gridCol w:w="1811"/>
        <w:gridCol w:w="1260"/>
        <w:gridCol w:w="1398"/>
      </w:tblGrid>
      <w:tr w:rsidR="00BB0E2D" w:rsidRPr="008B6A90">
        <w:trPr>
          <w:cantSplit/>
          <w:trHeight w:val="233"/>
          <w:jc w:val="center"/>
        </w:trPr>
        <w:tc>
          <w:tcPr>
            <w:tcW w:w="1504" w:type="dxa"/>
          </w:tcPr>
          <w:p w:rsidR="00BB0E2D" w:rsidRPr="008B6A90" w:rsidRDefault="00BB0E2D" w:rsidP="007376B8">
            <w:pPr>
              <w:jc w:val="center"/>
            </w:pPr>
            <w:r w:rsidRPr="008B6A90">
              <w:t>İsteklinin Adı ve soyadı/Ticaret unvanı</w:t>
            </w:r>
            <w:r w:rsidRPr="008B6A90">
              <w:rPr>
                <w:vertAlign w:val="superscript"/>
              </w:rPr>
              <w:t>2</w:t>
            </w:r>
          </w:p>
        </w:tc>
        <w:tc>
          <w:tcPr>
            <w:tcW w:w="3195" w:type="dxa"/>
            <w:gridSpan w:val="3"/>
            <w:tcBorders>
              <w:right w:val="single" w:sz="4" w:space="0" w:color="auto"/>
            </w:tcBorders>
          </w:tcPr>
          <w:p w:rsidR="00BB0E2D" w:rsidRPr="008B6A90" w:rsidRDefault="00BB0E2D" w:rsidP="007376B8">
            <w:r w:rsidRPr="008B6A90">
              <w:t xml:space="preserve">            Teklif Bedeli</w:t>
            </w:r>
          </w:p>
        </w:tc>
        <w:tc>
          <w:tcPr>
            <w:tcW w:w="3060" w:type="dxa"/>
            <w:gridSpan w:val="2"/>
            <w:tcBorders>
              <w:left w:val="single" w:sz="4" w:space="0" w:color="auto"/>
              <w:right w:val="single" w:sz="4" w:space="0" w:color="auto"/>
            </w:tcBorders>
          </w:tcPr>
          <w:p w:rsidR="00BB0E2D" w:rsidRPr="008B6A90" w:rsidRDefault="00BB0E2D" w:rsidP="007376B8">
            <w:pPr>
              <w:jc w:val="center"/>
              <w:rPr>
                <w:vertAlign w:val="superscript"/>
              </w:rPr>
            </w:pPr>
            <w:r w:rsidRPr="008B6A90">
              <w:t>Fiyat dışı unsurlar dikkate     alınarak değerlendirilmiş teklif  bedeli</w:t>
            </w:r>
            <w:r w:rsidRPr="008B6A90">
              <w:rPr>
                <w:vertAlign w:val="superscript"/>
              </w:rPr>
              <w:t>3</w:t>
            </w:r>
          </w:p>
        </w:tc>
        <w:tc>
          <w:tcPr>
            <w:tcW w:w="2658" w:type="dxa"/>
            <w:gridSpan w:val="2"/>
            <w:tcBorders>
              <w:left w:val="single" w:sz="4" w:space="0" w:color="auto"/>
            </w:tcBorders>
          </w:tcPr>
          <w:p w:rsidR="00BB0E2D" w:rsidRPr="008B6A90" w:rsidRDefault="00BB0E2D" w:rsidP="007376B8">
            <w:pPr>
              <w:jc w:val="center"/>
              <w:rPr>
                <w:vertAlign w:val="superscript"/>
              </w:rPr>
            </w:pPr>
            <w:r w:rsidRPr="008B6A90">
              <w:t xml:space="preserve">Yerli malı teklif eden </w:t>
            </w:r>
            <w:r w:rsidRPr="008B6A90">
              <w:rPr>
                <w:i/>
                <w:color w:val="808080"/>
              </w:rPr>
              <w:t>[yerli]</w:t>
            </w:r>
            <w:r w:rsidRPr="008B6A90">
              <w:t xml:space="preserve"> istekliler lehine fiyat avantajı uygulanması sonucu bulunan teklif bedeli</w:t>
            </w:r>
            <w:r w:rsidRPr="008B6A90">
              <w:rPr>
                <w:vertAlign w:val="superscript"/>
              </w:rPr>
              <w:t>4</w:t>
            </w:r>
          </w:p>
        </w:tc>
      </w:tr>
      <w:tr w:rsidR="00BB0E2D" w:rsidRPr="008B6A90">
        <w:trPr>
          <w:cantSplit/>
          <w:trHeight w:val="232"/>
          <w:jc w:val="center"/>
        </w:trPr>
        <w:tc>
          <w:tcPr>
            <w:tcW w:w="1504" w:type="dxa"/>
          </w:tcPr>
          <w:p w:rsidR="00BB0E2D" w:rsidRPr="008B6A90" w:rsidRDefault="00BB0E2D" w:rsidP="007376B8">
            <w:pPr>
              <w:jc w:val="center"/>
            </w:pPr>
          </w:p>
        </w:tc>
        <w:tc>
          <w:tcPr>
            <w:tcW w:w="1395" w:type="dxa"/>
            <w:tcBorders>
              <w:bottom w:val="single" w:sz="4" w:space="0" w:color="auto"/>
              <w:right w:val="single" w:sz="4" w:space="0" w:color="auto"/>
            </w:tcBorders>
          </w:tcPr>
          <w:p w:rsidR="00BB0E2D" w:rsidRPr="008B6A90" w:rsidRDefault="00BB0E2D" w:rsidP="007376B8">
            <w:pPr>
              <w:jc w:val="center"/>
            </w:pPr>
            <w:r w:rsidRPr="008B6A90">
              <w:t>Rakam ile</w:t>
            </w:r>
          </w:p>
        </w:tc>
        <w:tc>
          <w:tcPr>
            <w:tcW w:w="1789" w:type="dxa"/>
            <w:tcBorders>
              <w:left w:val="single" w:sz="4" w:space="0" w:color="auto"/>
              <w:bottom w:val="single" w:sz="4" w:space="0" w:color="auto"/>
              <w:right w:val="single" w:sz="4" w:space="0" w:color="auto"/>
            </w:tcBorders>
          </w:tcPr>
          <w:p w:rsidR="00BB0E2D" w:rsidRPr="008B6A90" w:rsidRDefault="00BB0E2D" w:rsidP="007376B8">
            <w:pPr>
              <w:jc w:val="center"/>
            </w:pPr>
            <w:r w:rsidRPr="008B6A90">
              <w:t>Yazı ile</w:t>
            </w:r>
          </w:p>
        </w:tc>
        <w:tc>
          <w:tcPr>
            <w:tcW w:w="1260" w:type="dxa"/>
            <w:gridSpan w:val="2"/>
            <w:tcBorders>
              <w:top w:val="single" w:sz="4" w:space="0" w:color="auto"/>
              <w:left w:val="single" w:sz="4" w:space="0" w:color="auto"/>
              <w:right w:val="single" w:sz="4" w:space="0" w:color="auto"/>
            </w:tcBorders>
          </w:tcPr>
          <w:p w:rsidR="00BB0E2D" w:rsidRPr="008B6A90" w:rsidRDefault="00BB0E2D" w:rsidP="007376B8">
            <w:pPr>
              <w:jc w:val="center"/>
            </w:pPr>
            <w:r w:rsidRPr="008B6A90">
              <w:t>Rakam ile</w:t>
            </w:r>
          </w:p>
        </w:tc>
        <w:tc>
          <w:tcPr>
            <w:tcW w:w="1811" w:type="dxa"/>
            <w:tcBorders>
              <w:top w:val="single" w:sz="4" w:space="0" w:color="auto"/>
              <w:left w:val="single" w:sz="4" w:space="0" w:color="auto"/>
              <w:right w:val="single" w:sz="4" w:space="0" w:color="auto"/>
            </w:tcBorders>
          </w:tcPr>
          <w:p w:rsidR="00BB0E2D" w:rsidRPr="008B6A90" w:rsidRDefault="00BB0E2D" w:rsidP="007376B8">
            <w:pPr>
              <w:jc w:val="center"/>
            </w:pPr>
            <w:r w:rsidRPr="008B6A90">
              <w:t>Yazı ile</w:t>
            </w:r>
          </w:p>
        </w:tc>
        <w:tc>
          <w:tcPr>
            <w:tcW w:w="1260" w:type="dxa"/>
            <w:tcBorders>
              <w:top w:val="single" w:sz="4" w:space="0" w:color="auto"/>
              <w:left w:val="single" w:sz="4" w:space="0" w:color="auto"/>
              <w:right w:val="single" w:sz="4" w:space="0" w:color="auto"/>
            </w:tcBorders>
          </w:tcPr>
          <w:p w:rsidR="00BB0E2D" w:rsidRPr="008B6A90" w:rsidRDefault="00BB0E2D" w:rsidP="007376B8">
            <w:pPr>
              <w:jc w:val="center"/>
            </w:pPr>
            <w:r w:rsidRPr="008B6A90">
              <w:t>Rakam ile</w:t>
            </w:r>
          </w:p>
        </w:tc>
        <w:tc>
          <w:tcPr>
            <w:tcW w:w="1398" w:type="dxa"/>
            <w:tcBorders>
              <w:top w:val="single" w:sz="4" w:space="0" w:color="auto"/>
              <w:left w:val="single" w:sz="4" w:space="0" w:color="auto"/>
            </w:tcBorders>
          </w:tcPr>
          <w:p w:rsidR="00BB0E2D" w:rsidRPr="008B6A90" w:rsidRDefault="00BB0E2D" w:rsidP="007376B8">
            <w:pPr>
              <w:jc w:val="center"/>
            </w:pPr>
            <w:r w:rsidRPr="008B6A90">
              <w:t>Yazı ile</w:t>
            </w:r>
          </w:p>
        </w:tc>
      </w:tr>
      <w:tr w:rsidR="00BB0E2D" w:rsidRPr="008B6A90">
        <w:trPr>
          <w:cantSplit/>
          <w:trHeight w:val="284"/>
          <w:jc w:val="center"/>
        </w:trPr>
        <w:tc>
          <w:tcPr>
            <w:tcW w:w="1504" w:type="dxa"/>
          </w:tcPr>
          <w:p w:rsidR="00BB0E2D" w:rsidRPr="008B6A90" w:rsidRDefault="00BB0E2D" w:rsidP="007376B8">
            <w:pPr>
              <w:pStyle w:val="stbilgi"/>
              <w:tabs>
                <w:tab w:val="clear" w:pos="4536"/>
                <w:tab w:val="clear" w:pos="9072"/>
              </w:tabs>
            </w:pPr>
            <w:r w:rsidRPr="008B6A90">
              <w:t>İstekli 1</w:t>
            </w:r>
          </w:p>
        </w:tc>
        <w:tc>
          <w:tcPr>
            <w:tcW w:w="1395" w:type="dxa"/>
            <w:tcBorders>
              <w:top w:val="single" w:sz="4" w:space="0" w:color="auto"/>
              <w:right w:val="single" w:sz="4" w:space="0" w:color="auto"/>
            </w:tcBorders>
          </w:tcPr>
          <w:p w:rsidR="00BB0E2D" w:rsidRPr="008B6A90" w:rsidRDefault="00BB0E2D" w:rsidP="007376B8">
            <w:pPr>
              <w:jc w:val="center"/>
            </w:pPr>
          </w:p>
        </w:tc>
        <w:tc>
          <w:tcPr>
            <w:tcW w:w="1789" w:type="dxa"/>
            <w:tcBorders>
              <w:top w:val="single" w:sz="4" w:space="0" w:color="auto"/>
              <w:left w:val="single" w:sz="4" w:space="0" w:color="auto"/>
            </w:tcBorders>
          </w:tcPr>
          <w:p w:rsidR="00BB0E2D" w:rsidRPr="008B6A90" w:rsidRDefault="00BB0E2D" w:rsidP="007376B8">
            <w:pPr>
              <w:jc w:val="center"/>
            </w:pPr>
          </w:p>
        </w:tc>
        <w:tc>
          <w:tcPr>
            <w:tcW w:w="1260" w:type="dxa"/>
            <w:gridSpan w:val="2"/>
            <w:tcBorders>
              <w:right w:val="single" w:sz="4" w:space="0" w:color="auto"/>
            </w:tcBorders>
          </w:tcPr>
          <w:p w:rsidR="00BB0E2D" w:rsidRPr="008B6A90" w:rsidRDefault="00BB0E2D" w:rsidP="007376B8">
            <w:pPr>
              <w:jc w:val="center"/>
            </w:pPr>
          </w:p>
        </w:tc>
        <w:tc>
          <w:tcPr>
            <w:tcW w:w="1811" w:type="dxa"/>
            <w:tcBorders>
              <w:left w:val="single" w:sz="4" w:space="0" w:color="auto"/>
              <w:right w:val="single" w:sz="4" w:space="0" w:color="auto"/>
            </w:tcBorders>
          </w:tcPr>
          <w:p w:rsidR="00BB0E2D" w:rsidRPr="008B6A90" w:rsidRDefault="00BB0E2D" w:rsidP="007376B8">
            <w:pPr>
              <w:jc w:val="center"/>
            </w:pPr>
          </w:p>
        </w:tc>
        <w:tc>
          <w:tcPr>
            <w:tcW w:w="1260" w:type="dxa"/>
            <w:tcBorders>
              <w:left w:val="single" w:sz="4" w:space="0" w:color="auto"/>
              <w:right w:val="single" w:sz="4" w:space="0" w:color="auto"/>
            </w:tcBorders>
          </w:tcPr>
          <w:p w:rsidR="00BB0E2D" w:rsidRPr="008B6A90" w:rsidRDefault="00BB0E2D" w:rsidP="007376B8">
            <w:pPr>
              <w:jc w:val="center"/>
            </w:pPr>
          </w:p>
        </w:tc>
        <w:tc>
          <w:tcPr>
            <w:tcW w:w="1398" w:type="dxa"/>
            <w:tcBorders>
              <w:left w:val="single" w:sz="4" w:space="0" w:color="auto"/>
            </w:tcBorders>
          </w:tcPr>
          <w:p w:rsidR="00BB0E2D" w:rsidRPr="008B6A90" w:rsidRDefault="00BB0E2D" w:rsidP="007376B8">
            <w:pPr>
              <w:jc w:val="center"/>
            </w:pPr>
          </w:p>
        </w:tc>
      </w:tr>
      <w:tr w:rsidR="00BB0E2D" w:rsidRPr="008B6A90">
        <w:trPr>
          <w:cantSplit/>
          <w:trHeight w:val="284"/>
          <w:jc w:val="center"/>
        </w:trPr>
        <w:tc>
          <w:tcPr>
            <w:tcW w:w="1504" w:type="dxa"/>
          </w:tcPr>
          <w:p w:rsidR="00BB0E2D" w:rsidRPr="008B6A90" w:rsidRDefault="00BB0E2D" w:rsidP="007376B8">
            <w:r w:rsidRPr="008B6A90">
              <w:t>İstekli 2</w:t>
            </w:r>
          </w:p>
        </w:tc>
        <w:tc>
          <w:tcPr>
            <w:tcW w:w="1395" w:type="dxa"/>
            <w:tcBorders>
              <w:right w:val="single" w:sz="4" w:space="0" w:color="auto"/>
            </w:tcBorders>
          </w:tcPr>
          <w:p w:rsidR="00BB0E2D" w:rsidRPr="008B6A90" w:rsidRDefault="00BB0E2D" w:rsidP="007376B8">
            <w:pPr>
              <w:jc w:val="center"/>
            </w:pPr>
          </w:p>
        </w:tc>
        <w:tc>
          <w:tcPr>
            <w:tcW w:w="1789" w:type="dxa"/>
            <w:tcBorders>
              <w:left w:val="single" w:sz="4" w:space="0" w:color="auto"/>
            </w:tcBorders>
          </w:tcPr>
          <w:p w:rsidR="00BB0E2D" w:rsidRPr="008B6A90" w:rsidRDefault="00BB0E2D" w:rsidP="007376B8">
            <w:pPr>
              <w:jc w:val="center"/>
            </w:pPr>
          </w:p>
        </w:tc>
        <w:tc>
          <w:tcPr>
            <w:tcW w:w="1260" w:type="dxa"/>
            <w:gridSpan w:val="2"/>
            <w:tcBorders>
              <w:right w:val="single" w:sz="4" w:space="0" w:color="auto"/>
            </w:tcBorders>
          </w:tcPr>
          <w:p w:rsidR="00BB0E2D" w:rsidRPr="008B6A90" w:rsidRDefault="00BB0E2D" w:rsidP="007376B8">
            <w:pPr>
              <w:jc w:val="center"/>
            </w:pPr>
          </w:p>
        </w:tc>
        <w:tc>
          <w:tcPr>
            <w:tcW w:w="1811" w:type="dxa"/>
            <w:tcBorders>
              <w:left w:val="single" w:sz="4" w:space="0" w:color="auto"/>
              <w:right w:val="single" w:sz="4" w:space="0" w:color="auto"/>
            </w:tcBorders>
          </w:tcPr>
          <w:p w:rsidR="00BB0E2D" w:rsidRPr="008B6A90" w:rsidRDefault="00BB0E2D" w:rsidP="007376B8">
            <w:pPr>
              <w:jc w:val="center"/>
            </w:pPr>
          </w:p>
        </w:tc>
        <w:tc>
          <w:tcPr>
            <w:tcW w:w="1260" w:type="dxa"/>
            <w:tcBorders>
              <w:left w:val="single" w:sz="4" w:space="0" w:color="auto"/>
              <w:right w:val="single" w:sz="4" w:space="0" w:color="auto"/>
            </w:tcBorders>
          </w:tcPr>
          <w:p w:rsidR="00BB0E2D" w:rsidRPr="008B6A90" w:rsidRDefault="00BB0E2D" w:rsidP="007376B8">
            <w:pPr>
              <w:jc w:val="center"/>
            </w:pPr>
          </w:p>
        </w:tc>
        <w:tc>
          <w:tcPr>
            <w:tcW w:w="1398" w:type="dxa"/>
            <w:tcBorders>
              <w:left w:val="single" w:sz="4" w:space="0" w:color="auto"/>
            </w:tcBorders>
          </w:tcPr>
          <w:p w:rsidR="00BB0E2D" w:rsidRPr="008B6A90" w:rsidRDefault="00BB0E2D" w:rsidP="007376B8">
            <w:pPr>
              <w:jc w:val="center"/>
            </w:pPr>
          </w:p>
        </w:tc>
      </w:tr>
      <w:tr w:rsidR="00BB0E2D" w:rsidRPr="008B6A90">
        <w:trPr>
          <w:cantSplit/>
          <w:trHeight w:val="284"/>
          <w:jc w:val="center"/>
        </w:trPr>
        <w:tc>
          <w:tcPr>
            <w:tcW w:w="1504" w:type="dxa"/>
          </w:tcPr>
          <w:p w:rsidR="00BB0E2D" w:rsidRPr="008B6A90" w:rsidRDefault="00BB0E2D" w:rsidP="007376B8">
            <w:r w:rsidRPr="008B6A90">
              <w:t>İstekli 3</w:t>
            </w:r>
          </w:p>
        </w:tc>
        <w:tc>
          <w:tcPr>
            <w:tcW w:w="1395" w:type="dxa"/>
            <w:tcBorders>
              <w:right w:val="single" w:sz="4" w:space="0" w:color="auto"/>
            </w:tcBorders>
          </w:tcPr>
          <w:p w:rsidR="00BB0E2D" w:rsidRPr="008B6A90" w:rsidRDefault="00BB0E2D" w:rsidP="007376B8">
            <w:pPr>
              <w:jc w:val="center"/>
            </w:pPr>
          </w:p>
        </w:tc>
        <w:tc>
          <w:tcPr>
            <w:tcW w:w="1789" w:type="dxa"/>
            <w:tcBorders>
              <w:left w:val="single" w:sz="4" w:space="0" w:color="auto"/>
            </w:tcBorders>
          </w:tcPr>
          <w:p w:rsidR="00BB0E2D" w:rsidRPr="008B6A90" w:rsidRDefault="00BB0E2D" w:rsidP="007376B8">
            <w:pPr>
              <w:jc w:val="center"/>
            </w:pPr>
          </w:p>
        </w:tc>
        <w:tc>
          <w:tcPr>
            <w:tcW w:w="1260" w:type="dxa"/>
            <w:gridSpan w:val="2"/>
            <w:tcBorders>
              <w:right w:val="single" w:sz="4" w:space="0" w:color="auto"/>
            </w:tcBorders>
          </w:tcPr>
          <w:p w:rsidR="00BB0E2D" w:rsidRPr="008B6A90" w:rsidRDefault="00BB0E2D" w:rsidP="007376B8">
            <w:pPr>
              <w:jc w:val="center"/>
            </w:pPr>
          </w:p>
        </w:tc>
        <w:tc>
          <w:tcPr>
            <w:tcW w:w="1811" w:type="dxa"/>
            <w:tcBorders>
              <w:left w:val="single" w:sz="4" w:space="0" w:color="auto"/>
              <w:right w:val="single" w:sz="4" w:space="0" w:color="auto"/>
            </w:tcBorders>
          </w:tcPr>
          <w:p w:rsidR="00BB0E2D" w:rsidRPr="008B6A90" w:rsidRDefault="00BB0E2D" w:rsidP="007376B8">
            <w:pPr>
              <w:jc w:val="center"/>
            </w:pPr>
          </w:p>
        </w:tc>
        <w:tc>
          <w:tcPr>
            <w:tcW w:w="1260" w:type="dxa"/>
            <w:tcBorders>
              <w:left w:val="single" w:sz="4" w:space="0" w:color="auto"/>
              <w:right w:val="single" w:sz="4" w:space="0" w:color="auto"/>
            </w:tcBorders>
          </w:tcPr>
          <w:p w:rsidR="00BB0E2D" w:rsidRPr="008B6A90" w:rsidRDefault="00BB0E2D" w:rsidP="007376B8">
            <w:pPr>
              <w:jc w:val="center"/>
            </w:pPr>
          </w:p>
        </w:tc>
        <w:tc>
          <w:tcPr>
            <w:tcW w:w="1398" w:type="dxa"/>
            <w:tcBorders>
              <w:left w:val="single" w:sz="4" w:space="0" w:color="auto"/>
            </w:tcBorders>
          </w:tcPr>
          <w:p w:rsidR="00BB0E2D" w:rsidRPr="008B6A90" w:rsidRDefault="00BB0E2D" w:rsidP="007376B8">
            <w:pPr>
              <w:jc w:val="center"/>
            </w:pPr>
          </w:p>
        </w:tc>
      </w:tr>
      <w:tr w:rsidR="00BB0E2D" w:rsidRPr="008B6A90">
        <w:trPr>
          <w:cantSplit/>
          <w:trHeight w:val="284"/>
          <w:jc w:val="center"/>
        </w:trPr>
        <w:tc>
          <w:tcPr>
            <w:tcW w:w="1504" w:type="dxa"/>
          </w:tcPr>
          <w:p w:rsidR="00BB0E2D" w:rsidRPr="008B6A90" w:rsidRDefault="00BB0E2D" w:rsidP="007376B8">
            <w:r w:rsidRPr="008B6A90">
              <w:t>..</w:t>
            </w:r>
          </w:p>
        </w:tc>
        <w:tc>
          <w:tcPr>
            <w:tcW w:w="1395" w:type="dxa"/>
            <w:tcBorders>
              <w:right w:val="single" w:sz="4" w:space="0" w:color="auto"/>
            </w:tcBorders>
          </w:tcPr>
          <w:p w:rsidR="00BB0E2D" w:rsidRPr="008B6A90" w:rsidRDefault="00BB0E2D" w:rsidP="007376B8">
            <w:pPr>
              <w:jc w:val="center"/>
            </w:pPr>
          </w:p>
        </w:tc>
        <w:tc>
          <w:tcPr>
            <w:tcW w:w="1789" w:type="dxa"/>
            <w:tcBorders>
              <w:left w:val="single" w:sz="4" w:space="0" w:color="auto"/>
            </w:tcBorders>
          </w:tcPr>
          <w:p w:rsidR="00BB0E2D" w:rsidRPr="008B6A90" w:rsidRDefault="00BB0E2D" w:rsidP="007376B8">
            <w:pPr>
              <w:jc w:val="center"/>
            </w:pPr>
          </w:p>
        </w:tc>
        <w:tc>
          <w:tcPr>
            <w:tcW w:w="1260" w:type="dxa"/>
            <w:gridSpan w:val="2"/>
            <w:tcBorders>
              <w:right w:val="single" w:sz="4" w:space="0" w:color="auto"/>
            </w:tcBorders>
          </w:tcPr>
          <w:p w:rsidR="00BB0E2D" w:rsidRPr="008B6A90" w:rsidRDefault="00BB0E2D" w:rsidP="007376B8">
            <w:pPr>
              <w:jc w:val="center"/>
            </w:pPr>
          </w:p>
        </w:tc>
        <w:tc>
          <w:tcPr>
            <w:tcW w:w="1811" w:type="dxa"/>
            <w:tcBorders>
              <w:left w:val="single" w:sz="4" w:space="0" w:color="auto"/>
              <w:right w:val="single" w:sz="4" w:space="0" w:color="auto"/>
            </w:tcBorders>
          </w:tcPr>
          <w:p w:rsidR="00BB0E2D" w:rsidRPr="008B6A90" w:rsidRDefault="00BB0E2D" w:rsidP="007376B8">
            <w:pPr>
              <w:jc w:val="center"/>
            </w:pPr>
          </w:p>
        </w:tc>
        <w:tc>
          <w:tcPr>
            <w:tcW w:w="1260" w:type="dxa"/>
            <w:tcBorders>
              <w:left w:val="single" w:sz="4" w:space="0" w:color="auto"/>
              <w:right w:val="single" w:sz="4" w:space="0" w:color="auto"/>
            </w:tcBorders>
          </w:tcPr>
          <w:p w:rsidR="00BB0E2D" w:rsidRPr="008B6A90" w:rsidRDefault="00BB0E2D" w:rsidP="007376B8">
            <w:pPr>
              <w:jc w:val="center"/>
            </w:pPr>
          </w:p>
        </w:tc>
        <w:tc>
          <w:tcPr>
            <w:tcW w:w="1398" w:type="dxa"/>
            <w:tcBorders>
              <w:left w:val="single" w:sz="4" w:space="0" w:color="auto"/>
            </w:tcBorders>
          </w:tcPr>
          <w:p w:rsidR="00BB0E2D" w:rsidRPr="008B6A90" w:rsidRDefault="00BB0E2D" w:rsidP="007376B8">
            <w:pPr>
              <w:jc w:val="center"/>
            </w:pPr>
          </w:p>
        </w:tc>
      </w:tr>
      <w:tr w:rsidR="00BB0E2D" w:rsidRPr="008B6A90">
        <w:trPr>
          <w:cantSplit/>
          <w:trHeight w:val="284"/>
          <w:jc w:val="center"/>
        </w:trPr>
        <w:tc>
          <w:tcPr>
            <w:tcW w:w="1504" w:type="dxa"/>
          </w:tcPr>
          <w:p w:rsidR="00BB0E2D" w:rsidRPr="008B6A90" w:rsidRDefault="00BB0E2D" w:rsidP="007376B8">
            <w:r w:rsidRPr="008B6A90">
              <w:t>İstekli n</w:t>
            </w:r>
          </w:p>
        </w:tc>
        <w:tc>
          <w:tcPr>
            <w:tcW w:w="1395" w:type="dxa"/>
            <w:tcBorders>
              <w:right w:val="single" w:sz="4" w:space="0" w:color="auto"/>
            </w:tcBorders>
          </w:tcPr>
          <w:p w:rsidR="00BB0E2D" w:rsidRPr="008B6A90" w:rsidRDefault="00BB0E2D" w:rsidP="007376B8">
            <w:pPr>
              <w:jc w:val="center"/>
            </w:pPr>
          </w:p>
        </w:tc>
        <w:tc>
          <w:tcPr>
            <w:tcW w:w="1789" w:type="dxa"/>
            <w:tcBorders>
              <w:left w:val="single" w:sz="4" w:space="0" w:color="auto"/>
            </w:tcBorders>
          </w:tcPr>
          <w:p w:rsidR="00BB0E2D" w:rsidRPr="008B6A90" w:rsidRDefault="00BB0E2D" w:rsidP="007376B8">
            <w:pPr>
              <w:jc w:val="center"/>
            </w:pPr>
          </w:p>
        </w:tc>
        <w:tc>
          <w:tcPr>
            <w:tcW w:w="1260" w:type="dxa"/>
            <w:gridSpan w:val="2"/>
            <w:tcBorders>
              <w:right w:val="single" w:sz="4" w:space="0" w:color="auto"/>
            </w:tcBorders>
          </w:tcPr>
          <w:p w:rsidR="00BB0E2D" w:rsidRPr="008B6A90" w:rsidRDefault="00BB0E2D" w:rsidP="007376B8">
            <w:pPr>
              <w:jc w:val="center"/>
            </w:pPr>
          </w:p>
        </w:tc>
        <w:tc>
          <w:tcPr>
            <w:tcW w:w="1811" w:type="dxa"/>
            <w:tcBorders>
              <w:left w:val="single" w:sz="4" w:space="0" w:color="auto"/>
              <w:right w:val="single" w:sz="4" w:space="0" w:color="auto"/>
            </w:tcBorders>
          </w:tcPr>
          <w:p w:rsidR="00BB0E2D" w:rsidRPr="008B6A90" w:rsidRDefault="00BB0E2D" w:rsidP="007376B8">
            <w:pPr>
              <w:jc w:val="center"/>
            </w:pPr>
          </w:p>
        </w:tc>
        <w:tc>
          <w:tcPr>
            <w:tcW w:w="1260" w:type="dxa"/>
            <w:tcBorders>
              <w:left w:val="single" w:sz="4" w:space="0" w:color="auto"/>
              <w:right w:val="single" w:sz="4" w:space="0" w:color="auto"/>
            </w:tcBorders>
          </w:tcPr>
          <w:p w:rsidR="00BB0E2D" w:rsidRPr="008B6A90" w:rsidRDefault="00BB0E2D" w:rsidP="007376B8">
            <w:pPr>
              <w:jc w:val="center"/>
            </w:pPr>
          </w:p>
        </w:tc>
        <w:tc>
          <w:tcPr>
            <w:tcW w:w="1398" w:type="dxa"/>
            <w:tcBorders>
              <w:left w:val="single" w:sz="4" w:space="0" w:color="auto"/>
            </w:tcBorders>
          </w:tcPr>
          <w:p w:rsidR="00BB0E2D" w:rsidRPr="008B6A90" w:rsidRDefault="00BB0E2D" w:rsidP="007376B8">
            <w:pPr>
              <w:jc w:val="center"/>
            </w:pPr>
          </w:p>
        </w:tc>
      </w:tr>
    </w:tbl>
    <w:p w:rsidR="00BB0E2D" w:rsidRPr="008B6A90" w:rsidRDefault="00BB0E2D" w:rsidP="00BB0E2D">
      <w:r w:rsidRPr="008B6A90">
        <w:t xml:space="preserve">                                      …………………. isteklinin teklifi   değerlendirmeye   alınmış  olup, ekonomik  açıdan en  avantajlı  teklifin </w:t>
      </w:r>
    </w:p>
    <w:p w:rsidR="00BB0E2D" w:rsidRPr="008B6A90" w:rsidRDefault="00BB0E2D" w:rsidP="00BB0E2D">
      <w:r w:rsidRPr="008B6A90">
        <w:t xml:space="preserve">                                  belirlenmesinde kullanılacak değerlendirilmiş teklif bedeli  yukarıda belirtilmiştir.</w:t>
      </w:r>
    </w:p>
    <w:p w:rsidR="00BB0E2D" w:rsidRPr="008B6A90" w:rsidRDefault="00BB0E2D" w:rsidP="00BB0E2D">
      <w:pPr>
        <w:jc w:val="both"/>
        <w:rPr>
          <w:rFonts w:ascii="Arial" w:hAnsi="Arial" w:cs="Arial"/>
        </w:rPr>
      </w:pPr>
    </w:p>
    <w:tbl>
      <w:tblPr>
        <w:tblW w:w="0" w:type="auto"/>
        <w:jc w:val="center"/>
        <w:tblLayout w:type="fixed"/>
        <w:tblCellMar>
          <w:left w:w="0" w:type="dxa"/>
          <w:right w:w="0" w:type="dxa"/>
        </w:tblCellMar>
        <w:tblLook w:val="0000"/>
      </w:tblPr>
      <w:tblGrid>
        <w:gridCol w:w="1820"/>
        <w:gridCol w:w="1800"/>
        <w:gridCol w:w="1800"/>
        <w:gridCol w:w="1800"/>
        <w:gridCol w:w="1620"/>
      </w:tblGrid>
      <w:tr w:rsidR="00BB0E2D" w:rsidRPr="008B6A90">
        <w:trPr>
          <w:trHeight w:val="255"/>
          <w:jc w:val="center"/>
        </w:trPr>
        <w:tc>
          <w:tcPr>
            <w:tcW w:w="8840" w:type="dxa"/>
            <w:gridSpan w:val="5"/>
          </w:tcPr>
          <w:p w:rsidR="00BB0E2D" w:rsidRPr="008B6A90" w:rsidRDefault="00BB0E2D" w:rsidP="007376B8">
            <w:pPr>
              <w:jc w:val="center"/>
            </w:pPr>
            <w:r w:rsidRPr="008B6A90">
              <w:t>İHALE KOMİSYONU</w:t>
            </w:r>
          </w:p>
        </w:tc>
      </w:tr>
      <w:tr w:rsidR="00BB0E2D" w:rsidRPr="008B6A90">
        <w:trPr>
          <w:trHeight w:val="20"/>
          <w:jc w:val="center"/>
        </w:trPr>
        <w:tc>
          <w:tcPr>
            <w:tcW w:w="1820" w:type="dxa"/>
          </w:tcPr>
          <w:p w:rsidR="00BB0E2D" w:rsidRPr="008B6A90" w:rsidRDefault="00BB0E2D" w:rsidP="007376B8">
            <w:pPr>
              <w:jc w:val="center"/>
            </w:pPr>
            <w:r w:rsidRPr="008B6A90">
              <w:t>BAŞKAN</w:t>
            </w:r>
          </w:p>
        </w:tc>
        <w:tc>
          <w:tcPr>
            <w:tcW w:w="1800" w:type="dxa"/>
          </w:tcPr>
          <w:p w:rsidR="00BB0E2D" w:rsidRPr="008B6A90" w:rsidRDefault="00BB0E2D" w:rsidP="007376B8">
            <w:pPr>
              <w:jc w:val="center"/>
            </w:pPr>
            <w:r w:rsidRPr="008B6A90">
              <w:t>ÜYE</w:t>
            </w:r>
          </w:p>
        </w:tc>
        <w:tc>
          <w:tcPr>
            <w:tcW w:w="1800" w:type="dxa"/>
          </w:tcPr>
          <w:p w:rsidR="00BB0E2D" w:rsidRPr="008B6A90" w:rsidRDefault="00BB0E2D" w:rsidP="007376B8">
            <w:pPr>
              <w:jc w:val="center"/>
            </w:pPr>
            <w:r w:rsidRPr="008B6A90">
              <w:t>ÜYE</w:t>
            </w:r>
          </w:p>
        </w:tc>
        <w:tc>
          <w:tcPr>
            <w:tcW w:w="1800" w:type="dxa"/>
          </w:tcPr>
          <w:p w:rsidR="00BB0E2D" w:rsidRPr="008B6A90" w:rsidRDefault="00BB0E2D" w:rsidP="007376B8">
            <w:pPr>
              <w:jc w:val="center"/>
            </w:pPr>
            <w:r w:rsidRPr="008B6A90">
              <w:t>ÜYE</w:t>
            </w:r>
          </w:p>
        </w:tc>
        <w:tc>
          <w:tcPr>
            <w:tcW w:w="1620" w:type="dxa"/>
          </w:tcPr>
          <w:p w:rsidR="00BB0E2D" w:rsidRPr="008B6A90" w:rsidRDefault="00BB0E2D" w:rsidP="007376B8">
            <w:pPr>
              <w:jc w:val="center"/>
            </w:pPr>
            <w:r w:rsidRPr="008B6A90">
              <w:t>ÜYE</w:t>
            </w:r>
          </w:p>
        </w:tc>
      </w:tr>
      <w:tr w:rsidR="00BB0E2D" w:rsidRPr="008B6A90">
        <w:trPr>
          <w:trHeight w:val="20"/>
          <w:jc w:val="center"/>
        </w:trPr>
        <w:tc>
          <w:tcPr>
            <w:tcW w:w="1820" w:type="dxa"/>
          </w:tcPr>
          <w:p w:rsidR="00BB0E2D" w:rsidRPr="008B6A90" w:rsidRDefault="00BB0E2D" w:rsidP="007376B8">
            <w:pPr>
              <w:jc w:val="center"/>
            </w:pPr>
            <w:r w:rsidRPr="008B6A90">
              <w:t>Adı SOYADI</w:t>
            </w:r>
          </w:p>
          <w:p w:rsidR="00BB0E2D" w:rsidRPr="008B6A90" w:rsidRDefault="00BB0E2D" w:rsidP="007376B8">
            <w:pPr>
              <w:jc w:val="center"/>
              <w:rPr>
                <w:sz w:val="20"/>
              </w:rPr>
            </w:pPr>
            <w:r w:rsidRPr="008B6A90">
              <w:rPr>
                <w:sz w:val="20"/>
              </w:rPr>
              <w:t>Görevi</w:t>
            </w:r>
          </w:p>
        </w:tc>
        <w:tc>
          <w:tcPr>
            <w:tcW w:w="1800" w:type="dxa"/>
          </w:tcPr>
          <w:p w:rsidR="00BB0E2D" w:rsidRPr="008B6A90" w:rsidRDefault="00BB0E2D" w:rsidP="007376B8">
            <w:pPr>
              <w:jc w:val="center"/>
            </w:pPr>
            <w:r w:rsidRPr="008B6A90">
              <w:t>Adı SOYADI</w:t>
            </w:r>
          </w:p>
          <w:p w:rsidR="00BB0E2D" w:rsidRPr="008B6A90" w:rsidRDefault="00BB0E2D" w:rsidP="007376B8">
            <w:pPr>
              <w:jc w:val="center"/>
            </w:pPr>
            <w:r w:rsidRPr="008B6A90">
              <w:rPr>
                <w:sz w:val="20"/>
              </w:rPr>
              <w:t>Komisyondaki sıfatı</w:t>
            </w:r>
          </w:p>
        </w:tc>
        <w:tc>
          <w:tcPr>
            <w:tcW w:w="1800" w:type="dxa"/>
          </w:tcPr>
          <w:p w:rsidR="00BB0E2D" w:rsidRPr="008B6A90" w:rsidRDefault="00BB0E2D" w:rsidP="007376B8">
            <w:pPr>
              <w:jc w:val="center"/>
            </w:pPr>
            <w:r w:rsidRPr="008B6A90">
              <w:t>Adı SOYADI</w:t>
            </w:r>
          </w:p>
          <w:p w:rsidR="00BB0E2D" w:rsidRPr="008B6A90" w:rsidRDefault="00BB0E2D" w:rsidP="007376B8">
            <w:pPr>
              <w:jc w:val="center"/>
            </w:pPr>
            <w:r w:rsidRPr="008B6A90">
              <w:t xml:space="preserve"> </w:t>
            </w:r>
            <w:r w:rsidRPr="008B6A90">
              <w:rPr>
                <w:sz w:val="20"/>
              </w:rPr>
              <w:t>Komisyondaki sıfatı</w:t>
            </w:r>
          </w:p>
        </w:tc>
        <w:tc>
          <w:tcPr>
            <w:tcW w:w="1800" w:type="dxa"/>
          </w:tcPr>
          <w:p w:rsidR="00BB0E2D" w:rsidRPr="008B6A90" w:rsidRDefault="00BB0E2D" w:rsidP="007376B8">
            <w:pPr>
              <w:jc w:val="center"/>
            </w:pPr>
            <w:r w:rsidRPr="008B6A90">
              <w:t>Adı SOYADI</w:t>
            </w:r>
          </w:p>
          <w:p w:rsidR="00BB0E2D" w:rsidRPr="008B6A90" w:rsidRDefault="00BB0E2D" w:rsidP="007376B8">
            <w:pPr>
              <w:jc w:val="center"/>
            </w:pPr>
            <w:r w:rsidRPr="008B6A90">
              <w:rPr>
                <w:sz w:val="20"/>
              </w:rPr>
              <w:t>Komisyondaki sıfatı</w:t>
            </w:r>
          </w:p>
        </w:tc>
        <w:tc>
          <w:tcPr>
            <w:tcW w:w="1620" w:type="dxa"/>
          </w:tcPr>
          <w:p w:rsidR="00BB0E2D" w:rsidRPr="008B6A90" w:rsidRDefault="00BB0E2D" w:rsidP="007376B8">
            <w:pPr>
              <w:jc w:val="center"/>
            </w:pPr>
            <w:r w:rsidRPr="008B6A90">
              <w:t xml:space="preserve">Adı SOYADI </w:t>
            </w:r>
            <w:r w:rsidRPr="008B6A90">
              <w:rPr>
                <w:sz w:val="20"/>
              </w:rPr>
              <w:t>Komisyondaki sıfatı</w:t>
            </w:r>
          </w:p>
        </w:tc>
      </w:tr>
      <w:tr w:rsidR="00BB0E2D" w:rsidRPr="008B6A90">
        <w:trPr>
          <w:trHeight w:val="20"/>
          <w:jc w:val="center"/>
        </w:trPr>
        <w:tc>
          <w:tcPr>
            <w:tcW w:w="1820" w:type="dxa"/>
          </w:tcPr>
          <w:p w:rsidR="00BB0E2D" w:rsidRPr="008B6A90" w:rsidRDefault="00BB0E2D" w:rsidP="007376B8">
            <w:pPr>
              <w:jc w:val="center"/>
            </w:pPr>
            <w:r w:rsidRPr="008B6A90">
              <w:t>İmza</w:t>
            </w:r>
          </w:p>
        </w:tc>
        <w:tc>
          <w:tcPr>
            <w:tcW w:w="1800" w:type="dxa"/>
          </w:tcPr>
          <w:p w:rsidR="00BB0E2D" w:rsidRPr="008B6A90" w:rsidRDefault="00BB0E2D" w:rsidP="007376B8">
            <w:pPr>
              <w:jc w:val="center"/>
            </w:pPr>
            <w:r w:rsidRPr="008B6A90">
              <w:t>İmza</w:t>
            </w:r>
          </w:p>
        </w:tc>
        <w:tc>
          <w:tcPr>
            <w:tcW w:w="1800" w:type="dxa"/>
          </w:tcPr>
          <w:p w:rsidR="00BB0E2D" w:rsidRPr="008B6A90" w:rsidRDefault="00BB0E2D" w:rsidP="007376B8">
            <w:pPr>
              <w:jc w:val="center"/>
            </w:pPr>
            <w:r w:rsidRPr="008B6A90">
              <w:t>İmza</w:t>
            </w:r>
          </w:p>
        </w:tc>
        <w:tc>
          <w:tcPr>
            <w:tcW w:w="1800" w:type="dxa"/>
          </w:tcPr>
          <w:p w:rsidR="00BB0E2D" w:rsidRPr="008B6A90" w:rsidRDefault="00BB0E2D" w:rsidP="007376B8">
            <w:pPr>
              <w:jc w:val="center"/>
            </w:pPr>
            <w:r w:rsidRPr="008B6A90">
              <w:t>İmza</w:t>
            </w:r>
          </w:p>
        </w:tc>
        <w:tc>
          <w:tcPr>
            <w:tcW w:w="1620" w:type="dxa"/>
          </w:tcPr>
          <w:p w:rsidR="00BB0E2D" w:rsidRPr="008B6A90" w:rsidRDefault="00BB0E2D" w:rsidP="007376B8">
            <w:pPr>
              <w:jc w:val="center"/>
            </w:pPr>
            <w:r w:rsidRPr="008B6A90">
              <w:t>İmza</w:t>
            </w:r>
          </w:p>
        </w:tc>
      </w:tr>
    </w:tbl>
    <w:p w:rsidR="00BB0E2D" w:rsidRPr="008B6A90" w:rsidRDefault="00BB0E2D" w:rsidP="00BB0E2D">
      <w:pPr>
        <w:rPr>
          <w:rFonts w:ascii="Arial" w:hAnsi="Arial" w:cs="Arial"/>
        </w:rPr>
      </w:pPr>
      <w:r w:rsidRPr="008B6A90">
        <w:rPr>
          <w:rFonts w:ascii="Arial" w:hAnsi="Arial" w:cs="Arial"/>
        </w:rPr>
        <w:t>…………………………………………………………………………………………………………………………………………………………..</w:t>
      </w:r>
    </w:p>
    <w:p w:rsidR="00BB0E2D" w:rsidRPr="008B6A90" w:rsidRDefault="00BB0E2D" w:rsidP="00BB0E2D">
      <w:pPr>
        <w:numPr>
          <w:ilvl w:val="0"/>
          <w:numId w:val="3"/>
        </w:numPr>
        <w:rPr>
          <w:sz w:val="18"/>
          <w:szCs w:val="18"/>
        </w:rPr>
      </w:pPr>
      <w:r w:rsidRPr="008B6A90">
        <w:rPr>
          <w:sz w:val="18"/>
          <w:szCs w:val="18"/>
        </w:rPr>
        <w:t>Bu form kısmi tekliflere açık ihalelerde, her bir kısmi teklif için ayrı düzenlenecektir.</w:t>
      </w:r>
    </w:p>
    <w:p w:rsidR="00BB0E2D" w:rsidRPr="008B6A90" w:rsidRDefault="00BB0E2D" w:rsidP="00BB0E2D">
      <w:pPr>
        <w:numPr>
          <w:ilvl w:val="0"/>
          <w:numId w:val="3"/>
        </w:numPr>
        <w:rPr>
          <w:sz w:val="18"/>
          <w:szCs w:val="18"/>
        </w:rPr>
      </w:pPr>
      <w:r w:rsidRPr="008B6A90">
        <w:rPr>
          <w:sz w:val="18"/>
          <w:szCs w:val="18"/>
        </w:rPr>
        <w:t>Alternatif tekliflere açık ihalelerde isteklilerin alternatif teklifleri ayrı satırda gösterilecektir.</w:t>
      </w:r>
    </w:p>
    <w:p w:rsidR="00BB0E2D" w:rsidRPr="008B6A90" w:rsidRDefault="00BB0E2D" w:rsidP="00BB0E2D">
      <w:pPr>
        <w:numPr>
          <w:ilvl w:val="0"/>
          <w:numId w:val="3"/>
        </w:numPr>
        <w:jc w:val="both"/>
        <w:rPr>
          <w:sz w:val="18"/>
          <w:szCs w:val="18"/>
        </w:rPr>
      </w:pPr>
      <w:r w:rsidRPr="008B6A90">
        <w:rPr>
          <w:sz w:val="18"/>
          <w:szCs w:val="18"/>
        </w:rPr>
        <w:t>Ekonomik açıdan en avantajlı teklifin fiyat dışı unsurlar dikkate alınarak  belirlendiği ihalelerde; idarelerce idari şartnamede yapılan düzenleme çerçevesinde  isteklilerin tekliflerinin değerlendirilmesine ilişkin hesaplamaların yapıldığı belgeler bu Standart formun ekinde yer alacaktır. Ekonomik açıdan en avantajlı teklifin en düşük fiyat esas alınarak belirlendiği ihalelerde bu sütuna yer verilmeyecektir.</w:t>
      </w:r>
    </w:p>
    <w:p w:rsidR="00385349" w:rsidRPr="008B6A90" w:rsidRDefault="00BB0E2D" w:rsidP="00BB0E2D">
      <w:pPr>
        <w:numPr>
          <w:ilvl w:val="0"/>
          <w:numId w:val="3"/>
        </w:numPr>
        <w:jc w:val="both"/>
        <w:rPr>
          <w:sz w:val="18"/>
          <w:szCs w:val="18"/>
        </w:rPr>
      </w:pPr>
      <w:r w:rsidRPr="008B6A90">
        <w:rPr>
          <w:sz w:val="18"/>
          <w:szCs w:val="18"/>
        </w:rPr>
        <w:t>İdare tarafından 4734 sayılı Kanunun 63 üncü maddesi çerçevesinde idari şartname de yerli malı teklif edenler  lehine fiyat avantajı uygulanmasına yönelik düzenleme yapılmış ve isteklilerce yerli malı teklif edilmiş ise  hesaplamalarının yapıldığı   belgeler bu form ekinde yer alacaktır. Yerli malı  teklif edenler lehine fiyat avantajının uygulanmadığı ihale de, bu sütuna yer verilmeyecektir.</w:t>
      </w:r>
    </w:p>
    <w:p w:rsidR="00266094" w:rsidRPr="008B6A90" w:rsidRDefault="00266094">
      <w:pPr>
        <w:rPr>
          <w:rFonts w:ascii="Arial" w:hAnsi="Arial"/>
        </w:rPr>
        <w:sectPr w:rsidR="00266094" w:rsidRPr="008B6A90" w:rsidSect="000C56BC">
          <w:footerReference w:type="default" r:id="rId47"/>
          <w:footnotePr>
            <w:numRestart w:val="eachSect"/>
          </w:footnotePr>
          <w:pgSz w:w="16838" w:h="11906" w:orient="landscape" w:code="9"/>
          <w:pgMar w:top="1134" w:right="1134" w:bottom="851" w:left="851" w:header="709" w:footer="709" w:gutter="0"/>
          <w:cols w:space="708"/>
        </w:sectPr>
      </w:pPr>
    </w:p>
    <w:p w:rsidR="00BB0E2D" w:rsidRPr="008B6A90" w:rsidRDefault="00BB0E2D" w:rsidP="00BB0E2D">
      <w:pPr>
        <w:jc w:val="center"/>
        <w:rPr>
          <w:szCs w:val="24"/>
        </w:rPr>
      </w:pPr>
      <w:r w:rsidRPr="008B6A90">
        <w:rPr>
          <w:szCs w:val="24"/>
        </w:rPr>
        <w:lastRenderedPageBreak/>
        <w:t>İHALE KOMİSYONU KARARI</w:t>
      </w:r>
      <w:r w:rsidRPr="008B6A90">
        <w:rPr>
          <w:rStyle w:val="DipnotBavurusu"/>
          <w:sz w:val="24"/>
          <w:szCs w:val="24"/>
        </w:rPr>
        <w:footnoteReference w:id="21"/>
      </w:r>
    </w:p>
    <w:tbl>
      <w:tblPr>
        <w:tblW w:w="0" w:type="auto"/>
        <w:jc w:val="center"/>
        <w:tblCellMar>
          <w:left w:w="70" w:type="dxa"/>
          <w:right w:w="70" w:type="dxa"/>
        </w:tblCellMar>
        <w:tblLook w:val="0000"/>
      </w:tblPr>
      <w:tblGrid>
        <w:gridCol w:w="4181"/>
        <w:gridCol w:w="5029"/>
      </w:tblGrid>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İhale kayıt numarası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Karar no</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İdarenin adı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rPr>
                <w:szCs w:val="24"/>
              </w:rPr>
            </w:pPr>
            <w:r w:rsidRPr="008B6A90">
              <w:rPr>
                <w:szCs w:val="24"/>
              </w:rPr>
              <w:t>İşin adı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rPr>
                <w:szCs w:val="24"/>
              </w:rPr>
            </w:pPr>
            <w:r w:rsidRPr="008B6A90">
              <w:rPr>
                <w:szCs w:val="24"/>
              </w:rPr>
              <w:t>İhale tarih ve saati</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r w:rsidRPr="008B6A90">
              <w:rPr>
                <w:spacing w:val="-10"/>
                <w:szCs w:val="24"/>
              </w:rPr>
              <w:t>_ _/_ _/_ _ _ _ .................. günü, saat _ _:_ _</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İhale usulü</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923228" w:rsidRPr="008B6A90">
        <w:trPr>
          <w:jc w:val="center"/>
        </w:trPr>
        <w:tc>
          <w:tcPr>
            <w:tcW w:w="4181" w:type="dxa"/>
            <w:tcBorders>
              <w:top w:val="nil"/>
              <w:left w:val="nil"/>
              <w:bottom w:val="nil"/>
              <w:right w:val="nil"/>
            </w:tcBorders>
          </w:tcPr>
          <w:p w:rsidR="00923228" w:rsidRPr="00923228" w:rsidRDefault="00923228" w:rsidP="009032AE">
            <w:pPr>
              <w:pStyle w:val="stbilgi"/>
              <w:tabs>
                <w:tab w:val="clear" w:pos="4536"/>
                <w:tab w:val="clear" w:pos="9072"/>
              </w:tabs>
              <w:rPr>
                <w:szCs w:val="24"/>
                <w:vertAlign w:val="superscript"/>
              </w:rPr>
            </w:pPr>
            <w:r>
              <w:rPr>
                <w:szCs w:val="24"/>
              </w:rPr>
              <w:t>Yaklaşı</w:t>
            </w:r>
            <w:r w:rsidR="009032AE">
              <w:rPr>
                <w:szCs w:val="24"/>
              </w:rPr>
              <w:t>k</w:t>
            </w:r>
            <w:r>
              <w:rPr>
                <w:szCs w:val="24"/>
              </w:rPr>
              <w:t xml:space="preserve">  maliyet</w:t>
            </w:r>
            <w:r>
              <w:rPr>
                <w:szCs w:val="24"/>
                <w:vertAlign w:val="superscript"/>
              </w:rPr>
              <w:t>*</w:t>
            </w:r>
          </w:p>
        </w:tc>
        <w:tc>
          <w:tcPr>
            <w:tcW w:w="5029" w:type="dxa"/>
            <w:tcBorders>
              <w:top w:val="nil"/>
              <w:left w:val="nil"/>
              <w:bottom w:val="nil"/>
              <w:right w:val="nil"/>
            </w:tcBorders>
          </w:tcPr>
          <w:p w:rsidR="00923228" w:rsidRPr="008B6A90" w:rsidRDefault="00923228" w:rsidP="007376B8">
            <w:pPr>
              <w:rPr>
                <w:szCs w:val="24"/>
              </w:rPr>
            </w:pPr>
            <w:r>
              <w:rPr>
                <w:szCs w:val="24"/>
              </w:rPr>
              <w:t>:</w:t>
            </w:r>
          </w:p>
        </w:tc>
      </w:tr>
      <w:tr w:rsidR="00BB0E2D" w:rsidRPr="008B6A90">
        <w:trPr>
          <w:jc w:val="center"/>
        </w:trPr>
        <w:tc>
          <w:tcPr>
            <w:tcW w:w="4181" w:type="dxa"/>
            <w:tcBorders>
              <w:top w:val="nil"/>
              <w:left w:val="nil"/>
              <w:bottom w:val="nil"/>
              <w:right w:val="nil"/>
            </w:tcBorders>
          </w:tcPr>
          <w:p w:rsidR="00BB0E2D" w:rsidRPr="008B6A90" w:rsidRDefault="00917B2F" w:rsidP="00917B2F">
            <w:pPr>
              <w:pStyle w:val="stbilgi"/>
              <w:tabs>
                <w:tab w:val="clear" w:pos="4536"/>
                <w:tab w:val="clear" w:pos="9072"/>
              </w:tabs>
              <w:rPr>
                <w:szCs w:val="24"/>
              </w:rPr>
            </w:pPr>
            <w:r>
              <w:rPr>
                <w:szCs w:val="24"/>
              </w:rPr>
              <w:t xml:space="preserve">EKAP üzerinden e-imza kullanarak doküman indirenlerin sayısı </w:t>
            </w:r>
            <w:r w:rsidRPr="0013085D">
              <w:rPr>
                <w:b/>
              </w:rPr>
              <w:t>(</w:t>
            </w:r>
            <w:r>
              <w:rPr>
                <w:b/>
              </w:rPr>
              <w:t>Değişik ibare</w:t>
            </w:r>
            <w:r w:rsidRPr="0013085D">
              <w:rPr>
                <w:b/>
              </w:rPr>
              <w:t>: 16.03.2019-30716 R.G/</w:t>
            </w:r>
            <w:r>
              <w:rPr>
                <w:b/>
              </w:rPr>
              <w:t>27</w:t>
            </w:r>
            <w:r w:rsidRPr="0013085D">
              <w:rPr>
                <w:b/>
              </w:rPr>
              <w:t>.md.; yürürlük:</w:t>
            </w:r>
            <w:r>
              <w:rPr>
                <w:b/>
              </w:rPr>
              <w:t>01.06</w:t>
            </w:r>
            <w:r w:rsidRPr="0013085D">
              <w:rPr>
                <w:b/>
              </w:rPr>
              <w:t>.2019)</w:t>
            </w:r>
          </w:p>
        </w:tc>
        <w:tc>
          <w:tcPr>
            <w:tcW w:w="5029" w:type="dxa"/>
            <w:tcBorders>
              <w:top w:val="nil"/>
              <w:left w:val="nil"/>
              <w:bottom w:val="nil"/>
              <w:right w:val="nil"/>
            </w:tcBorders>
          </w:tcPr>
          <w:p w:rsidR="00917B2F" w:rsidRDefault="00917B2F" w:rsidP="007376B8">
            <w:pPr>
              <w:rPr>
                <w:szCs w:val="24"/>
              </w:rPr>
            </w:pPr>
          </w:p>
          <w:p w:rsidR="00BB0E2D" w:rsidRPr="00917B2F" w:rsidRDefault="00917B2F" w:rsidP="00917B2F">
            <w:pPr>
              <w:rPr>
                <w:szCs w:val="24"/>
              </w:rPr>
            </w:pPr>
            <w:r>
              <w:rPr>
                <w:szCs w:val="24"/>
              </w:rPr>
              <w:t>:</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Toplam teklif sayısı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923228" w:rsidRPr="008B6A90">
        <w:trPr>
          <w:jc w:val="center"/>
        </w:trPr>
        <w:tc>
          <w:tcPr>
            <w:tcW w:w="4181" w:type="dxa"/>
            <w:tcBorders>
              <w:top w:val="nil"/>
              <w:left w:val="nil"/>
              <w:bottom w:val="nil"/>
              <w:right w:val="nil"/>
            </w:tcBorders>
          </w:tcPr>
          <w:p w:rsidR="00923228" w:rsidRPr="00923228" w:rsidRDefault="00923228" w:rsidP="007376B8">
            <w:pPr>
              <w:pStyle w:val="stbilgi"/>
              <w:tabs>
                <w:tab w:val="clear" w:pos="4536"/>
                <w:tab w:val="clear" w:pos="9072"/>
              </w:tabs>
              <w:rPr>
                <w:szCs w:val="24"/>
                <w:vertAlign w:val="superscript"/>
              </w:rPr>
            </w:pPr>
            <w:r>
              <w:rPr>
                <w:szCs w:val="24"/>
              </w:rPr>
              <w:t>Varsa aşırı düşük teklif sayısı</w:t>
            </w:r>
            <w:r>
              <w:rPr>
                <w:szCs w:val="24"/>
                <w:vertAlign w:val="superscript"/>
              </w:rPr>
              <w:t>*</w:t>
            </w:r>
          </w:p>
        </w:tc>
        <w:tc>
          <w:tcPr>
            <w:tcW w:w="5029" w:type="dxa"/>
            <w:tcBorders>
              <w:top w:val="nil"/>
              <w:left w:val="nil"/>
              <w:bottom w:val="nil"/>
              <w:right w:val="nil"/>
            </w:tcBorders>
          </w:tcPr>
          <w:p w:rsidR="00923228" w:rsidRPr="008B6A90" w:rsidRDefault="00923228" w:rsidP="007376B8">
            <w:pPr>
              <w:rPr>
                <w:szCs w:val="24"/>
              </w:rPr>
            </w:pPr>
            <w:r>
              <w:rPr>
                <w:szCs w:val="24"/>
              </w:rPr>
              <w:t>:</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Geçerli teklif sayısı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u w:val="single"/>
              </w:rPr>
            </w:pPr>
            <w:r w:rsidRPr="008B6A90">
              <w:rPr>
                <w:szCs w:val="24"/>
                <w:u w:val="single"/>
              </w:rPr>
              <w:t>Ekonomik açıdan en avantajlı teklifin</w:t>
            </w:r>
          </w:p>
        </w:tc>
        <w:tc>
          <w:tcPr>
            <w:tcW w:w="5029" w:type="dxa"/>
            <w:tcBorders>
              <w:top w:val="nil"/>
              <w:left w:val="nil"/>
              <w:bottom w:val="nil"/>
              <w:right w:val="nil"/>
            </w:tcBorders>
          </w:tcPr>
          <w:p w:rsidR="00BB0E2D" w:rsidRPr="008B6A90" w:rsidRDefault="00BB0E2D" w:rsidP="007376B8">
            <w:pPr>
              <w:rPr>
                <w:szCs w:val="24"/>
              </w:rPr>
            </w:pP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ind w:left="284"/>
              <w:rPr>
                <w:spacing w:val="-8"/>
                <w:szCs w:val="24"/>
              </w:rPr>
            </w:pPr>
            <w:r w:rsidRPr="008B6A90">
              <w:rPr>
                <w:spacing w:val="-8"/>
                <w:szCs w:val="24"/>
              </w:rPr>
              <w:t>a) sahibinin adı ve soyadı/ticaret unvanı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ind w:left="284"/>
              <w:rPr>
                <w:spacing w:val="-8"/>
                <w:szCs w:val="24"/>
              </w:rPr>
            </w:pPr>
            <w:r w:rsidRPr="008B6A90">
              <w:rPr>
                <w:spacing w:val="-8"/>
                <w:szCs w:val="24"/>
              </w:rPr>
              <w:t>b) tutarı</w:t>
            </w:r>
          </w:p>
        </w:tc>
        <w:tc>
          <w:tcPr>
            <w:tcW w:w="5029" w:type="dxa"/>
            <w:tcBorders>
              <w:top w:val="nil"/>
              <w:left w:val="nil"/>
              <w:bottom w:val="nil"/>
              <w:right w:val="nil"/>
            </w:tcBorders>
          </w:tcPr>
          <w:p w:rsidR="00BB0E2D" w:rsidRPr="008B6A90" w:rsidRDefault="00BB0E2D" w:rsidP="007376B8">
            <w:pPr>
              <w:rPr>
                <w:szCs w:val="24"/>
              </w:rPr>
            </w:pP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pacing w:val="-12"/>
                <w:szCs w:val="24"/>
                <w:u w:val="single"/>
              </w:rPr>
            </w:pPr>
            <w:r w:rsidRPr="008B6A90">
              <w:rPr>
                <w:spacing w:val="-12"/>
                <w:szCs w:val="24"/>
                <w:u w:val="single"/>
              </w:rPr>
              <w:t>Ekonomik açıdan en avantajlı ikinci teklifin</w:t>
            </w:r>
          </w:p>
        </w:tc>
        <w:tc>
          <w:tcPr>
            <w:tcW w:w="5029" w:type="dxa"/>
            <w:tcBorders>
              <w:top w:val="nil"/>
              <w:left w:val="nil"/>
              <w:bottom w:val="nil"/>
              <w:right w:val="nil"/>
            </w:tcBorders>
          </w:tcPr>
          <w:p w:rsidR="00BB0E2D" w:rsidRPr="008B6A90" w:rsidRDefault="00BB0E2D" w:rsidP="007376B8">
            <w:pPr>
              <w:rPr>
                <w:szCs w:val="24"/>
              </w:rPr>
            </w:pP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ind w:left="284"/>
              <w:rPr>
                <w:spacing w:val="-8"/>
                <w:szCs w:val="24"/>
              </w:rPr>
            </w:pPr>
            <w:r w:rsidRPr="008B6A90">
              <w:rPr>
                <w:spacing w:val="-8"/>
                <w:szCs w:val="24"/>
              </w:rPr>
              <w:t>a) sahibinin adı ve soyadı/ticaret unvanı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ind w:left="284"/>
              <w:rPr>
                <w:spacing w:val="-8"/>
                <w:szCs w:val="24"/>
              </w:rPr>
            </w:pPr>
            <w:r w:rsidRPr="008B6A90">
              <w:rPr>
                <w:spacing w:val="-8"/>
                <w:szCs w:val="24"/>
              </w:rPr>
              <w:t>b) tutarı</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p>
        </w:tc>
      </w:tr>
      <w:tr w:rsidR="00BB0E2D" w:rsidRPr="008B6A90">
        <w:trPr>
          <w:jc w:val="center"/>
        </w:trPr>
        <w:tc>
          <w:tcPr>
            <w:tcW w:w="4181" w:type="dxa"/>
            <w:tcBorders>
              <w:top w:val="nil"/>
              <w:left w:val="nil"/>
              <w:bottom w:val="nil"/>
              <w:right w:val="nil"/>
            </w:tcBorders>
          </w:tcPr>
          <w:p w:rsidR="00BB0E2D" w:rsidRPr="008B6A90" w:rsidRDefault="00BB0E2D" w:rsidP="007376B8">
            <w:pPr>
              <w:pStyle w:val="stbilgi"/>
              <w:tabs>
                <w:tab w:val="clear" w:pos="4536"/>
                <w:tab w:val="clear" w:pos="9072"/>
              </w:tabs>
              <w:rPr>
                <w:szCs w:val="24"/>
              </w:rPr>
            </w:pPr>
            <w:r w:rsidRPr="008B6A90">
              <w:rPr>
                <w:szCs w:val="24"/>
              </w:rPr>
              <w:t>Bu tutanağın düzenlendiği tarih saat</w:t>
            </w:r>
          </w:p>
        </w:tc>
        <w:tc>
          <w:tcPr>
            <w:tcW w:w="5029" w:type="dxa"/>
            <w:tcBorders>
              <w:top w:val="nil"/>
              <w:left w:val="nil"/>
              <w:bottom w:val="nil"/>
              <w:right w:val="nil"/>
            </w:tcBorders>
          </w:tcPr>
          <w:p w:rsidR="00BB0E2D" w:rsidRPr="008B6A90" w:rsidRDefault="00BB0E2D" w:rsidP="007376B8">
            <w:pPr>
              <w:rPr>
                <w:szCs w:val="24"/>
              </w:rPr>
            </w:pPr>
            <w:r w:rsidRPr="008B6A90">
              <w:rPr>
                <w:szCs w:val="24"/>
              </w:rPr>
              <w:t xml:space="preserve">: </w:t>
            </w:r>
            <w:r w:rsidRPr="008B6A90">
              <w:rPr>
                <w:spacing w:val="-10"/>
                <w:szCs w:val="24"/>
              </w:rPr>
              <w:t>_ _/_ _/_ _ _ _ .................. günü, saat _ _:_ _</w:t>
            </w:r>
          </w:p>
        </w:tc>
      </w:tr>
    </w:tbl>
    <w:p w:rsidR="00BB0E2D" w:rsidRPr="008B6A90" w:rsidRDefault="00BB0E2D" w:rsidP="00BB0E2D">
      <w:pPr>
        <w:pStyle w:val="GvdeMetni26"/>
        <w:rPr>
          <w:rFonts w:ascii="Arial" w:hAnsi="Arial"/>
          <w:sz w:val="24"/>
        </w:rPr>
      </w:pPr>
    </w:p>
    <w:p w:rsidR="00BB0E2D" w:rsidRPr="008B6A90" w:rsidRDefault="00BB0E2D" w:rsidP="00BB0E2D">
      <w:pPr>
        <w:pStyle w:val="GvdeMetni26"/>
        <w:jc w:val="center"/>
        <w:rPr>
          <w:sz w:val="24"/>
          <w:szCs w:val="24"/>
        </w:rPr>
      </w:pPr>
      <w:r w:rsidRPr="008B6A90">
        <w:rPr>
          <w:sz w:val="24"/>
          <w:szCs w:val="24"/>
        </w:rPr>
        <w:t>İsteklilerin Teklif Ettiği Bedeller</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480"/>
        <w:gridCol w:w="2126"/>
        <w:gridCol w:w="1963"/>
        <w:gridCol w:w="2681"/>
      </w:tblGrid>
      <w:tr w:rsidR="00BB0E2D" w:rsidRPr="008B6A90">
        <w:trPr>
          <w:jc w:val="center"/>
        </w:trPr>
        <w:tc>
          <w:tcPr>
            <w:tcW w:w="2480"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7"/>
              <w:tabs>
                <w:tab w:val="left" w:pos="6900"/>
              </w:tabs>
              <w:ind w:left="0" w:firstLine="0"/>
              <w:jc w:val="both"/>
              <w:rPr>
                <w:rFonts w:ascii="Times New Roman" w:hAnsi="Times New Roman"/>
                <w:i w:val="0"/>
                <w:sz w:val="24"/>
                <w:szCs w:val="24"/>
              </w:rPr>
            </w:pPr>
            <w:r w:rsidRPr="008B6A90">
              <w:rPr>
                <w:rFonts w:ascii="Times New Roman" w:hAnsi="Times New Roman"/>
                <w:i w:val="0"/>
                <w:sz w:val="24"/>
                <w:szCs w:val="24"/>
              </w:rPr>
              <w:t>İsteklinin adı ve soyadı/Ticaret unvanı</w:t>
            </w:r>
          </w:p>
        </w:tc>
        <w:tc>
          <w:tcPr>
            <w:tcW w:w="2126"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jc w:val="center"/>
              <w:rPr>
                <w:sz w:val="24"/>
                <w:szCs w:val="24"/>
              </w:rPr>
            </w:pPr>
            <w:r w:rsidRPr="008B6A90">
              <w:rPr>
                <w:sz w:val="24"/>
                <w:szCs w:val="24"/>
              </w:rPr>
              <w:t>Teklif Ettiği Bedel</w:t>
            </w:r>
          </w:p>
        </w:tc>
        <w:tc>
          <w:tcPr>
            <w:tcW w:w="1963" w:type="dxa"/>
          </w:tcPr>
          <w:p w:rsidR="00BB0E2D" w:rsidRPr="008B6A90" w:rsidRDefault="00BB0E2D" w:rsidP="007376B8">
            <w:pPr>
              <w:jc w:val="center"/>
              <w:rPr>
                <w:szCs w:val="24"/>
              </w:rPr>
            </w:pPr>
            <w:r w:rsidRPr="008B6A90">
              <w:rPr>
                <w:szCs w:val="24"/>
              </w:rPr>
              <w:t>Fiyat dışı unsurlar dikkate alınarak değerlendirilmiş teklif bedeli</w:t>
            </w:r>
            <w:r w:rsidRPr="008B6A90">
              <w:rPr>
                <w:rStyle w:val="DipnotBavurusu"/>
                <w:sz w:val="24"/>
                <w:szCs w:val="24"/>
              </w:rPr>
              <w:footnoteReference w:id="22"/>
            </w:r>
          </w:p>
        </w:tc>
        <w:tc>
          <w:tcPr>
            <w:tcW w:w="2681" w:type="dxa"/>
          </w:tcPr>
          <w:p w:rsidR="00BB0E2D" w:rsidRPr="008B6A90" w:rsidRDefault="00BB0E2D" w:rsidP="007376B8">
            <w:pPr>
              <w:jc w:val="center"/>
              <w:rPr>
                <w:szCs w:val="24"/>
              </w:rPr>
            </w:pPr>
            <w:r w:rsidRPr="008B6A90">
              <w:rPr>
                <w:szCs w:val="24"/>
              </w:rPr>
              <w:t xml:space="preserve">Yerli malı teklif eden </w:t>
            </w:r>
            <w:r w:rsidRPr="008B6A90">
              <w:rPr>
                <w:i/>
                <w:color w:val="808080"/>
              </w:rPr>
              <w:t>[yerli]</w:t>
            </w:r>
            <w:r w:rsidRPr="008B6A90">
              <w:t xml:space="preserve"> </w:t>
            </w:r>
            <w:r w:rsidRPr="008B6A90">
              <w:rPr>
                <w:szCs w:val="24"/>
              </w:rPr>
              <w:t xml:space="preserve"> istekliler lehine fiyat avantajı uygulanması sonucu bulunan teklif bedeli</w:t>
            </w:r>
            <w:r w:rsidRPr="008B6A90">
              <w:rPr>
                <w:rStyle w:val="DipnotBavurusu"/>
                <w:sz w:val="24"/>
                <w:szCs w:val="24"/>
              </w:rPr>
              <w:footnoteReference w:id="23"/>
            </w:r>
          </w:p>
        </w:tc>
      </w:tr>
      <w:tr w:rsidR="00BB0E2D" w:rsidRPr="008B6A90">
        <w:trPr>
          <w:jc w:val="center"/>
        </w:trPr>
        <w:tc>
          <w:tcPr>
            <w:tcW w:w="2480"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rPr>
                <w:sz w:val="24"/>
                <w:szCs w:val="24"/>
              </w:rPr>
            </w:pPr>
            <w:r w:rsidRPr="008B6A90">
              <w:rPr>
                <w:sz w:val="24"/>
                <w:szCs w:val="24"/>
              </w:rPr>
              <w:t>İstekli 1</w:t>
            </w:r>
          </w:p>
        </w:tc>
        <w:tc>
          <w:tcPr>
            <w:tcW w:w="2126"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jc w:val="center"/>
              <w:rPr>
                <w:sz w:val="24"/>
                <w:szCs w:val="24"/>
              </w:rPr>
            </w:pPr>
          </w:p>
        </w:tc>
        <w:tc>
          <w:tcPr>
            <w:tcW w:w="1963" w:type="dxa"/>
          </w:tcPr>
          <w:p w:rsidR="00BB0E2D" w:rsidRPr="008B6A90" w:rsidRDefault="00BB0E2D" w:rsidP="007376B8">
            <w:pPr>
              <w:jc w:val="center"/>
              <w:rPr>
                <w:szCs w:val="24"/>
              </w:rPr>
            </w:pPr>
          </w:p>
        </w:tc>
        <w:tc>
          <w:tcPr>
            <w:tcW w:w="2681" w:type="dxa"/>
          </w:tcPr>
          <w:p w:rsidR="00BB0E2D" w:rsidRPr="008B6A90" w:rsidRDefault="00BB0E2D" w:rsidP="007376B8">
            <w:pPr>
              <w:jc w:val="center"/>
              <w:rPr>
                <w:szCs w:val="24"/>
              </w:rPr>
            </w:pPr>
          </w:p>
        </w:tc>
      </w:tr>
      <w:tr w:rsidR="00BB0E2D" w:rsidRPr="008B6A90">
        <w:trPr>
          <w:jc w:val="center"/>
        </w:trPr>
        <w:tc>
          <w:tcPr>
            <w:tcW w:w="2480"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rPr>
                <w:sz w:val="24"/>
                <w:szCs w:val="24"/>
              </w:rPr>
            </w:pPr>
            <w:r w:rsidRPr="008B6A90">
              <w:rPr>
                <w:sz w:val="24"/>
                <w:szCs w:val="24"/>
              </w:rPr>
              <w:t>İstekli 2</w:t>
            </w:r>
          </w:p>
        </w:tc>
        <w:tc>
          <w:tcPr>
            <w:tcW w:w="2126"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jc w:val="center"/>
              <w:rPr>
                <w:sz w:val="24"/>
                <w:szCs w:val="24"/>
              </w:rPr>
            </w:pPr>
          </w:p>
        </w:tc>
        <w:tc>
          <w:tcPr>
            <w:tcW w:w="1963" w:type="dxa"/>
          </w:tcPr>
          <w:p w:rsidR="00BB0E2D" w:rsidRPr="008B6A90" w:rsidRDefault="00BB0E2D" w:rsidP="007376B8">
            <w:pPr>
              <w:jc w:val="center"/>
              <w:rPr>
                <w:szCs w:val="24"/>
              </w:rPr>
            </w:pPr>
          </w:p>
        </w:tc>
        <w:tc>
          <w:tcPr>
            <w:tcW w:w="2681" w:type="dxa"/>
          </w:tcPr>
          <w:p w:rsidR="00BB0E2D" w:rsidRPr="008B6A90" w:rsidRDefault="00BB0E2D" w:rsidP="007376B8">
            <w:pPr>
              <w:jc w:val="center"/>
              <w:rPr>
                <w:szCs w:val="24"/>
              </w:rPr>
            </w:pPr>
          </w:p>
        </w:tc>
      </w:tr>
      <w:tr w:rsidR="00BB0E2D" w:rsidRPr="008B6A90">
        <w:trPr>
          <w:jc w:val="center"/>
        </w:trPr>
        <w:tc>
          <w:tcPr>
            <w:tcW w:w="2480"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rPr>
                <w:sz w:val="24"/>
                <w:szCs w:val="24"/>
              </w:rPr>
            </w:pPr>
            <w:r w:rsidRPr="008B6A90">
              <w:rPr>
                <w:sz w:val="24"/>
                <w:szCs w:val="24"/>
              </w:rPr>
              <w:t>İstekli 3</w:t>
            </w:r>
          </w:p>
        </w:tc>
        <w:tc>
          <w:tcPr>
            <w:tcW w:w="2126"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jc w:val="center"/>
              <w:rPr>
                <w:sz w:val="24"/>
                <w:szCs w:val="24"/>
              </w:rPr>
            </w:pPr>
          </w:p>
        </w:tc>
        <w:tc>
          <w:tcPr>
            <w:tcW w:w="1963" w:type="dxa"/>
          </w:tcPr>
          <w:p w:rsidR="00BB0E2D" w:rsidRPr="008B6A90" w:rsidRDefault="00BB0E2D" w:rsidP="007376B8">
            <w:pPr>
              <w:jc w:val="center"/>
              <w:rPr>
                <w:szCs w:val="24"/>
              </w:rPr>
            </w:pPr>
          </w:p>
        </w:tc>
        <w:tc>
          <w:tcPr>
            <w:tcW w:w="2681" w:type="dxa"/>
          </w:tcPr>
          <w:p w:rsidR="00BB0E2D" w:rsidRPr="008B6A90" w:rsidRDefault="00BB0E2D" w:rsidP="007376B8">
            <w:pPr>
              <w:jc w:val="center"/>
              <w:rPr>
                <w:szCs w:val="24"/>
              </w:rPr>
            </w:pPr>
          </w:p>
        </w:tc>
      </w:tr>
      <w:tr w:rsidR="00BB0E2D" w:rsidRPr="008B6A90">
        <w:trPr>
          <w:jc w:val="center"/>
        </w:trPr>
        <w:tc>
          <w:tcPr>
            <w:tcW w:w="2480"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rPr>
                <w:sz w:val="24"/>
                <w:szCs w:val="24"/>
              </w:rPr>
            </w:pPr>
            <w:r w:rsidRPr="008B6A90">
              <w:rPr>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jc w:val="center"/>
              <w:rPr>
                <w:sz w:val="24"/>
                <w:szCs w:val="24"/>
              </w:rPr>
            </w:pPr>
          </w:p>
        </w:tc>
        <w:tc>
          <w:tcPr>
            <w:tcW w:w="1963" w:type="dxa"/>
          </w:tcPr>
          <w:p w:rsidR="00BB0E2D" w:rsidRPr="008B6A90" w:rsidRDefault="00BB0E2D" w:rsidP="007376B8">
            <w:pPr>
              <w:jc w:val="center"/>
              <w:rPr>
                <w:szCs w:val="24"/>
              </w:rPr>
            </w:pPr>
          </w:p>
        </w:tc>
        <w:tc>
          <w:tcPr>
            <w:tcW w:w="2681" w:type="dxa"/>
          </w:tcPr>
          <w:p w:rsidR="00BB0E2D" w:rsidRPr="008B6A90" w:rsidRDefault="00BB0E2D" w:rsidP="007376B8">
            <w:pPr>
              <w:jc w:val="center"/>
              <w:rPr>
                <w:szCs w:val="24"/>
              </w:rPr>
            </w:pPr>
          </w:p>
        </w:tc>
      </w:tr>
      <w:tr w:rsidR="00BB0E2D" w:rsidRPr="008B6A90">
        <w:trPr>
          <w:jc w:val="center"/>
        </w:trPr>
        <w:tc>
          <w:tcPr>
            <w:tcW w:w="2480"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rPr>
                <w:sz w:val="24"/>
                <w:szCs w:val="24"/>
              </w:rPr>
            </w:pPr>
            <w:r w:rsidRPr="008B6A90">
              <w:rPr>
                <w:sz w:val="24"/>
                <w:szCs w:val="24"/>
              </w:rPr>
              <w:t>İstekli n</w:t>
            </w:r>
          </w:p>
        </w:tc>
        <w:tc>
          <w:tcPr>
            <w:tcW w:w="2126"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jc w:val="center"/>
              <w:rPr>
                <w:sz w:val="24"/>
                <w:szCs w:val="24"/>
              </w:rPr>
            </w:pPr>
          </w:p>
        </w:tc>
        <w:tc>
          <w:tcPr>
            <w:tcW w:w="1963" w:type="dxa"/>
          </w:tcPr>
          <w:p w:rsidR="00BB0E2D" w:rsidRPr="008B6A90" w:rsidRDefault="00BB0E2D" w:rsidP="007376B8">
            <w:pPr>
              <w:jc w:val="center"/>
              <w:rPr>
                <w:szCs w:val="24"/>
              </w:rPr>
            </w:pPr>
          </w:p>
        </w:tc>
        <w:tc>
          <w:tcPr>
            <w:tcW w:w="2681" w:type="dxa"/>
          </w:tcPr>
          <w:p w:rsidR="00BB0E2D" w:rsidRPr="008B6A90" w:rsidRDefault="00BB0E2D" w:rsidP="007376B8">
            <w:pPr>
              <w:jc w:val="center"/>
              <w:rPr>
                <w:szCs w:val="24"/>
              </w:rPr>
            </w:pPr>
          </w:p>
        </w:tc>
      </w:tr>
    </w:tbl>
    <w:p w:rsidR="00BB0E2D" w:rsidRPr="008B6A90" w:rsidRDefault="00BB0E2D" w:rsidP="00BB0E2D">
      <w:pPr>
        <w:pStyle w:val="GvdeMetni26"/>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117"/>
      </w:tblGrid>
      <w:tr w:rsidR="00BB0E2D" w:rsidRPr="008B6A90">
        <w:trPr>
          <w:trHeight w:val="1603"/>
          <w:jc w:val="center"/>
        </w:trPr>
        <w:tc>
          <w:tcPr>
            <w:tcW w:w="9117" w:type="dxa"/>
            <w:tcBorders>
              <w:top w:val="single" w:sz="6" w:space="0" w:color="auto"/>
              <w:left w:val="single" w:sz="6" w:space="0" w:color="auto"/>
              <w:bottom w:val="single" w:sz="6" w:space="0" w:color="auto"/>
              <w:right w:val="single" w:sz="6" w:space="0" w:color="auto"/>
            </w:tcBorders>
          </w:tcPr>
          <w:p w:rsidR="00BB0E2D" w:rsidRPr="008B6A90" w:rsidRDefault="00BB0E2D" w:rsidP="007376B8">
            <w:pPr>
              <w:pStyle w:val="GvdeMetni26"/>
              <w:rPr>
                <w:i/>
                <w:sz w:val="24"/>
                <w:szCs w:val="24"/>
              </w:rPr>
            </w:pPr>
            <w:r w:rsidRPr="008B6A90">
              <w:rPr>
                <w:i/>
                <w:sz w:val="24"/>
                <w:szCs w:val="24"/>
              </w:rPr>
              <w:t>[</w:t>
            </w:r>
            <w:r w:rsidRPr="008B6A90">
              <w:rPr>
                <w:i/>
              </w:rPr>
              <w:t>Bu bölümde, ihale komisyonunun çalışmasının başından itibaren yapılan işlemler ile kararın gerekçesi  ayrıntılı bir şekilde açıklanacaktır. Karara karşı oy kullanan üye bulunması halinde karşı oyun gerekçesi  burada belirtilecektir. Teklifi değerlendirme dışı bırakılan istekli bulunuyor ise değerlendirme dışı bırakılma gerekçeleri de belirtilecektir. Bütün teklifler reddedilerek ihalenin iptaline karar verilmesi halinde, tekliflerin reddedilme gerekçelerine de yer verilecektir.]</w:t>
            </w:r>
          </w:p>
        </w:tc>
      </w:tr>
    </w:tbl>
    <w:p w:rsidR="00BB0E2D" w:rsidRPr="008B6A90" w:rsidRDefault="00BB0E2D" w:rsidP="00BB0E2D">
      <w:pPr>
        <w:pStyle w:val="GvdeMetni26"/>
        <w:rPr>
          <w:rFonts w:ascii="Arial" w:hAnsi="Arial"/>
          <w:sz w:val="24"/>
        </w:rPr>
      </w:pPr>
    </w:p>
    <w:tbl>
      <w:tblPr>
        <w:tblW w:w="0" w:type="auto"/>
        <w:jc w:val="center"/>
        <w:tblCellMar>
          <w:left w:w="0" w:type="dxa"/>
          <w:right w:w="0" w:type="dxa"/>
        </w:tblCellMar>
        <w:tblLook w:val="0000"/>
      </w:tblPr>
      <w:tblGrid>
        <w:gridCol w:w="1820"/>
        <w:gridCol w:w="1800"/>
        <w:gridCol w:w="1800"/>
        <w:gridCol w:w="1800"/>
        <w:gridCol w:w="1620"/>
      </w:tblGrid>
      <w:tr w:rsidR="00BB0E2D" w:rsidRPr="008B6A90">
        <w:trPr>
          <w:trHeight w:val="255"/>
          <w:jc w:val="center"/>
        </w:trPr>
        <w:tc>
          <w:tcPr>
            <w:tcW w:w="8840" w:type="dxa"/>
            <w:gridSpan w:val="5"/>
            <w:tcBorders>
              <w:top w:val="nil"/>
              <w:left w:val="nil"/>
              <w:bottom w:val="nil"/>
              <w:right w:val="nil"/>
            </w:tcBorders>
          </w:tcPr>
          <w:p w:rsidR="00BB0E2D" w:rsidRPr="008B6A90" w:rsidRDefault="00BB0E2D" w:rsidP="007376B8">
            <w:pPr>
              <w:jc w:val="center"/>
              <w:rPr>
                <w:sz w:val="20"/>
              </w:rPr>
            </w:pPr>
            <w:r w:rsidRPr="008B6A90">
              <w:rPr>
                <w:sz w:val="20"/>
              </w:rPr>
              <w:t>İHALE KOMİSYONU</w:t>
            </w:r>
          </w:p>
          <w:p w:rsidR="00BB0E2D" w:rsidRPr="008B6A90" w:rsidRDefault="00BB0E2D" w:rsidP="007376B8">
            <w:pPr>
              <w:jc w:val="center"/>
              <w:rPr>
                <w:sz w:val="20"/>
              </w:rPr>
            </w:pPr>
          </w:p>
        </w:tc>
      </w:tr>
      <w:tr w:rsidR="00BB0E2D" w:rsidRPr="008B6A90">
        <w:trPr>
          <w:trHeight w:val="20"/>
          <w:jc w:val="center"/>
        </w:trPr>
        <w:tc>
          <w:tcPr>
            <w:tcW w:w="1820" w:type="dxa"/>
            <w:tcBorders>
              <w:top w:val="nil"/>
              <w:left w:val="nil"/>
              <w:bottom w:val="nil"/>
              <w:right w:val="nil"/>
            </w:tcBorders>
          </w:tcPr>
          <w:p w:rsidR="00BB0E2D" w:rsidRPr="008B6A90" w:rsidRDefault="00BB0E2D" w:rsidP="007376B8">
            <w:pPr>
              <w:jc w:val="center"/>
              <w:rPr>
                <w:sz w:val="20"/>
              </w:rPr>
            </w:pPr>
            <w:r w:rsidRPr="008B6A90">
              <w:rPr>
                <w:sz w:val="20"/>
              </w:rPr>
              <w:t>BAŞKAN</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ÜYE</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ÜYE</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ÜYE</w:t>
            </w:r>
          </w:p>
        </w:tc>
        <w:tc>
          <w:tcPr>
            <w:tcW w:w="1620" w:type="dxa"/>
            <w:tcBorders>
              <w:top w:val="nil"/>
              <w:left w:val="nil"/>
              <w:bottom w:val="nil"/>
              <w:right w:val="nil"/>
            </w:tcBorders>
          </w:tcPr>
          <w:p w:rsidR="00BB0E2D" w:rsidRPr="008B6A90" w:rsidRDefault="00BB0E2D" w:rsidP="007376B8">
            <w:pPr>
              <w:jc w:val="center"/>
              <w:rPr>
                <w:sz w:val="20"/>
              </w:rPr>
            </w:pPr>
            <w:r w:rsidRPr="008B6A90">
              <w:rPr>
                <w:sz w:val="20"/>
              </w:rPr>
              <w:t>ÜYE</w:t>
            </w:r>
          </w:p>
        </w:tc>
      </w:tr>
      <w:tr w:rsidR="00BB0E2D" w:rsidRPr="008B6A90">
        <w:trPr>
          <w:trHeight w:val="20"/>
          <w:jc w:val="center"/>
        </w:trPr>
        <w:tc>
          <w:tcPr>
            <w:tcW w:w="1820" w:type="dxa"/>
            <w:tcBorders>
              <w:top w:val="nil"/>
              <w:left w:val="nil"/>
              <w:bottom w:val="nil"/>
              <w:right w:val="nil"/>
            </w:tcBorders>
          </w:tcPr>
          <w:p w:rsidR="00BB0E2D" w:rsidRPr="008B6A90" w:rsidRDefault="00BB0E2D" w:rsidP="007376B8">
            <w:pPr>
              <w:jc w:val="center"/>
              <w:rPr>
                <w:sz w:val="20"/>
              </w:rPr>
            </w:pPr>
            <w:r w:rsidRPr="008B6A90">
              <w:rPr>
                <w:sz w:val="20"/>
              </w:rPr>
              <w:t>Adı SOYADI</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Adı SOYADI</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Adı SOYADI</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Adı SOYADI</w:t>
            </w:r>
          </w:p>
        </w:tc>
        <w:tc>
          <w:tcPr>
            <w:tcW w:w="1620" w:type="dxa"/>
            <w:tcBorders>
              <w:top w:val="nil"/>
              <w:left w:val="nil"/>
              <w:bottom w:val="nil"/>
              <w:right w:val="nil"/>
            </w:tcBorders>
          </w:tcPr>
          <w:p w:rsidR="00BB0E2D" w:rsidRPr="008B6A90" w:rsidRDefault="00BB0E2D" w:rsidP="007376B8">
            <w:pPr>
              <w:jc w:val="center"/>
              <w:rPr>
                <w:sz w:val="20"/>
              </w:rPr>
            </w:pPr>
            <w:r w:rsidRPr="008B6A90">
              <w:rPr>
                <w:sz w:val="20"/>
              </w:rPr>
              <w:t>Adı SOYADI</w:t>
            </w:r>
          </w:p>
        </w:tc>
      </w:tr>
      <w:tr w:rsidR="00BB0E2D" w:rsidRPr="008B6A90">
        <w:trPr>
          <w:trHeight w:val="20"/>
          <w:jc w:val="center"/>
        </w:trPr>
        <w:tc>
          <w:tcPr>
            <w:tcW w:w="1820" w:type="dxa"/>
            <w:tcBorders>
              <w:top w:val="nil"/>
              <w:left w:val="nil"/>
              <w:bottom w:val="nil"/>
              <w:right w:val="nil"/>
            </w:tcBorders>
          </w:tcPr>
          <w:p w:rsidR="00BB0E2D" w:rsidRPr="008B6A90" w:rsidRDefault="00BB0E2D" w:rsidP="007376B8">
            <w:pPr>
              <w:jc w:val="center"/>
              <w:rPr>
                <w:sz w:val="20"/>
              </w:rPr>
            </w:pPr>
            <w:r w:rsidRPr="008B6A90">
              <w:rPr>
                <w:sz w:val="20"/>
              </w:rPr>
              <w:t>Görevi</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Komisyondaki sıfatı</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Komisyondaki sıfatı</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Komisyondaki sıfatı</w:t>
            </w:r>
          </w:p>
        </w:tc>
        <w:tc>
          <w:tcPr>
            <w:tcW w:w="1620" w:type="dxa"/>
            <w:tcBorders>
              <w:top w:val="nil"/>
              <w:left w:val="nil"/>
              <w:bottom w:val="nil"/>
              <w:right w:val="nil"/>
            </w:tcBorders>
          </w:tcPr>
          <w:p w:rsidR="00BB0E2D" w:rsidRPr="008B6A90" w:rsidRDefault="00BB0E2D" w:rsidP="007376B8">
            <w:pPr>
              <w:jc w:val="center"/>
              <w:rPr>
                <w:sz w:val="20"/>
              </w:rPr>
            </w:pPr>
            <w:r w:rsidRPr="008B6A90">
              <w:rPr>
                <w:sz w:val="20"/>
              </w:rPr>
              <w:t>Komisyondaki sıfatı</w:t>
            </w:r>
          </w:p>
        </w:tc>
      </w:tr>
      <w:tr w:rsidR="00BB0E2D" w:rsidRPr="008B6A90">
        <w:trPr>
          <w:trHeight w:val="20"/>
          <w:jc w:val="center"/>
        </w:trPr>
        <w:tc>
          <w:tcPr>
            <w:tcW w:w="1820" w:type="dxa"/>
            <w:tcBorders>
              <w:top w:val="nil"/>
              <w:left w:val="nil"/>
              <w:bottom w:val="nil"/>
              <w:right w:val="nil"/>
            </w:tcBorders>
          </w:tcPr>
          <w:p w:rsidR="00BB0E2D" w:rsidRPr="008B6A90" w:rsidRDefault="00BB0E2D" w:rsidP="007376B8">
            <w:pPr>
              <w:jc w:val="center"/>
              <w:rPr>
                <w:sz w:val="20"/>
              </w:rPr>
            </w:pPr>
            <w:r w:rsidRPr="008B6A90">
              <w:rPr>
                <w:sz w:val="20"/>
              </w:rPr>
              <w:t>İmza</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İmza</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İmza</w:t>
            </w:r>
          </w:p>
        </w:tc>
        <w:tc>
          <w:tcPr>
            <w:tcW w:w="1800" w:type="dxa"/>
            <w:tcBorders>
              <w:top w:val="nil"/>
              <w:left w:val="nil"/>
              <w:bottom w:val="nil"/>
              <w:right w:val="nil"/>
            </w:tcBorders>
          </w:tcPr>
          <w:p w:rsidR="00BB0E2D" w:rsidRPr="008B6A90" w:rsidRDefault="00BB0E2D" w:rsidP="007376B8">
            <w:pPr>
              <w:jc w:val="center"/>
              <w:rPr>
                <w:sz w:val="20"/>
              </w:rPr>
            </w:pPr>
            <w:r w:rsidRPr="008B6A90">
              <w:rPr>
                <w:sz w:val="20"/>
              </w:rPr>
              <w:t>İmza</w:t>
            </w:r>
          </w:p>
        </w:tc>
        <w:tc>
          <w:tcPr>
            <w:tcW w:w="1620" w:type="dxa"/>
            <w:tcBorders>
              <w:top w:val="nil"/>
              <w:left w:val="nil"/>
              <w:bottom w:val="nil"/>
              <w:right w:val="nil"/>
            </w:tcBorders>
          </w:tcPr>
          <w:p w:rsidR="00BB0E2D" w:rsidRPr="008B6A90" w:rsidRDefault="00BB0E2D" w:rsidP="007376B8">
            <w:pPr>
              <w:jc w:val="center"/>
              <w:rPr>
                <w:sz w:val="20"/>
              </w:rPr>
            </w:pPr>
            <w:r w:rsidRPr="008B6A90">
              <w:rPr>
                <w:sz w:val="20"/>
              </w:rPr>
              <w:t>İmza</w:t>
            </w:r>
          </w:p>
        </w:tc>
      </w:tr>
    </w:tbl>
    <w:p w:rsidR="009843B2" w:rsidRPr="008B6A90" w:rsidRDefault="00BB0E2D" w:rsidP="00BB0E2D">
      <w:pPr>
        <w:pStyle w:val="BodyText25"/>
        <w:rPr>
          <w:sz w:val="24"/>
        </w:rPr>
      </w:pPr>
      <w:r w:rsidRPr="008B6A90">
        <w:t>Ek: Üzerine ihale bırakılan istekli ile varsa ekonomik açıdan en avantajlı ikinci teklif sahibinin ihalelere katılmaktan yasaklı olmadığına dair teyit belgesi</w:t>
      </w:r>
    </w:p>
    <w:p w:rsidR="00CE20AD" w:rsidRPr="008B6A90" w:rsidRDefault="00CE20AD">
      <w:pPr>
        <w:rPr>
          <w:rFonts w:ascii="Arial" w:hAnsi="Arial"/>
        </w:rPr>
        <w:sectPr w:rsidR="00CE20AD" w:rsidRPr="008B6A90" w:rsidSect="00BB0E2D">
          <w:footerReference w:type="default" r:id="rId48"/>
          <w:footnotePr>
            <w:numRestart w:val="eachSect"/>
          </w:footnotePr>
          <w:type w:val="continuous"/>
          <w:pgSz w:w="11906" w:h="16838"/>
          <w:pgMar w:top="426" w:right="1418" w:bottom="709" w:left="1418" w:header="709" w:footer="66" w:gutter="0"/>
          <w:cols w:space="708"/>
        </w:sectPr>
      </w:pPr>
    </w:p>
    <w:p w:rsidR="0030393D" w:rsidRPr="008B6A90" w:rsidRDefault="0030393D" w:rsidP="0030393D">
      <w:pPr>
        <w:jc w:val="center"/>
        <w:rPr>
          <w:i/>
          <w:color w:val="808080"/>
          <w:sz w:val="20"/>
        </w:rPr>
      </w:pPr>
      <w:r w:rsidRPr="008B6A90">
        <w:rPr>
          <w:i/>
          <w:color w:val="808080"/>
          <w:sz w:val="20"/>
        </w:rPr>
        <w:lastRenderedPageBreak/>
        <w:t>[idarenin anteti]</w:t>
      </w:r>
    </w:p>
    <w:p w:rsidR="0030393D" w:rsidRPr="008B6A90" w:rsidRDefault="0030393D" w:rsidP="0030393D">
      <w:pPr>
        <w:pStyle w:val="Gvdemetni22"/>
        <w:shd w:val="clear" w:color="auto" w:fill="auto"/>
        <w:tabs>
          <w:tab w:val="left" w:pos="3333"/>
        </w:tabs>
        <w:spacing w:line="210" w:lineRule="exact"/>
        <w:ind w:left="40"/>
        <w:jc w:val="left"/>
        <w:rPr>
          <w:sz w:val="24"/>
          <w:szCs w:val="24"/>
        </w:rPr>
      </w:pPr>
    </w:p>
    <w:p w:rsidR="0030393D" w:rsidRPr="008B6A90" w:rsidRDefault="0030393D" w:rsidP="0030393D">
      <w:pPr>
        <w:pStyle w:val="Gvdemetni22"/>
        <w:shd w:val="clear" w:color="auto" w:fill="auto"/>
        <w:tabs>
          <w:tab w:val="left" w:pos="3333"/>
        </w:tabs>
        <w:spacing w:line="210" w:lineRule="exact"/>
        <w:ind w:left="40"/>
        <w:jc w:val="left"/>
        <w:rPr>
          <w:sz w:val="24"/>
          <w:szCs w:val="24"/>
        </w:rPr>
      </w:pPr>
    </w:p>
    <w:p w:rsidR="0030393D" w:rsidRPr="008B6A90" w:rsidRDefault="0030393D" w:rsidP="0030393D">
      <w:pPr>
        <w:pStyle w:val="Gvdemetni22"/>
        <w:shd w:val="clear" w:color="auto" w:fill="auto"/>
        <w:tabs>
          <w:tab w:val="left" w:pos="3333"/>
        </w:tabs>
        <w:spacing w:line="210" w:lineRule="exact"/>
        <w:ind w:left="40"/>
        <w:jc w:val="left"/>
        <w:rPr>
          <w:sz w:val="24"/>
          <w:szCs w:val="24"/>
        </w:rPr>
      </w:pPr>
      <w:r w:rsidRPr="008B6A90">
        <w:rPr>
          <w:sz w:val="24"/>
          <w:szCs w:val="24"/>
        </w:rPr>
        <w:t>İhale kayıt numarası</w:t>
      </w:r>
      <w:r w:rsidRPr="008B6A90">
        <w:rPr>
          <w:sz w:val="24"/>
          <w:szCs w:val="24"/>
        </w:rPr>
        <w:tab/>
        <w:t>:</w:t>
      </w:r>
    </w:p>
    <w:p w:rsidR="0030393D" w:rsidRPr="008B6A90" w:rsidRDefault="0030393D" w:rsidP="0030393D">
      <w:pPr>
        <w:pStyle w:val="Gvdemetni22"/>
        <w:shd w:val="clear" w:color="auto" w:fill="auto"/>
        <w:tabs>
          <w:tab w:val="left" w:pos="3328"/>
        </w:tabs>
        <w:spacing w:line="250" w:lineRule="exact"/>
        <w:ind w:left="40"/>
        <w:jc w:val="left"/>
        <w:rPr>
          <w:sz w:val="24"/>
          <w:szCs w:val="24"/>
        </w:rPr>
      </w:pPr>
      <w:r w:rsidRPr="008B6A90">
        <w:rPr>
          <w:sz w:val="24"/>
          <w:szCs w:val="24"/>
        </w:rPr>
        <w:t>Sayı</w:t>
      </w:r>
      <w:r w:rsidRPr="008B6A90">
        <w:rPr>
          <w:sz w:val="24"/>
          <w:szCs w:val="24"/>
        </w:rPr>
        <w:tab/>
        <w:t>:</w:t>
      </w:r>
    </w:p>
    <w:p w:rsidR="0030393D" w:rsidRPr="008B6A90" w:rsidRDefault="0030393D" w:rsidP="0030393D">
      <w:pPr>
        <w:pStyle w:val="Gvdemetni1"/>
        <w:shd w:val="clear" w:color="auto" w:fill="auto"/>
        <w:tabs>
          <w:tab w:val="left" w:pos="3333"/>
        </w:tabs>
        <w:spacing w:before="0" w:line="250" w:lineRule="exact"/>
        <w:ind w:left="40"/>
        <w:jc w:val="left"/>
        <w:rPr>
          <w:sz w:val="24"/>
          <w:szCs w:val="24"/>
        </w:rPr>
      </w:pPr>
      <w:r w:rsidRPr="008B6A90">
        <w:rPr>
          <w:rStyle w:val="Gvdemetni105pttalikdeil"/>
          <w:sz w:val="24"/>
          <w:szCs w:val="24"/>
        </w:rPr>
        <w:t>Konu</w:t>
      </w:r>
      <w:r w:rsidRPr="008B6A90">
        <w:rPr>
          <w:rStyle w:val="Gvdemetni105pttalikdeil"/>
          <w:sz w:val="24"/>
          <w:szCs w:val="24"/>
        </w:rPr>
        <w:tab/>
      </w:r>
      <w:r w:rsidRPr="008B6A90">
        <w:rPr>
          <w:rStyle w:val="GvdemetniCalibri105pttalikdeil-1ptbolukbraklyor"/>
          <w:sz w:val="24"/>
          <w:szCs w:val="24"/>
        </w:rPr>
        <w:t xml:space="preserve">: </w:t>
      </w:r>
      <w:r w:rsidRPr="008B6A90">
        <w:rPr>
          <w:sz w:val="24"/>
          <w:szCs w:val="24"/>
        </w:rPr>
        <w:t xml:space="preserve">[Kesinleşen ihale kararının bildirilmesi/Kesinleşen    </w:t>
      </w:r>
    </w:p>
    <w:p w:rsidR="0030393D" w:rsidRPr="008B6A90" w:rsidRDefault="0030393D" w:rsidP="0030393D">
      <w:pPr>
        <w:pStyle w:val="Gvdemetni1"/>
        <w:shd w:val="clear" w:color="auto" w:fill="auto"/>
        <w:tabs>
          <w:tab w:val="left" w:pos="3333"/>
        </w:tabs>
        <w:spacing w:before="0" w:line="250" w:lineRule="exact"/>
        <w:ind w:left="40"/>
        <w:jc w:val="left"/>
        <w:rPr>
          <w:sz w:val="24"/>
          <w:szCs w:val="24"/>
        </w:rPr>
      </w:pPr>
      <w:r w:rsidRPr="008B6A90">
        <w:rPr>
          <w:sz w:val="24"/>
          <w:szCs w:val="24"/>
        </w:rPr>
        <w:t xml:space="preserve">                                                        ihale kararı ve iptal edilen kısımların bildirilmesi]</w:t>
      </w:r>
    </w:p>
    <w:p w:rsidR="0030393D" w:rsidRPr="008B6A90" w:rsidRDefault="0030393D" w:rsidP="0030393D">
      <w:pPr>
        <w:pStyle w:val="Gvdemetni22"/>
        <w:shd w:val="clear" w:color="auto" w:fill="auto"/>
        <w:tabs>
          <w:tab w:val="left" w:pos="3328"/>
          <w:tab w:val="left" w:leader="underscore" w:pos="3722"/>
          <w:tab w:val="left" w:leader="underscore" w:pos="4067"/>
          <w:tab w:val="left" w:leader="underscore" w:pos="4758"/>
        </w:tabs>
        <w:spacing w:after="28" w:line="210" w:lineRule="exact"/>
        <w:ind w:left="40"/>
        <w:jc w:val="left"/>
        <w:rPr>
          <w:sz w:val="24"/>
          <w:szCs w:val="24"/>
        </w:rPr>
      </w:pPr>
      <w:r w:rsidRPr="008B6A90">
        <w:rPr>
          <w:sz w:val="24"/>
          <w:szCs w:val="24"/>
        </w:rPr>
        <w:t>İhale karar tarihi</w:t>
      </w:r>
      <w:r w:rsidRPr="008B6A90">
        <w:rPr>
          <w:sz w:val="24"/>
          <w:szCs w:val="24"/>
        </w:rPr>
        <w:tab/>
        <w:t>:</w:t>
      </w:r>
      <w:r w:rsidRPr="008B6A90">
        <w:rPr>
          <w:i/>
          <w:sz w:val="24"/>
          <w:szCs w:val="24"/>
        </w:rPr>
        <w:t xml:space="preserve"> _ _/_ _/_ _ _ _</w:t>
      </w:r>
    </w:p>
    <w:p w:rsidR="0030393D" w:rsidRPr="008B6A90" w:rsidRDefault="0030393D" w:rsidP="0030393D">
      <w:pPr>
        <w:pStyle w:val="Gvdemetni22"/>
        <w:shd w:val="clear" w:color="auto" w:fill="auto"/>
        <w:tabs>
          <w:tab w:val="left" w:pos="3328"/>
          <w:tab w:val="left" w:leader="underscore" w:pos="3722"/>
          <w:tab w:val="left" w:leader="underscore" w:pos="4067"/>
          <w:tab w:val="left" w:leader="underscore" w:pos="4754"/>
        </w:tabs>
        <w:spacing w:after="234" w:line="210" w:lineRule="exact"/>
        <w:ind w:left="40"/>
        <w:jc w:val="left"/>
        <w:rPr>
          <w:sz w:val="24"/>
          <w:szCs w:val="24"/>
        </w:rPr>
      </w:pPr>
      <w:r w:rsidRPr="008B6A90">
        <w:rPr>
          <w:sz w:val="24"/>
          <w:szCs w:val="24"/>
        </w:rPr>
        <w:t>İhale kararının onaylandığı tarih</w:t>
      </w:r>
      <w:r w:rsidRPr="008B6A90">
        <w:rPr>
          <w:sz w:val="24"/>
          <w:szCs w:val="24"/>
        </w:rPr>
        <w:tab/>
        <w:t>:</w:t>
      </w:r>
      <w:r w:rsidRPr="008B6A90">
        <w:rPr>
          <w:i/>
          <w:sz w:val="24"/>
          <w:szCs w:val="24"/>
        </w:rPr>
        <w:t xml:space="preserve"> _ _/_ _/_ _ _ _</w:t>
      </w:r>
    </w:p>
    <w:p w:rsidR="0030393D" w:rsidRPr="008B6A90" w:rsidRDefault="0030393D" w:rsidP="00757AFA">
      <w:pPr>
        <w:pStyle w:val="Gvdemetni22"/>
        <w:shd w:val="clear" w:color="auto" w:fill="auto"/>
        <w:tabs>
          <w:tab w:val="left" w:pos="3328"/>
          <w:tab w:val="left" w:leader="underscore" w:pos="3722"/>
          <w:tab w:val="left" w:leader="underscore" w:pos="4067"/>
          <w:tab w:val="left" w:leader="underscore" w:pos="4754"/>
        </w:tabs>
        <w:spacing w:after="234" w:line="230" w:lineRule="exact"/>
        <w:ind w:left="40"/>
        <w:jc w:val="left"/>
        <w:rPr>
          <w:sz w:val="24"/>
          <w:szCs w:val="24"/>
        </w:rPr>
      </w:pPr>
      <w:r w:rsidRPr="008B6A90">
        <w:rPr>
          <w:rStyle w:val="Gvdemetni105pttalikdeil"/>
          <w:sz w:val="24"/>
          <w:szCs w:val="24"/>
        </w:rPr>
        <w:t>Bu mektup</w:t>
      </w:r>
      <w:r w:rsidRPr="008B6A90">
        <w:rPr>
          <w:i/>
          <w:sz w:val="24"/>
          <w:szCs w:val="24"/>
        </w:rPr>
        <w:t>_ _ _ _/_ _/_ _ _ _</w:t>
      </w:r>
      <w:r w:rsidRPr="008B6A90">
        <w:rPr>
          <w:sz w:val="24"/>
          <w:szCs w:val="24"/>
        </w:rPr>
        <w:t>tarihinde</w:t>
      </w:r>
      <w:r w:rsidRPr="008B6A90">
        <w:rPr>
          <w:rStyle w:val="Gvdemetni105pttalikdeil"/>
          <w:sz w:val="24"/>
          <w:szCs w:val="24"/>
        </w:rPr>
        <w:t xml:space="preserve"> </w:t>
      </w:r>
      <w:r w:rsidRPr="008B6A90">
        <w:rPr>
          <w:i/>
          <w:sz w:val="24"/>
          <w:szCs w:val="24"/>
        </w:rPr>
        <w:t>[elden verilmiştir/iadeli taahhütlü olarak posta yoluyla/</w:t>
      </w:r>
      <w:r w:rsidR="00CD53BF" w:rsidRPr="008B6A90">
        <w:rPr>
          <w:i/>
          <w:sz w:val="24"/>
          <w:szCs w:val="24"/>
        </w:rPr>
        <w:t>EKAP üzerinden**</w:t>
      </w:r>
      <w:r w:rsidRPr="008B6A90">
        <w:rPr>
          <w:i/>
          <w:sz w:val="24"/>
          <w:szCs w:val="24"/>
        </w:rPr>
        <w:t>/faksla gönderilmiştir.]</w:t>
      </w:r>
      <w:r w:rsidRPr="008B6A90">
        <w:rPr>
          <w:rStyle w:val="GvdemetniCalibri105pttalikdeil-1ptbolukbraklyor"/>
        </w:rPr>
        <w:t xml:space="preserve"> </w:t>
      </w:r>
      <w:r w:rsidRPr="008B6A90">
        <w:rPr>
          <w:rStyle w:val="Gvdemetnitalikdeil"/>
          <w:vertAlign w:val="superscript"/>
        </w:rPr>
        <w:footnoteReference w:id="24"/>
      </w:r>
    </w:p>
    <w:p w:rsidR="0030393D" w:rsidRPr="008B6A90" w:rsidRDefault="0030393D" w:rsidP="0030393D">
      <w:pPr>
        <w:pStyle w:val="Gvdemetni50"/>
        <w:shd w:val="clear" w:color="auto" w:fill="auto"/>
        <w:spacing w:before="0" w:line="210" w:lineRule="exact"/>
        <w:ind w:left="40"/>
        <w:rPr>
          <w:sz w:val="24"/>
          <w:szCs w:val="24"/>
        </w:rPr>
      </w:pPr>
      <w:r w:rsidRPr="008B6A90">
        <w:rPr>
          <w:rStyle w:val="Gvdemetni5105ptKalnDeiltalikdeil"/>
          <w:sz w:val="24"/>
          <w:szCs w:val="24"/>
        </w:rPr>
        <w:t xml:space="preserve">Sayın </w:t>
      </w:r>
      <w:r w:rsidRPr="008B6A90">
        <w:rPr>
          <w:b w:val="0"/>
          <w:bCs w:val="0"/>
          <w:sz w:val="24"/>
          <w:szCs w:val="24"/>
        </w:rPr>
        <w:t>[isteklinin adı ve soyadı</w:t>
      </w:r>
      <w:r w:rsidRPr="008B6A90">
        <w:rPr>
          <w:i w:val="0"/>
          <w:iCs w:val="0"/>
          <w:sz w:val="24"/>
          <w:szCs w:val="24"/>
        </w:rPr>
        <w:t xml:space="preserve">/ </w:t>
      </w:r>
      <w:r w:rsidRPr="008B6A90">
        <w:rPr>
          <w:b w:val="0"/>
          <w:bCs w:val="0"/>
          <w:sz w:val="24"/>
          <w:szCs w:val="24"/>
        </w:rPr>
        <w:t>ticaret unvanı]</w:t>
      </w:r>
    </w:p>
    <w:p w:rsidR="0030393D" w:rsidRPr="008B6A90" w:rsidRDefault="0030393D" w:rsidP="0030393D">
      <w:pPr>
        <w:pStyle w:val="Gvdemetni1"/>
        <w:shd w:val="clear" w:color="auto" w:fill="auto"/>
        <w:spacing w:before="0" w:after="267" w:line="190" w:lineRule="exact"/>
        <w:jc w:val="left"/>
        <w:rPr>
          <w:sz w:val="24"/>
          <w:szCs w:val="24"/>
        </w:rPr>
      </w:pPr>
      <w:r w:rsidRPr="008B6A90">
        <w:rPr>
          <w:sz w:val="24"/>
          <w:szCs w:val="24"/>
        </w:rPr>
        <w:t xml:space="preserve">                        [isteklinin adresi]</w:t>
      </w:r>
    </w:p>
    <w:p w:rsidR="0030393D" w:rsidRPr="008B6A90" w:rsidRDefault="0030393D" w:rsidP="00C82C07">
      <w:pPr>
        <w:pStyle w:val="Gvdemetni22"/>
        <w:shd w:val="clear" w:color="auto" w:fill="auto"/>
        <w:tabs>
          <w:tab w:val="left" w:leader="underscore" w:pos="1851"/>
          <w:tab w:val="left" w:leader="underscore" w:pos="2158"/>
          <w:tab w:val="left" w:leader="underscore" w:pos="2797"/>
          <w:tab w:val="left" w:leader="dot" w:pos="4078"/>
        </w:tabs>
        <w:spacing w:after="240" w:line="240" w:lineRule="auto"/>
        <w:ind w:left="40" w:firstLine="760"/>
        <w:rPr>
          <w:sz w:val="24"/>
          <w:szCs w:val="24"/>
        </w:rPr>
      </w:pPr>
      <w:r w:rsidRPr="008B6A90">
        <w:rPr>
          <w:sz w:val="24"/>
          <w:szCs w:val="24"/>
        </w:rPr>
        <w:t>İLGİ :</w:t>
      </w:r>
      <w:r w:rsidRPr="008B6A90">
        <w:rPr>
          <w:i/>
          <w:sz w:val="24"/>
          <w:szCs w:val="24"/>
        </w:rPr>
        <w:t xml:space="preserve"> _ _/_ _/_ _ _ _ </w:t>
      </w:r>
      <w:r w:rsidR="00AB3676" w:rsidRPr="008B6A90">
        <w:rPr>
          <w:sz w:val="24"/>
          <w:szCs w:val="24"/>
        </w:rPr>
        <w:t>tarihinde, ……</w:t>
      </w:r>
      <w:r w:rsidR="00900F2E" w:rsidRPr="008B6A90">
        <w:rPr>
          <w:sz w:val="24"/>
          <w:szCs w:val="24"/>
        </w:rPr>
        <w:t xml:space="preserve"> </w:t>
      </w:r>
      <w:r w:rsidRPr="008B6A90">
        <w:rPr>
          <w:sz w:val="24"/>
          <w:szCs w:val="24"/>
        </w:rPr>
        <w:t>sıra numarası ile kayda alınan teklifiniz.</w:t>
      </w:r>
    </w:p>
    <w:p w:rsidR="0030393D" w:rsidRPr="008B6A90" w:rsidRDefault="0030393D" w:rsidP="0030393D">
      <w:pPr>
        <w:pStyle w:val="Gvdemetni1"/>
        <w:shd w:val="clear" w:color="auto" w:fill="auto"/>
        <w:spacing w:before="0" w:line="250" w:lineRule="exact"/>
        <w:ind w:left="40" w:right="20" w:firstLine="760"/>
      </w:pPr>
      <w:r w:rsidRPr="008B6A90">
        <w:rPr>
          <w:sz w:val="24"/>
          <w:szCs w:val="24"/>
        </w:rPr>
        <w:t>[İşin adı]</w:t>
      </w:r>
      <w:r w:rsidRPr="008B6A90">
        <w:rPr>
          <w:rStyle w:val="GvdemetniCalibri105pttalikdeil-1ptbolukbraklyor"/>
          <w:sz w:val="24"/>
          <w:szCs w:val="24"/>
        </w:rPr>
        <w:t xml:space="preserve"> </w:t>
      </w:r>
      <w:r w:rsidRPr="008B6A90">
        <w:rPr>
          <w:rStyle w:val="Gvdemetni105pttalikdeil"/>
          <w:sz w:val="24"/>
          <w:szCs w:val="24"/>
        </w:rPr>
        <w:t xml:space="preserve">işine ait ihale </w:t>
      </w:r>
      <w:r w:rsidRPr="008B6A90">
        <w:rPr>
          <w:sz w:val="24"/>
          <w:szCs w:val="24"/>
        </w:rPr>
        <w:t>[üzerine ihale yapılan isteklinin adı ve soyadı/ ticaret unvanı]</w:t>
      </w:r>
      <w:r w:rsidRPr="008B6A90">
        <w:rPr>
          <w:i w:val="0"/>
          <w:sz w:val="24"/>
          <w:szCs w:val="24"/>
        </w:rPr>
        <w:t xml:space="preserve">’da </w:t>
      </w:r>
      <w:r w:rsidRPr="008B6A90">
        <w:rPr>
          <w:rStyle w:val="Gvdemetni105pttalikdeil"/>
          <w:sz w:val="24"/>
          <w:szCs w:val="24"/>
        </w:rPr>
        <w:t xml:space="preserve">kalmıştır. Ekonomik açıdan en avantajlı ikinci en avantajlı teklif sahibi </w:t>
      </w:r>
      <w:r w:rsidRPr="008B6A90">
        <w:rPr>
          <w:sz w:val="24"/>
          <w:szCs w:val="24"/>
        </w:rPr>
        <w:t>[ekonomik açıdan en avantajlı ikinci teklif sahibinin adı veya ticaret unvanı/bulunmamakta]</w:t>
      </w:r>
      <w:r w:rsidRPr="008B6A90">
        <w:rPr>
          <w:rStyle w:val="Gvdemetni105pttalikdeil"/>
          <w:sz w:val="24"/>
          <w:szCs w:val="24"/>
        </w:rPr>
        <w:t>'dır.</w:t>
      </w:r>
      <w:r w:rsidRPr="008B6A90">
        <w:rPr>
          <w:rStyle w:val="GvdemetniCalibri105pttalikdeil-1ptbolukbraklyor"/>
          <w:sz w:val="24"/>
          <w:szCs w:val="24"/>
        </w:rPr>
        <w:t xml:space="preserve"> </w:t>
      </w:r>
      <w:r w:rsidRPr="008B6A90">
        <w:rPr>
          <w:rStyle w:val="Gvdemetni105pttalikdeil"/>
          <w:sz w:val="24"/>
          <w:szCs w:val="24"/>
        </w:rPr>
        <w:t>İhale yetkilisince onaylanan ihale kararı ekte yer almaktadır</w:t>
      </w:r>
      <w:r w:rsidRPr="008B6A90">
        <w:rPr>
          <w:rStyle w:val="Gvdemetni105pttalikdeil"/>
        </w:rPr>
        <w:t>.</w:t>
      </w:r>
      <w:r w:rsidRPr="008B6A90">
        <w:rPr>
          <w:rStyle w:val="Gvdemetni105pttalikdeil"/>
          <w:vertAlign w:val="superscript"/>
        </w:rPr>
        <w:footnoteReference w:id="25"/>
      </w:r>
    </w:p>
    <w:p w:rsidR="0030393D" w:rsidRPr="008B6A90" w:rsidRDefault="0030393D" w:rsidP="0030393D">
      <w:pPr>
        <w:pStyle w:val="Gvdemetni1"/>
        <w:shd w:val="clear" w:color="auto" w:fill="auto"/>
        <w:spacing w:before="0" w:line="235" w:lineRule="exact"/>
        <w:ind w:left="40" w:right="20" w:firstLine="760"/>
        <w:rPr>
          <w:sz w:val="24"/>
          <w:szCs w:val="24"/>
        </w:rPr>
      </w:pPr>
      <w:r w:rsidRPr="008B6A90">
        <w:rPr>
          <w:rStyle w:val="Gvdemetni105pttalikdeil"/>
          <w:sz w:val="24"/>
          <w:szCs w:val="24"/>
        </w:rPr>
        <w:t xml:space="preserve">Bu mektubun </w:t>
      </w:r>
      <w:r w:rsidRPr="008B6A90">
        <w:rPr>
          <w:i w:val="0"/>
          <w:iCs w:val="0"/>
        </w:rPr>
        <w:t>[</w:t>
      </w:r>
      <w:r w:rsidRPr="008B6A90">
        <w:rPr>
          <w:sz w:val="24"/>
          <w:szCs w:val="24"/>
        </w:rPr>
        <w:t>elden te</w:t>
      </w:r>
      <w:r w:rsidR="00305E57" w:rsidRPr="008B6A90">
        <w:rPr>
          <w:sz w:val="24"/>
          <w:szCs w:val="24"/>
        </w:rPr>
        <w:t>bliğ edilmesi halinde aynı gün/</w:t>
      </w:r>
      <w:r w:rsidRPr="008B6A90">
        <w:rPr>
          <w:sz w:val="24"/>
          <w:szCs w:val="24"/>
        </w:rPr>
        <w:t>iadeli taahhütlü mektupla gönderilmesi halinde mektubun teslim edildiği tarih /</w:t>
      </w:r>
      <w:r w:rsidR="00CD53BF" w:rsidRPr="008B6A90">
        <w:rPr>
          <w:i w:val="0"/>
          <w:sz w:val="24"/>
          <w:szCs w:val="24"/>
        </w:rPr>
        <w:t xml:space="preserve"> </w:t>
      </w:r>
      <w:r w:rsidR="00CD53BF" w:rsidRPr="008B6A90">
        <w:rPr>
          <w:sz w:val="24"/>
          <w:szCs w:val="24"/>
        </w:rPr>
        <w:t>EKAP üzerinden**</w:t>
      </w:r>
      <w:r w:rsidRPr="008B6A90">
        <w:rPr>
          <w:sz w:val="24"/>
          <w:szCs w:val="24"/>
        </w:rPr>
        <w:t xml:space="preserve"> bildirilmesi halinde bildirim tarihi/ faksla bildirilmesi halinde bildirim tarihi</w:t>
      </w:r>
      <w:r w:rsidRPr="008B6A90">
        <w:t>]</w:t>
      </w:r>
      <w:r w:rsidRPr="008B6A90">
        <w:rPr>
          <w:rStyle w:val="Gvdemetni105pt"/>
          <w:sz w:val="24"/>
          <w:szCs w:val="24"/>
        </w:rPr>
        <w:t>,</w:t>
      </w:r>
      <w:r w:rsidRPr="008B6A90">
        <w:rPr>
          <w:rStyle w:val="Gvdemetni105pttalikdeil"/>
          <w:sz w:val="24"/>
          <w:szCs w:val="24"/>
        </w:rPr>
        <w:t xml:space="preserve"> tebliğ tarihi sayılacaktır. Bu kararın bildiriminden itibaren </w:t>
      </w:r>
      <w:r w:rsidR="00054CF2" w:rsidRPr="008B6A90">
        <w:rPr>
          <w:i w:val="0"/>
          <w:sz w:val="24"/>
          <w:szCs w:val="24"/>
        </w:rPr>
        <w:t>…….</w:t>
      </w:r>
      <w:r w:rsidR="00054CF2" w:rsidRPr="008B6A90">
        <w:rPr>
          <w:rStyle w:val="DipnotBavurusu"/>
          <w:i w:val="0"/>
          <w:color w:val="FFFFFF"/>
          <w:szCs w:val="24"/>
        </w:rPr>
        <w:footnoteReference w:id="26"/>
      </w:r>
      <w:r w:rsidR="00054CF2" w:rsidRPr="008B6A90">
        <w:rPr>
          <w:rStyle w:val="DipnotBavurusu"/>
          <w:i w:val="0"/>
          <w:szCs w:val="24"/>
        </w:rPr>
        <w:footnoteReference w:id="27"/>
      </w:r>
      <w:r w:rsidR="00054CF2" w:rsidRPr="008B6A90">
        <w:rPr>
          <w:i w:val="0"/>
          <w:sz w:val="24"/>
          <w:szCs w:val="24"/>
        </w:rPr>
        <w:t xml:space="preserve"> gün içinde [idaremize şikayet başvurusunda bulunulabilir</w:t>
      </w:r>
      <w:r w:rsidR="00054CF2" w:rsidRPr="008B6A90">
        <w:rPr>
          <w:rStyle w:val="DipnotBavurusu"/>
          <w:i w:val="0"/>
          <w:szCs w:val="24"/>
        </w:rPr>
        <w:footnoteReference w:id="28"/>
      </w:r>
      <w:r w:rsidR="00054CF2" w:rsidRPr="008B6A90">
        <w:rPr>
          <w:i w:val="0"/>
          <w:sz w:val="24"/>
          <w:szCs w:val="24"/>
        </w:rPr>
        <w:t>/Kamu İhale Kurumuna itirazen şikayet başvurusunda bulunulabilir</w:t>
      </w:r>
      <w:r w:rsidR="00054CF2" w:rsidRPr="008B6A90">
        <w:rPr>
          <w:rStyle w:val="DipnotBavurusu"/>
          <w:i w:val="0"/>
          <w:szCs w:val="24"/>
        </w:rPr>
        <w:footnoteReference w:id="29"/>
      </w:r>
      <w:r w:rsidR="00054CF2" w:rsidRPr="008B6A90">
        <w:rPr>
          <w:i w:val="0"/>
          <w:sz w:val="24"/>
          <w:szCs w:val="24"/>
        </w:rPr>
        <w:t>/ ……</w:t>
      </w:r>
      <w:r w:rsidR="00054CF2" w:rsidRPr="008B6A90">
        <w:rPr>
          <w:rStyle w:val="DipnotBavurusu"/>
          <w:i w:val="0"/>
          <w:szCs w:val="24"/>
        </w:rPr>
        <w:footnoteReference w:id="30"/>
      </w:r>
      <w:r w:rsidR="00054CF2" w:rsidRPr="008B6A90">
        <w:rPr>
          <w:i w:val="0"/>
          <w:sz w:val="24"/>
          <w:szCs w:val="24"/>
        </w:rPr>
        <w:t xml:space="preserve"> İdare Mahkemelerinde dava açılabilir]</w:t>
      </w:r>
      <w:r w:rsidR="00EC13DF" w:rsidRPr="008B6A90">
        <w:rPr>
          <w:rStyle w:val="DipnotBavurusu"/>
          <w:i w:val="0"/>
          <w:szCs w:val="24"/>
        </w:rPr>
        <w:footnoteReference w:id="31"/>
      </w:r>
      <w:r w:rsidR="00054CF2" w:rsidRPr="008B6A90">
        <w:rPr>
          <w:i w:val="0"/>
          <w:sz w:val="24"/>
          <w:szCs w:val="24"/>
        </w:rPr>
        <w:t>.</w:t>
      </w:r>
      <w:r w:rsidR="00F4586B" w:rsidRPr="008B6A90">
        <w:rPr>
          <w:i w:val="0"/>
          <w:sz w:val="24"/>
          <w:szCs w:val="24"/>
        </w:rPr>
        <w:t xml:space="preserve"> </w:t>
      </w:r>
      <w:r w:rsidR="00C82C07" w:rsidRPr="008B6A90">
        <w:rPr>
          <w:bCs/>
          <w:i w:val="0"/>
          <w:sz w:val="24"/>
          <w:szCs w:val="24"/>
        </w:rPr>
        <w:t>4734 sayılı</w:t>
      </w:r>
      <w:r w:rsidR="00C82C07" w:rsidRPr="008B6A90">
        <w:rPr>
          <w:rStyle w:val="DipnotBavurusu"/>
          <w:szCs w:val="24"/>
        </w:rPr>
        <w:t xml:space="preserve"> </w:t>
      </w:r>
      <w:r w:rsidR="00054CF2" w:rsidRPr="008B6A90">
        <w:rPr>
          <w:rStyle w:val="DipnotBavurusu"/>
          <w:szCs w:val="24"/>
        </w:rPr>
        <w:footnoteReference w:customMarkFollows="1" w:id="32"/>
        <w:sym w:font="Symbol" w:char="F02A"/>
      </w:r>
      <w:r w:rsidR="00054CF2" w:rsidRPr="008B6A90">
        <w:rPr>
          <w:rStyle w:val="DipnotBavurusu"/>
          <w:szCs w:val="24"/>
        </w:rPr>
        <w:sym w:font="Symbol" w:char="F02A"/>
      </w:r>
      <w:r w:rsidR="00054CF2" w:rsidRPr="008B6A90">
        <w:rPr>
          <w:rStyle w:val="DipnotBavurusu"/>
          <w:szCs w:val="24"/>
        </w:rPr>
        <w:sym w:font="Symbol" w:char="F02A"/>
      </w:r>
      <w:r w:rsidR="008263DD" w:rsidRPr="008B6A90">
        <w:t xml:space="preserve"> </w:t>
      </w:r>
      <w:r w:rsidRPr="008B6A90">
        <w:rPr>
          <w:rStyle w:val="Gvdemetni105pttalikdeil"/>
          <w:sz w:val="24"/>
          <w:szCs w:val="24"/>
        </w:rPr>
        <w:t xml:space="preserve">Kanunun 41 inci maddesi hükmü </w:t>
      </w:r>
      <w:r w:rsidRPr="008B6A90">
        <w:rPr>
          <w:rStyle w:val="Gvdemetni105pttalikdeil"/>
          <w:sz w:val="24"/>
          <w:szCs w:val="24"/>
        </w:rPr>
        <w:lastRenderedPageBreak/>
        <w:t>gereğince bilgi edinilmesi hususunu rica ederim.</w:t>
      </w:r>
    </w:p>
    <w:p w:rsidR="0030393D" w:rsidRPr="008B6A90" w:rsidRDefault="0030393D" w:rsidP="0030393D">
      <w:pPr>
        <w:pStyle w:val="Gvdemetni22"/>
        <w:shd w:val="clear" w:color="auto" w:fill="auto"/>
        <w:spacing w:after="229" w:line="210" w:lineRule="exact"/>
        <w:ind w:left="360"/>
        <w:jc w:val="left"/>
        <w:rPr>
          <w:sz w:val="24"/>
          <w:szCs w:val="24"/>
        </w:rPr>
      </w:pPr>
      <w:r w:rsidRPr="008B6A90">
        <w:rPr>
          <w:sz w:val="24"/>
          <w:szCs w:val="24"/>
        </w:rPr>
        <w:t xml:space="preserve">       Bilgi edinilmesi hususunu rica ederim.</w:t>
      </w:r>
    </w:p>
    <w:p w:rsidR="0030393D" w:rsidRPr="008B6A90" w:rsidRDefault="0030393D" w:rsidP="0030393D">
      <w:pPr>
        <w:pStyle w:val="Gvdemetni22"/>
        <w:shd w:val="clear" w:color="auto" w:fill="auto"/>
        <w:spacing w:after="229" w:line="210" w:lineRule="exact"/>
        <w:ind w:left="360"/>
        <w:jc w:val="left"/>
        <w:rPr>
          <w:sz w:val="24"/>
          <w:szCs w:val="24"/>
        </w:rPr>
      </w:pPr>
    </w:p>
    <w:p w:rsidR="001063D3" w:rsidRPr="008B6A90" w:rsidRDefault="0030393D" w:rsidP="001063D3">
      <w:pPr>
        <w:pStyle w:val="Gvdemetni22"/>
        <w:shd w:val="clear" w:color="auto" w:fill="auto"/>
        <w:ind w:left="6373" w:right="782"/>
        <w:jc w:val="center"/>
        <w:rPr>
          <w:sz w:val="24"/>
          <w:szCs w:val="24"/>
        </w:rPr>
      </w:pPr>
      <w:r w:rsidRPr="008B6A90">
        <w:rPr>
          <w:sz w:val="24"/>
          <w:szCs w:val="24"/>
        </w:rPr>
        <w:t xml:space="preserve">İdare Yetkilisi </w:t>
      </w:r>
    </w:p>
    <w:p w:rsidR="0030393D" w:rsidRPr="008B6A90" w:rsidRDefault="0030393D" w:rsidP="001063D3">
      <w:pPr>
        <w:pStyle w:val="Gvdemetni22"/>
        <w:shd w:val="clear" w:color="auto" w:fill="auto"/>
        <w:ind w:left="6373" w:right="782"/>
        <w:jc w:val="center"/>
        <w:rPr>
          <w:sz w:val="24"/>
          <w:szCs w:val="24"/>
        </w:rPr>
      </w:pPr>
      <w:r w:rsidRPr="008B6A90">
        <w:rPr>
          <w:sz w:val="24"/>
          <w:szCs w:val="24"/>
        </w:rPr>
        <w:t xml:space="preserve">Adı SOYADI Görevi </w:t>
      </w:r>
      <w:r w:rsidRPr="008B6A90">
        <w:rPr>
          <w:sz w:val="24"/>
          <w:szCs w:val="24"/>
        </w:rPr>
        <w:br/>
        <w:t>İmza</w:t>
      </w:r>
    </w:p>
    <w:p w:rsidR="001063D3" w:rsidRPr="008B6A90" w:rsidRDefault="001063D3" w:rsidP="0030393D">
      <w:pPr>
        <w:pStyle w:val="Gvdemetni22"/>
        <w:shd w:val="clear" w:color="auto" w:fill="auto"/>
        <w:spacing w:line="210" w:lineRule="exact"/>
        <w:ind w:left="40"/>
        <w:jc w:val="left"/>
        <w:rPr>
          <w:sz w:val="24"/>
          <w:szCs w:val="24"/>
        </w:rPr>
      </w:pPr>
    </w:p>
    <w:p w:rsidR="001063D3" w:rsidRPr="008B6A90" w:rsidRDefault="001063D3" w:rsidP="0030393D">
      <w:pPr>
        <w:pStyle w:val="Gvdemetni22"/>
        <w:shd w:val="clear" w:color="auto" w:fill="auto"/>
        <w:spacing w:line="210" w:lineRule="exact"/>
        <w:ind w:left="40"/>
        <w:jc w:val="left"/>
        <w:rPr>
          <w:sz w:val="24"/>
          <w:szCs w:val="24"/>
        </w:rPr>
      </w:pPr>
    </w:p>
    <w:p w:rsidR="0030393D" w:rsidRPr="008B6A90" w:rsidRDefault="0030393D" w:rsidP="0030393D">
      <w:pPr>
        <w:pStyle w:val="Gvdemetni22"/>
        <w:shd w:val="clear" w:color="auto" w:fill="auto"/>
        <w:spacing w:line="210" w:lineRule="exact"/>
        <w:ind w:left="40"/>
        <w:jc w:val="left"/>
        <w:rPr>
          <w:sz w:val="24"/>
          <w:szCs w:val="24"/>
        </w:rPr>
      </w:pPr>
      <w:r w:rsidRPr="008B6A90">
        <w:rPr>
          <w:sz w:val="24"/>
          <w:szCs w:val="24"/>
        </w:rPr>
        <w:t>EK:</w:t>
      </w:r>
    </w:p>
    <w:p w:rsidR="0030393D" w:rsidRPr="008B6A90" w:rsidRDefault="0030393D" w:rsidP="0030393D">
      <w:pPr>
        <w:pStyle w:val="Gvdemetni22"/>
        <w:numPr>
          <w:ilvl w:val="0"/>
          <w:numId w:val="7"/>
        </w:numPr>
        <w:shd w:val="clear" w:color="auto" w:fill="auto"/>
        <w:spacing w:line="210" w:lineRule="exact"/>
        <w:jc w:val="left"/>
        <w:rPr>
          <w:sz w:val="24"/>
          <w:szCs w:val="24"/>
        </w:rPr>
      </w:pPr>
      <w:r w:rsidRPr="008B6A90">
        <w:rPr>
          <w:sz w:val="24"/>
          <w:szCs w:val="24"/>
        </w:rPr>
        <w:t>İhale Yetkilisince Onaylanan İhale Komisyonu Kararı (... sayfa)</w:t>
      </w:r>
    </w:p>
    <w:p w:rsidR="0030393D" w:rsidRPr="008B6A90" w:rsidRDefault="0030393D" w:rsidP="0030393D">
      <w:pPr>
        <w:pStyle w:val="Gvdemetni22"/>
        <w:shd w:val="clear" w:color="auto" w:fill="auto"/>
        <w:spacing w:line="210" w:lineRule="exact"/>
        <w:jc w:val="left"/>
      </w:pPr>
    </w:p>
    <w:p w:rsidR="00D2143C" w:rsidRPr="008B6A90" w:rsidRDefault="00D2143C" w:rsidP="00CE20AD">
      <w:pPr>
        <w:jc w:val="both"/>
        <w:rPr>
          <w:rFonts w:ascii="Arial" w:hAnsi="Arial"/>
        </w:rPr>
        <w:sectPr w:rsidR="00D2143C" w:rsidRPr="008B6A90" w:rsidSect="000C56BC">
          <w:headerReference w:type="default" r:id="rId49"/>
          <w:footerReference w:type="default" r:id="rId50"/>
          <w:footnotePr>
            <w:numRestart w:val="eachSect"/>
          </w:footnotePr>
          <w:pgSz w:w="11906" w:h="16838"/>
          <w:pgMar w:top="1418" w:right="1418" w:bottom="1418" w:left="1418" w:header="709" w:footer="709" w:gutter="0"/>
          <w:cols w:space="708"/>
        </w:sectPr>
      </w:pPr>
    </w:p>
    <w:tbl>
      <w:tblPr>
        <w:tblW w:w="0" w:type="auto"/>
        <w:jc w:val="center"/>
        <w:tblLayout w:type="fixed"/>
        <w:tblCellMar>
          <w:left w:w="70" w:type="dxa"/>
          <w:right w:w="70" w:type="dxa"/>
        </w:tblCellMar>
        <w:tblLook w:val="0000"/>
      </w:tblPr>
      <w:tblGrid>
        <w:gridCol w:w="1676"/>
        <w:gridCol w:w="1776"/>
        <w:gridCol w:w="1348"/>
        <w:gridCol w:w="4410"/>
      </w:tblGrid>
      <w:tr w:rsidR="00107A45" w:rsidRPr="008B6A90">
        <w:trPr>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rPr>
                <w:i/>
                <w:color w:val="808080"/>
                <w:sz w:val="20"/>
              </w:rPr>
            </w:pPr>
            <w:r w:rsidRPr="008B6A90">
              <w:rPr>
                <w:i/>
                <w:color w:val="808080"/>
                <w:sz w:val="20"/>
              </w:rPr>
              <w:lastRenderedPageBreak/>
              <w:t>[idarenin anteti]</w:t>
            </w:r>
          </w:p>
          <w:p w:rsidR="00107A45" w:rsidRPr="008B6A90" w:rsidRDefault="00107A45" w:rsidP="00107A45">
            <w:pPr>
              <w:rPr>
                <w:rFonts w:ascii="Arial" w:hAnsi="Arial"/>
              </w:rPr>
            </w:pPr>
          </w:p>
        </w:tc>
      </w:tr>
      <w:tr w:rsidR="00107A45" w:rsidRPr="008B6A90">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pStyle w:val="stbilgi"/>
              <w:tabs>
                <w:tab w:val="clear" w:pos="4536"/>
                <w:tab w:val="clear" w:pos="9072"/>
              </w:tabs>
              <w:rPr>
                <w:spacing w:val="-10"/>
                <w:szCs w:val="24"/>
              </w:rPr>
            </w:pPr>
            <w:r w:rsidRPr="008B6A90">
              <w:rPr>
                <w:spacing w:val="-10"/>
                <w:szCs w:val="24"/>
              </w:rPr>
              <w:t>İhale kayıt numarası</w:t>
            </w:r>
          </w:p>
        </w:tc>
        <w:tc>
          <w:tcPr>
            <w:tcW w:w="5758"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szCs w:val="24"/>
              </w:rPr>
            </w:pPr>
            <w:r w:rsidRPr="008B6A90">
              <w:rPr>
                <w:szCs w:val="24"/>
              </w:rPr>
              <w:t>:</w:t>
            </w:r>
          </w:p>
        </w:tc>
      </w:tr>
      <w:tr w:rsidR="00107A45" w:rsidRPr="008B6A90">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107A45" w:rsidRPr="008B6A90" w:rsidRDefault="002E056A" w:rsidP="00107A45">
            <w:pPr>
              <w:pStyle w:val="stbilgi"/>
              <w:tabs>
                <w:tab w:val="clear" w:pos="4536"/>
                <w:tab w:val="clear" w:pos="9072"/>
              </w:tabs>
              <w:rPr>
                <w:szCs w:val="24"/>
              </w:rPr>
            </w:pPr>
            <w:r w:rsidRPr="008B6A90">
              <w:rPr>
                <w:spacing w:val="-10"/>
                <w:szCs w:val="24"/>
              </w:rPr>
              <w:t>Sayı</w:t>
            </w:r>
          </w:p>
        </w:tc>
        <w:tc>
          <w:tcPr>
            <w:tcW w:w="5758"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szCs w:val="24"/>
              </w:rPr>
            </w:pPr>
            <w:r w:rsidRPr="008B6A90">
              <w:rPr>
                <w:szCs w:val="24"/>
              </w:rPr>
              <w:t xml:space="preserve">: </w:t>
            </w:r>
          </w:p>
        </w:tc>
      </w:tr>
      <w:tr w:rsidR="00107A45" w:rsidRPr="008B6A90">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107A45" w:rsidRPr="008B6A90" w:rsidRDefault="002E056A" w:rsidP="00107A45">
            <w:pPr>
              <w:rPr>
                <w:szCs w:val="24"/>
              </w:rPr>
            </w:pPr>
            <w:r w:rsidRPr="008B6A90">
              <w:rPr>
                <w:szCs w:val="24"/>
              </w:rPr>
              <w:t>Konu</w:t>
            </w:r>
          </w:p>
        </w:tc>
        <w:tc>
          <w:tcPr>
            <w:tcW w:w="5758"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szCs w:val="24"/>
              </w:rPr>
            </w:pPr>
            <w:r w:rsidRPr="008B6A90">
              <w:rPr>
                <w:szCs w:val="24"/>
              </w:rPr>
              <w:t xml:space="preserve">: </w:t>
            </w:r>
            <w:r w:rsidR="002E056A" w:rsidRPr="008B6A90">
              <w:rPr>
                <w:szCs w:val="24"/>
              </w:rPr>
              <w:t>İ</w:t>
            </w:r>
            <w:r w:rsidRPr="008B6A90">
              <w:rPr>
                <w:szCs w:val="24"/>
              </w:rPr>
              <w:t xml:space="preserve">hale </w:t>
            </w:r>
            <w:r w:rsidR="003D38A9" w:rsidRPr="008B6A90">
              <w:rPr>
                <w:szCs w:val="24"/>
              </w:rPr>
              <w:t>kararının iptali</w:t>
            </w:r>
          </w:p>
        </w:tc>
      </w:tr>
      <w:tr w:rsidR="00107A45" w:rsidRPr="008B6A90">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szCs w:val="24"/>
              </w:rPr>
            </w:pPr>
            <w:r w:rsidRPr="008B6A90">
              <w:rPr>
                <w:szCs w:val="24"/>
              </w:rPr>
              <w:t>İhale karar tarihi</w:t>
            </w:r>
          </w:p>
        </w:tc>
        <w:tc>
          <w:tcPr>
            <w:tcW w:w="5758"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szCs w:val="24"/>
              </w:rPr>
            </w:pPr>
            <w:r w:rsidRPr="008B6A90">
              <w:rPr>
                <w:szCs w:val="24"/>
              </w:rPr>
              <w:t>: _ _/_ _/_ _ _ _</w:t>
            </w:r>
          </w:p>
        </w:tc>
      </w:tr>
      <w:tr w:rsidR="00107A45" w:rsidRPr="008B6A90">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pStyle w:val="stbilgi"/>
              <w:tabs>
                <w:tab w:val="clear" w:pos="4536"/>
                <w:tab w:val="clear" w:pos="9072"/>
              </w:tabs>
              <w:rPr>
                <w:spacing w:val="-14"/>
                <w:szCs w:val="24"/>
              </w:rPr>
            </w:pPr>
            <w:r w:rsidRPr="008B6A90">
              <w:rPr>
                <w:spacing w:val="-14"/>
                <w:szCs w:val="24"/>
              </w:rPr>
              <w:t>İhale kararının iptal edildiği tarih</w:t>
            </w:r>
          </w:p>
        </w:tc>
        <w:tc>
          <w:tcPr>
            <w:tcW w:w="5758"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pStyle w:val="stbilgi"/>
              <w:tabs>
                <w:tab w:val="clear" w:pos="4536"/>
                <w:tab w:val="clear" w:pos="9072"/>
              </w:tabs>
              <w:rPr>
                <w:szCs w:val="24"/>
              </w:rPr>
            </w:pPr>
            <w:r w:rsidRPr="008B6A90">
              <w:rPr>
                <w:szCs w:val="24"/>
              </w:rPr>
              <w:t>: _ _/_ _/_ _ _ _</w:t>
            </w:r>
          </w:p>
        </w:tc>
      </w:tr>
      <w:tr w:rsidR="00107A45" w:rsidRPr="008B6A90">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pStyle w:val="stbilgi"/>
              <w:tabs>
                <w:tab w:val="clear" w:pos="4536"/>
                <w:tab w:val="clear" w:pos="9072"/>
              </w:tabs>
              <w:rPr>
                <w:szCs w:val="24"/>
              </w:rPr>
            </w:pPr>
          </w:p>
        </w:tc>
        <w:tc>
          <w:tcPr>
            <w:tcW w:w="5758" w:type="dxa"/>
            <w:gridSpan w:val="2"/>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pStyle w:val="stbilgi"/>
              <w:tabs>
                <w:tab w:val="clear" w:pos="4536"/>
                <w:tab w:val="clear" w:pos="9072"/>
              </w:tabs>
              <w:rPr>
                <w:szCs w:val="24"/>
              </w:rPr>
            </w:pPr>
          </w:p>
        </w:tc>
      </w:tr>
      <w:tr w:rsidR="00107A45" w:rsidRPr="008B6A90">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rsidR="00107A45" w:rsidRPr="008B6A90" w:rsidRDefault="00107A45" w:rsidP="00CD53BF">
            <w:pPr>
              <w:jc w:val="both"/>
              <w:rPr>
                <w:spacing w:val="-8"/>
                <w:szCs w:val="24"/>
              </w:rPr>
            </w:pPr>
            <w:r w:rsidRPr="008B6A90">
              <w:rPr>
                <w:spacing w:val="-12"/>
                <w:szCs w:val="24"/>
              </w:rPr>
              <w:t>Bu mektup</w:t>
            </w:r>
            <w:r w:rsidRPr="008B6A90">
              <w:rPr>
                <w:b/>
                <w:spacing w:val="-12"/>
                <w:szCs w:val="24"/>
              </w:rPr>
              <w:t xml:space="preserve"> </w:t>
            </w:r>
            <w:r w:rsidRPr="008B6A90">
              <w:rPr>
                <w:spacing w:val="-12"/>
                <w:szCs w:val="24"/>
              </w:rPr>
              <w:t xml:space="preserve">_ _/_ _/_ _ _ _ tarihinde </w:t>
            </w:r>
            <w:r w:rsidR="00597668" w:rsidRPr="008B6A90">
              <w:rPr>
                <w:spacing w:val="-12"/>
                <w:szCs w:val="24"/>
              </w:rPr>
              <w:t xml:space="preserve"> </w:t>
            </w:r>
            <w:r w:rsidRPr="008B6A90">
              <w:rPr>
                <w:i/>
                <w:color w:val="808080"/>
                <w:sz w:val="20"/>
              </w:rPr>
              <w:t>[elden verilmiştir / iadeli taahhütlü olarak posta yoluyla</w:t>
            </w:r>
            <w:r w:rsidR="009E6A5E" w:rsidRPr="008B6A90">
              <w:rPr>
                <w:i/>
                <w:color w:val="808080"/>
                <w:sz w:val="20"/>
              </w:rPr>
              <w:t>/</w:t>
            </w:r>
            <w:r w:rsidR="00CD53BF" w:rsidRPr="008B6A90">
              <w:rPr>
                <w:i/>
                <w:color w:val="808080"/>
                <w:sz w:val="20"/>
              </w:rPr>
              <w:t>EKAP üzerinden**</w:t>
            </w:r>
            <w:r w:rsidR="009E6A5E" w:rsidRPr="008B6A90">
              <w:rPr>
                <w:i/>
                <w:color w:val="808080"/>
                <w:sz w:val="20"/>
              </w:rPr>
              <w:t xml:space="preserve">/faksla </w:t>
            </w:r>
            <w:r w:rsidRPr="008B6A90">
              <w:rPr>
                <w:i/>
                <w:color w:val="808080"/>
                <w:sz w:val="20"/>
              </w:rPr>
              <w:t xml:space="preserve"> gönderilmiştir]</w:t>
            </w:r>
            <w:r w:rsidRPr="008B6A90">
              <w:rPr>
                <w:sz w:val="20"/>
              </w:rPr>
              <w:t>.</w:t>
            </w:r>
            <w:r w:rsidR="00B96E33" w:rsidRPr="008B6A90">
              <w:rPr>
                <w:rStyle w:val="DipnotBavurusu"/>
                <w:i/>
                <w:color w:val="808080"/>
              </w:rPr>
              <w:t xml:space="preserve"> </w:t>
            </w:r>
            <w:r w:rsidR="00B96E33" w:rsidRPr="008B6A90">
              <w:rPr>
                <w:rStyle w:val="DipnotBavurusu"/>
                <w:i/>
              </w:rPr>
              <w:footnoteReference w:id="33"/>
            </w: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cs="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nil"/>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1676" w:type="dxa"/>
            <w:tcBorders>
              <w:top w:val="single" w:sz="6" w:space="0" w:color="FFFFFF"/>
              <w:left w:val="single" w:sz="6" w:space="0" w:color="FFFFFF"/>
              <w:bottom w:val="single" w:sz="6" w:space="0" w:color="FFFFFF"/>
              <w:right w:val="single" w:sz="6" w:space="0" w:color="FFFFFF"/>
            </w:tcBorders>
          </w:tcPr>
          <w:p w:rsidR="00107A45" w:rsidRPr="008B6A90" w:rsidRDefault="00A85B67" w:rsidP="00A85B67">
            <w:pPr>
              <w:jc w:val="right"/>
              <w:rPr>
                <w:szCs w:val="24"/>
              </w:rPr>
            </w:pPr>
            <w:r w:rsidRPr="008B6A90">
              <w:rPr>
                <w:szCs w:val="24"/>
              </w:rPr>
              <w:t>Sayın</w:t>
            </w:r>
          </w:p>
        </w:tc>
        <w:tc>
          <w:tcPr>
            <w:tcW w:w="3124" w:type="dxa"/>
            <w:gridSpan w:val="2"/>
            <w:tcBorders>
              <w:top w:val="single" w:sz="6" w:space="0" w:color="FFFFFF"/>
              <w:left w:val="single" w:sz="6" w:space="0" w:color="FFFFFF"/>
              <w:bottom w:val="single" w:sz="6" w:space="0" w:color="FFFFFF"/>
              <w:right w:val="single" w:sz="6" w:space="0" w:color="FFFFFF"/>
            </w:tcBorders>
          </w:tcPr>
          <w:p w:rsidR="00107A45" w:rsidRPr="008B6A90" w:rsidRDefault="00A85B67" w:rsidP="00107A45">
            <w:pPr>
              <w:rPr>
                <w:i/>
                <w:sz w:val="20"/>
              </w:rPr>
            </w:pPr>
            <w:r w:rsidRPr="008B6A90">
              <w:rPr>
                <w:i/>
                <w:color w:val="808080"/>
                <w:sz w:val="20"/>
              </w:rPr>
              <w:t>[</w:t>
            </w:r>
            <w:r w:rsidR="000205ED" w:rsidRPr="008B6A90">
              <w:rPr>
                <w:i/>
                <w:color w:val="808080"/>
                <w:sz w:val="20"/>
              </w:rPr>
              <w:t>İ</w:t>
            </w:r>
            <w:r w:rsidRPr="008B6A90">
              <w:rPr>
                <w:i/>
                <w:color w:val="808080"/>
                <w:sz w:val="20"/>
              </w:rPr>
              <w:t>steklinin adı</w:t>
            </w:r>
            <w:r w:rsidR="00684128" w:rsidRPr="008B6A90">
              <w:rPr>
                <w:i/>
                <w:color w:val="808080"/>
                <w:sz w:val="20"/>
              </w:rPr>
              <w:t xml:space="preserve"> ve soyadı/</w:t>
            </w:r>
            <w:r w:rsidRPr="008B6A90">
              <w:rPr>
                <w:i/>
                <w:color w:val="808080"/>
                <w:sz w:val="20"/>
              </w:rPr>
              <w:t xml:space="preserve"> ticaret unvanı]</w:t>
            </w: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1676"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right"/>
              <w:rPr>
                <w:szCs w:val="24"/>
              </w:rPr>
            </w:pPr>
          </w:p>
        </w:tc>
        <w:tc>
          <w:tcPr>
            <w:tcW w:w="3124" w:type="dxa"/>
            <w:gridSpan w:val="2"/>
            <w:tcBorders>
              <w:top w:val="single" w:sz="6" w:space="0" w:color="FFFFFF"/>
              <w:left w:val="single" w:sz="6" w:space="0" w:color="FFFFFF"/>
              <w:bottom w:val="single" w:sz="6" w:space="0" w:color="FFFFFF"/>
              <w:right w:val="single" w:sz="6" w:space="0" w:color="FFFFFF"/>
            </w:tcBorders>
          </w:tcPr>
          <w:p w:rsidR="00107A45" w:rsidRPr="008B6A90" w:rsidRDefault="00A85B67" w:rsidP="00107A45">
            <w:pPr>
              <w:rPr>
                <w:sz w:val="20"/>
              </w:rPr>
            </w:pPr>
            <w:r w:rsidRPr="008B6A90">
              <w:rPr>
                <w:i/>
                <w:color w:val="808080"/>
                <w:sz w:val="20"/>
              </w:rPr>
              <w:t>[isteklinin adresi]</w:t>
            </w: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c>
          <w:tcPr>
            <w:tcW w:w="4410"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rPr>
                <w:rFonts w:ascii="Arial" w:hAnsi="Arial"/>
              </w:rPr>
            </w:pPr>
          </w:p>
        </w:tc>
      </w:tr>
      <w:tr w:rsidR="00107A45" w:rsidRPr="008B6A90">
        <w:trPr>
          <w:cantSplit/>
          <w:jc w:val="center"/>
        </w:trPr>
        <w:tc>
          <w:tcPr>
            <w:tcW w:w="1676" w:type="dxa"/>
            <w:tcBorders>
              <w:top w:val="single" w:sz="6" w:space="0" w:color="FFFFFF"/>
              <w:left w:val="single" w:sz="6" w:space="0" w:color="FFFFFF"/>
              <w:bottom w:val="single" w:sz="6" w:space="0" w:color="FFFFFF"/>
              <w:right w:val="nil"/>
            </w:tcBorders>
          </w:tcPr>
          <w:p w:rsidR="00107A45" w:rsidRPr="008B6A90" w:rsidRDefault="00107A45" w:rsidP="00107A45">
            <w:r w:rsidRPr="008B6A90">
              <w:t>İLGİ</w:t>
            </w:r>
          </w:p>
        </w:tc>
        <w:tc>
          <w:tcPr>
            <w:tcW w:w="7534" w:type="dxa"/>
            <w:gridSpan w:val="3"/>
            <w:tcBorders>
              <w:top w:val="single" w:sz="6" w:space="0" w:color="FFFFFF"/>
              <w:left w:val="nil"/>
              <w:bottom w:val="single" w:sz="6" w:space="0" w:color="FFFFFF"/>
              <w:right w:val="single" w:sz="6" w:space="0" w:color="FFFFFF"/>
            </w:tcBorders>
          </w:tcPr>
          <w:p w:rsidR="00107A45" w:rsidRPr="008B6A90" w:rsidRDefault="00107A45" w:rsidP="00107A45">
            <w:pPr>
              <w:ind w:right="-144"/>
            </w:pPr>
            <w:r w:rsidRPr="008B6A90">
              <w:t xml:space="preserve">: </w:t>
            </w:r>
            <w:r w:rsidRPr="008B6A90">
              <w:rPr>
                <w:spacing w:val="-10"/>
              </w:rPr>
              <w:t>_ _/_ _/_ _ _ _ tarihinde, ................. sıra numarası ile kayda alınan teklifiniz.</w:t>
            </w:r>
          </w:p>
        </w:tc>
      </w:tr>
    </w:tbl>
    <w:p w:rsidR="00107A45" w:rsidRPr="008B6A90" w:rsidRDefault="00107A45" w:rsidP="00107A45">
      <w:pPr>
        <w:jc w:val="both"/>
        <w:rPr>
          <w:rFonts w:ascii="Arial" w:hAnsi="Arial"/>
        </w:rPr>
      </w:pPr>
    </w:p>
    <w:p w:rsidR="00107A45" w:rsidRPr="008B6A90" w:rsidRDefault="00107A45" w:rsidP="00107A45">
      <w:pPr>
        <w:jc w:val="both"/>
        <w:rPr>
          <w:rFonts w:ascii="Arial" w:hAnsi="Arial"/>
        </w:rPr>
      </w:pPr>
    </w:p>
    <w:p w:rsidR="00107A45" w:rsidRPr="008B6A90" w:rsidRDefault="00107A45" w:rsidP="00107A45">
      <w:pPr>
        <w:jc w:val="both"/>
        <w:rPr>
          <w:szCs w:val="24"/>
        </w:rPr>
      </w:pPr>
      <w:r w:rsidRPr="008B6A90">
        <w:tab/>
      </w:r>
      <w:r w:rsidR="00CC100E" w:rsidRPr="008B6A90">
        <w:tab/>
      </w:r>
      <w:r w:rsidR="003D38A9" w:rsidRPr="008B6A90">
        <w:rPr>
          <w:i/>
          <w:color w:val="808080"/>
          <w:sz w:val="20"/>
        </w:rPr>
        <w:t>[İ</w:t>
      </w:r>
      <w:r w:rsidRPr="008B6A90">
        <w:rPr>
          <w:i/>
          <w:color w:val="808080"/>
          <w:sz w:val="20"/>
        </w:rPr>
        <w:t>şin adı]</w:t>
      </w:r>
      <w:r w:rsidRPr="008B6A90">
        <w:rPr>
          <w:szCs w:val="24"/>
        </w:rPr>
        <w:t xml:space="preserve"> işine ait ihale, ihale yetkilisi tarafından </w:t>
      </w:r>
      <w:r w:rsidR="00684128" w:rsidRPr="008B6A90">
        <w:rPr>
          <w:i/>
          <w:color w:val="808080"/>
          <w:sz w:val="20"/>
        </w:rPr>
        <w:t>[B</w:t>
      </w:r>
      <w:r w:rsidRPr="008B6A90">
        <w:rPr>
          <w:i/>
          <w:color w:val="808080"/>
          <w:sz w:val="20"/>
        </w:rPr>
        <w:t xml:space="preserve">uraya ihalenin iptal edilme gerekçesi </w:t>
      </w:r>
      <w:r w:rsidR="002E056A" w:rsidRPr="008B6A90">
        <w:rPr>
          <w:i/>
          <w:color w:val="808080"/>
          <w:sz w:val="20"/>
        </w:rPr>
        <w:t xml:space="preserve">ayrıntılı olarak </w:t>
      </w:r>
      <w:r w:rsidRPr="008B6A90">
        <w:rPr>
          <w:i/>
          <w:color w:val="808080"/>
          <w:sz w:val="20"/>
        </w:rPr>
        <w:t>yazılacaktır</w:t>
      </w:r>
      <w:r w:rsidR="00684128" w:rsidRPr="008B6A90">
        <w:rPr>
          <w:i/>
          <w:color w:val="808080"/>
          <w:sz w:val="20"/>
        </w:rPr>
        <w:t>.</w:t>
      </w:r>
      <w:r w:rsidRPr="008B6A90">
        <w:rPr>
          <w:i/>
          <w:color w:val="808080"/>
          <w:sz w:val="20"/>
        </w:rPr>
        <w:t>]</w:t>
      </w:r>
      <w:r w:rsidRPr="008B6A90">
        <w:rPr>
          <w:i/>
          <w:color w:val="808080"/>
          <w:szCs w:val="24"/>
        </w:rPr>
        <w:t xml:space="preserve"> </w:t>
      </w:r>
      <w:r w:rsidRPr="008B6A90">
        <w:rPr>
          <w:szCs w:val="24"/>
        </w:rPr>
        <w:t>gerekçesiyle iptal edilmiştir.</w:t>
      </w:r>
    </w:p>
    <w:p w:rsidR="00107A45" w:rsidRPr="008B6A90" w:rsidRDefault="00107A45" w:rsidP="00107A45">
      <w:pPr>
        <w:jc w:val="both"/>
        <w:rPr>
          <w:rFonts w:ascii="Arial" w:hAnsi="Arial" w:cs="Arial"/>
        </w:rPr>
      </w:pPr>
    </w:p>
    <w:p w:rsidR="0044057D" w:rsidRPr="008B6A90" w:rsidRDefault="0044057D" w:rsidP="00CB06BC">
      <w:pPr>
        <w:tabs>
          <w:tab w:val="left" w:pos="709"/>
        </w:tabs>
        <w:ind w:firstLine="567"/>
        <w:jc w:val="both"/>
      </w:pPr>
      <w:r w:rsidRPr="008B6A90">
        <w:t xml:space="preserve">Bu mektubun </w:t>
      </w:r>
      <w:r w:rsidRPr="008B6A90">
        <w:rPr>
          <w:i/>
          <w:color w:val="808080"/>
        </w:rPr>
        <w:t>[elden tebliğ edilmesi halinde aynı gün/</w:t>
      </w:r>
      <w:r w:rsidR="00D61627" w:rsidRPr="008B6A90">
        <w:rPr>
          <w:i/>
          <w:color w:val="808080"/>
        </w:rPr>
        <w:t>iadeli taahhütlü mektupla gönderilmesi halinde mektubun teslim edildiği tarih</w:t>
      </w:r>
      <w:r w:rsidRPr="008B6A90">
        <w:rPr>
          <w:i/>
          <w:color w:val="808080"/>
        </w:rPr>
        <w:t xml:space="preserve"> /</w:t>
      </w:r>
      <w:r w:rsidR="00CD53BF" w:rsidRPr="008B6A90">
        <w:rPr>
          <w:i/>
          <w:color w:val="808080"/>
          <w:sz w:val="20"/>
        </w:rPr>
        <w:t xml:space="preserve"> EKAP üzerinden**</w:t>
      </w:r>
      <w:r w:rsidRPr="008B6A90">
        <w:rPr>
          <w:i/>
          <w:color w:val="808080"/>
        </w:rPr>
        <w:t>bildirilmesi halinde bildirim tarihi/ faksla bildirilmesi halinde bildirim tarihi ]</w:t>
      </w:r>
      <w:r w:rsidRPr="008B6A90">
        <w:rPr>
          <w:i/>
        </w:rPr>
        <w:t>,</w:t>
      </w:r>
      <w:r w:rsidRPr="008B6A90">
        <w:rPr>
          <w:color w:val="A6A6A6"/>
        </w:rPr>
        <w:t xml:space="preserve"> </w:t>
      </w:r>
      <w:r w:rsidRPr="008B6A90">
        <w:t>tebliğ tarihi sayılacaktır.</w:t>
      </w:r>
    </w:p>
    <w:p w:rsidR="00CB06BC" w:rsidRPr="008B6A90" w:rsidRDefault="00CB06BC" w:rsidP="00CB06BC">
      <w:pPr>
        <w:tabs>
          <w:tab w:val="left" w:pos="709"/>
          <w:tab w:val="left" w:pos="851"/>
        </w:tabs>
        <w:ind w:firstLine="567"/>
        <w:jc w:val="both"/>
        <w:rPr>
          <w:color w:val="A6A6A6"/>
        </w:rPr>
      </w:pPr>
      <w:r w:rsidRPr="008B6A90">
        <w:rPr>
          <w:szCs w:val="24"/>
        </w:rPr>
        <w:t>Bu kararın bildiriminden itibaren ……..</w:t>
      </w:r>
      <w:r w:rsidRPr="008B6A90">
        <w:rPr>
          <w:rStyle w:val="DipnotBavurusu"/>
          <w:color w:val="FFFFFF"/>
          <w:szCs w:val="24"/>
        </w:rPr>
        <w:footnoteReference w:id="34"/>
      </w:r>
      <w:r w:rsidRPr="008B6A90">
        <w:rPr>
          <w:rStyle w:val="DipnotBavurusu"/>
          <w:szCs w:val="24"/>
        </w:rPr>
        <w:footnoteReference w:id="35"/>
      </w:r>
      <w:r w:rsidRPr="008B6A90">
        <w:rPr>
          <w:szCs w:val="24"/>
        </w:rPr>
        <w:t xml:space="preserve"> gün içinde </w:t>
      </w:r>
      <w:r w:rsidRPr="008B6A90">
        <w:rPr>
          <w:i/>
          <w:szCs w:val="24"/>
        </w:rPr>
        <w:t>[idaremize şikayet başvurusunda bulunulabilir</w:t>
      </w:r>
      <w:r w:rsidRPr="008B6A90">
        <w:rPr>
          <w:rStyle w:val="DipnotBavurusu"/>
          <w:i/>
          <w:szCs w:val="24"/>
        </w:rPr>
        <w:footnoteReference w:id="36"/>
      </w:r>
      <w:r w:rsidRPr="008B6A90">
        <w:rPr>
          <w:i/>
          <w:szCs w:val="24"/>
        </w:rPr>
        <w:t>/Kamu İhale Kurumuna itirazen şikayet başvurusunda bulunulabilir</w:t>
      </w:r>
      <w:r w:rsidRPr="008B6A90">
        <w:rPr>
          <w:rStyle w:val="DipnotBavurusu"/>
          <w:i/>
          <w:szCs w:val="24"/>
        </w:rPr>
        <w:footnoteReference w:id="37"/>
      </w:r>
      <w:r w:rsidRPr="008B6A90">
        <w:rPr>
          <w:i/>
          <w:szCs w:val="24"/>
        </w:rPr>
        <w:t>/ ……</w:t>
      </w:r>
      <w:r w:rsidRPr="008B6A90">
        <w:rPr>
          <w:rStyle w:val="DipnotBavurusu"/>
          <w:i/>
          <w:szCs w:val="24"/>
        </w:rPr>
        <w:footnoteReference w:id="38"/>
      </w:r>
      <w:r w:rsidRPr="008B6A90">
        <w:rPr>
          <w:i/>
          <w:szCs w:val="24"/>
        </w:rPr>
        <w:t xml:space="preserve"> İdare Mahkemelerinde dava açılabilir]</w:t>
      </w:r>
      <w:r w:rsidRPr="008B6A90">
        <w:rPr>
          <w:rStyle w:val="DipnotBavurusu"/>
          <w:i/>
          <w:szCs w:val="24"/>
        </w:rPr>
        <w:footnoteReference w:id="39"/>
      </w:r>
      <w:r w:rsidRPr="008B6A90">
        <w:rPr>
          <w:i/>
          <w:szCs w:val="24"/>
        </w:rPr>
        <w:t>.</w:t>
      </w:r>
      <w:r w:rsidRPr="008B6A90">
        <w:rPr>
          <w:rStyle w:val="DipnotBavurusu"/>
          <w:szCs w:val="24"/>
        </w:rPr>
        <w:footnoteReference w:customMarkFollows="1" w:id="40"/>
        <w:sym w:font="Symbol" w:char="F02A"/>
      </w:r>
      <w:r w:rsidRPr="008B6A90">
        <w:rPr>
          <w:rStyle w:val="DipnotBavurusu"/>
          <w:szCs w:val="24"/>
        </w:rPr>
        <w:sym w:font="Symbol" w:char="F02A"/>
      </w:r>
      <w:r w:rsidRPr="008B6A90">
        <w:rPr>
          <w:rStyle w:val="DipnotBavurusu"/>
          <w:szCs w:val="24"/>
        </w:rPr>
        <w:sym w:font="Symbol" w:char="F02A"/>
      </w:r>
      <w:r w:rsidRPr="008B6A90">
        <w:rPr>
          <w:szCs w:val="24"/>
        </w:rPr>
        <w:t xml:space="preserve">  </w:t>
      </w:r>
    </w:p>
    <w:p w:rsidR="00107A45" w:rsidRPr="008B6A90" w:rsidRDefault="00CB06BC" w:rsidP="00CB06BC">
      <w:pPr>
        <w:pStyle w:val="BodyText23"/>
        <w:tabs>
          <w:tab w:val="left" w:pos="567"/>
        </w:tabs>
      </w:pPr>
      <w:r w:rsidRPr="008B6A90">
        <w:lastRenderedPageBreak/>
        <w:t xml:space="preserve">    </w:t>
      </w:r>
      <w:r w:rsidR="00107A45" w:rsidRPr="008B6A90">
        <w:t xml:space="preserve">4734 sayılı </w:t>
      </w:r>
      <w:r w:rsidR="00C05911" w:rsidRPr="008B6A90">
        <w:t>Kanunun</w:t>
      </w:r>
      <w:r w:rsidR="00107A45" w:rsidRPr="008B6A90">
        <w:t xml:space="preserve"> 41 inci maddesi hükmüne göre bilgi edinilmesi hususunu rica ederim.</w:t>
      </w:r>
    </w:p>
    <w:p w:rsidR="00107A45" w:rsidRPr="008B6A90" w:rsidRDefault="00107A45" w:rsidP="00107A45">
      <w:pPr>
        <w:jc w:val="both"/>
      </w:pPr>
    </w:p>
    <w:tbl>
      <w:tblPr>
        <w:tblW w:w="0" w:type="auto"/>
        <w:jc w:val="center"/>
        <w:tblLayout w:type="fixed"/>
        <w:tblCellMar>
          <w:left w:w="70" w:type="dxa"/>
          <w:right w:w="70" w:type="dxa"/>
        </w:tblCellMar>
        <w:tblLook w:val="0000"/>
      </w:tblPr>
      <w:tblGrid>
        <w:gridCol w:w="6024"/>
        <w:gridCol w:w="3186"/>
      </w:tblGrid>
      <w:tr w:rsidR="00107A45" w:rsidRPr="008B6A90">
        <w:trPr>
          <w:jc w:val="center"/>
        </w:trPr>
        <w:tc>
          <w:tcPr>
            <w:tcW w:w="6024"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p>
        </w:tc>
        <w:tc>
          <w:tcPr>
            <w:tcW w:w="3186"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r w:rsidRPr="008B6A90">
              <w:t>İdare Yetkilisi</w:t>
            </w:r>
          </w:p>
        </w:tc>
      </w:tr>
      <w:tr w:rsidR="00107A45" w:rsidRPr="008B6A90">
        <w:trPr>
          <w:jc w:val="center"/>
        </w:trPr>
        <w:tc>
          <w:tcPr>
            <w:tcW w:w="6024"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p>
        </w:tc>
        <w:tc>
          <w:tcPr>
            <w:tcW w:w="3186"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r w:rsidRPr="008B6A90">
              <w:t>Adı SOYADI</w:t>
            </w:r>
          </w:p>
        </w:tc>
      </w:tr>
      <w:tr w:rsidR="00107A45" w:rsidRPr="008B6A90">
        <w:trPr>
          <w:jc w:val="center"/>
        </w:trPr>
        <w:tc>
          <w:tcPr>
            <w:tcW w:w="6024"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p>
        </w:tc>
        <w:tc>
          <w:tcPr>
            <w:tcW w:w="3186"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r w:rsidRPr="008B6A90">
              <w:t>Görevi</w:t>
            </w:r>
          </w:p>
        </w:tc>
      </w:tr>
      <w:tr w:rsidR="00107A45" w:rsidRPr="008B6A90">
        <w:trPr>
          <w:jc w:val="center"/>
        </w:trPr>
        <w:tc>
          <w:tcPr>
            <w:tcW w:w="6024"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p>
        </w:tc>
        <w:tc>
          <w:tcPr>
            <w:tcW w:w="3186" w:type="dxa"/>
            <w:tcBorders>
              <w:top w:val="single" w:sz="6" w:space="0" w:color="FFFFFF"/>
              <w:left w:val="single" w:sz="6" w:space="0" w:color="FFFFFF"/>
              <w:bottom w:val="single" w:sz="6" w:space="0" w:color="FFFFFF"/>
              <w:right w:val="single" w:sz="6" w:space="0" w:color="FFFFFF"/>
            </w:tcBorders>
          </w:tcPr>
          <w:p w:rsidR="00107A45" w:rsidRPr="008B6A90" w:rsidRDefault="00107A45" w:rsidP="00107A45">
            <w:pPr>
              <w:jc w:val="center"/>
            </w:pPr>
            <w:r w:rsidRPr="008B6A90">
              <w:t>İmza</w:t>
            </w:r>
          </w:p>
        </w:tc>
      </w:tr>
    </w:tbl>
    <w:p w:rsidR="00255758" w:rsidRPr="008B6A90" w:rsidRDefault="00255758">
      <w:pPr>
        <w:rPr>
          <w:rFonts w:ascii="Arial" w:hAnsi="Arial"/>
        </w:rPr>
      </w:pPr>
    </w:p>
    <w:p w:rsidR="0062749F" w:rsidRPr="008B6A90" w:rsidRDefault="0062749F">
      <w:pPr>
        <w:rPr>
          <w:rFonts w:ascii="Arial" w:hAnsi="Arial"/>
        </w:rPr>
        <w:sectPr w:rsidR="0062749F" w:rsidRPr="008B6A90" w:rsidSect="000C56BC">
          <w:headerReference w:type="default" r:id="rId51"/>
          <w:footerReference w:type="default" r:id="rId52"/>
          <w:footnotePr>
            <w:numRestart w:val="eachSect"/>
          </w:footnotePr>
          <w:pgSz w:w="11906" w:h="16838"/>
          <w:pgMar w:top="1418" w:right="1418" w:bottom="1418" w:left="1418" w:header="709" w:footer="709" w:gutter="0"/>
          <w:cols w:space="708"/>
        </w:sectPr>
      </w:pPr>
    </w:p>
    <w:p w:rsidR="001B2510" w:rsidRPr="008B6A90" w:rsidRDefault="001B2510" w:rsidP="001B2510">
      <w:pPr>
        <w:jc w:val="center"/>
        <w:rPr>
          <w:i/>
          <w:color w:val="808080"/>
          <w:sz w:val="20"/>
        </w:rPr>
      </w:pPr>
      <w:r w:rsidRPr="008B6A90">
        <w:rPr>
          <w:i/>
          <w:color w:val="808080"/>
          <w:sz w:val="20"/>
        </w:rPr>
        <w:lastRenderedPageBreak/>
        <w:t>[idarenin anteti]</w:t>
      </w:r>
    </w:p>
    <w:p w:rsidR="001B2510" w:rsidRPr="008B6A90" w:rsidRDefault="001B2510" w:rsidP="001B2510">
      <w:pPr>
        <w:tabs>
          <w:tab w:val="left" w:pos="2115"/>
        </w:tabs>
      </w:pPr>
    </w:p>
    <w:tbl>
      <w:tblPr>
        <w:tblW w:w="9583" w:type="dxa"/>
        <w:jc w:val="center"/>
        <w:tblLayout w:type="fixed"/>
        <w:tblCellMar>
          <w:left w:w="70" w:type="dxa"/>
          <w:right w:w="70" w:type="dxa"/>
        </w:tblCellMar>
        <w:tblLook w:val="0000"/>
      </w:tblPr>
      <w:tblGrid>
        <w:gridCol w:w="1719"/>
        <w:gridCol w:w="1854"/>
        <w:gridCol w:w="1405"/>
        <w:gridCol w:w="4605"/>
      </w:tblGrid>
      <w:tr w:rsidR="001B2510" w:rsidRPr="008B6A90">
        <w:trPr>
          <w:jc w:val="center"/>
        </w:trPr>
        <w:tc>
          <w:tcPr>
            <w:tcW w:w="3573" w:type="dxa"/>
            <w:gridSpan w:val="2"/>
          </w:tcPr>
          <w:p w:rsidR="001B2510" w:rsidRPr="008B6A90" w:rsidRDefault="001B2510" w:rsidP="001B2510">
            <w:pPr>
              <w:pStyle w:val="stbilgi"/>
              <w:tabs>
                <w:tab w:val="clear" w:pos="4536"/>
                <w:tab w:val="clear" w:pos="9072"/>
              </w:tabs>
              <w:rPr>
                <w:spacing w:val="-10"/>
                <w:szCs w:val="24"/>
              </w:rPr>
            </w:pPr>
            <w:r w:rsidRPr="008B6A90">
              <w:rPr>
                <w:spacing w:val="-10"/>
                <w:szCs w:val="24"/>
              </w:rPr>
              <w:t>İhale kayıt numarası</w:t>
            </w:r>
          </w:p>
        </w:tc>
        <w:tc>
          <w:tcPr>
            <w:tcW w:w="6010" w:type="dxa"/>
            <w:gridSpan w:val="2"/>
          </w:tcPr>
          <w:p w:rsidR="001B2510" w:rsidRPr="008B6A90" w:rsidRDefault="001B2510" w:rsidP="001B2510">
            <w:pPr>
              <w:pStyle w:val="stbilgi"/>
              <w:tabs>
                <w:tab w:val="clear" w:pos="4536"/>
                <w:tab w:val="clear" w:pos="9072"/>
              </w:tabs>
              <w:rPr>
                <w:szCs w:val="24"/>
              </w:rPr>
            </w:pPr>
            <w:r w:rsidRPr="008B6A90">
              <w:rPr>
                <w:szCs w:val="24"/>
              </w:rPr>
              <w:t>:</w:t>
            </w:r>
          </w:p>
        </w:tc>
      </w:tr>
      <w:tr w:rsidR="001B2510" w:rsidRPr="008B6A90">
        <w:trPr>
          <w:jc w:val="center"/>
        </w:trPr>
        <w:tc>
          <w:tcPr>
            <w:tcW w:w="3573" w:type="dxa"/>
            <w:gridSpan w:val="2"/>
          </w:tcPr>
          <w:p w:rsidR="001B2510" w:rsidRPr="008B6A90" w:rsidRDefault="001B2510" w:rsidP="001B2510">
            <w:pPr>
              <w:pStyle w:val="stbilgi"/>
              <w:tabs>
                <w:tab w:val="clear" w:pos="4536"/>
                <w:tab w:val="clear" w:pos="9072"/>
              </w:tabs>
              <w:rPr>
                <w:szCs w:val="24"/>
              </w:rPr>
            </w:pPr>
            <w:r w:rsidRPr="008B6A90">
              <w:rPr>
                <w:spacing w:val="-10"/>
                <w:szCs w:val="24"/>
              </w:rPr>
              <w:t>S</w:t>
            </w:r>
            <w:r w:rsidR="00ED098A" w:rsidRPr="008B6A90">
              <w:rPr>
                <w:spacing w:val="-10"/>
                <w:szCs w:val="24"/>
              </w:rPr>
              <w:t>ayı</w:t>
            </w:r>
          </w:p>
        </w:tc>
        <w:tc>
          <w:tcPr>
            <w:tcW w:w="6010" w:type="dxa"/>
            <w:gridSpan w:val="2"/>
          </w:tcPr>
          <w:p w:rsidR="001B2510" w:rsidRPr="008B6A90" w:rsidRDefault="001B2510" w:rsidP="001B2510">
            <w:pPr>
              <w:pStyle w:val="stbilgi"/>
              <w:tabs>
                <w:tab w:val="clear" w:pos="4536"/>
                <w:tab w:val="clear" w:pos="9072"/>
              </w:tabs>
              <w:rPr>
                <w:szCs w:val="24"/>
              </w:rPr>
            </w:pPr>
            <w:r w:rsidRPr="008B6A90">
              <w:rPr>
                <w:szCs w:val="24"/>
              </w:rPr>
              <w:t xml:space="preserve">: </w:t>
            </w:r>
          </w:p>
        </w:tc>
      </w:tr>
      <w:tr w:rsidR="001B2510" w:rsidRPr="008B6A90">
        <w:trPr>
          <w:jc w:val="center"/>
        </w:trPr>
        <w:tc>
          <w:tcPr>
            <w:tcW w:w="3573" w:type="dxa"/>
            <w:gridSpan w:val="2"/>
          </w:tcPr>
          <w:p w:rsidR="001B2510" w:rsidRPr="008B6A90" w:rsidRDefault="00ED098A" w:rsidP="001B2510">
            <w:pPr>
              <w:rPr>
                <w:szCs w:val="24"/>
              </w:rPr>
            </w:pPr>
            <w:r w:rsidRPr="008B6A90">
              <w:rPr>
                <w:szCs w:val="24"/>
              </w:rPr>
              <w:t>Konu</w:t>
            </w:r>
          </w:p>
        </w:tc>
        <w:tc>
          <w:tcPr>
            <w:tcW w:w="6010" w:type="dxa"/>
            <w:gridSpan w:val="2"/>
          </w:tcPr>
          <w:p w:rsidR="001B2510" w:rsidRPr="008B6A90" w:rsidRDefault="00FE14C2" w:rsidP="001B2510">
            <w:pPr>
              <w:rPr>
                <w:szCs w:val="24"/>
              </w:rPr>
            </w:pPr>
            <w:r w:rsidRPr="008B6A90">
              <w:rPr>
                <w:szCs w:val="24"/>
              </w:rPr>
              <w:t xml:space="preserve">: Bütün </w:t>
            </w:r>
            <w:r w:rsidR="004B0229" w:rsidRPr="008B6A90">
              <w:rPr>
                <w:i/>
                <w:color w:val="808080"/>
                <w:szCs w:val="24"/>
              </w:rPr>
              <w:t>[başvuruların/tekliflerin]</w:t>
            </w:r>
            <w:r w:rsidR="001B2510" w:rsidRPr="008B6A90">
              <w:rPr>
                <w:szCs w:val="24"/>
              </w:rPr>
              <w:t xml:space="preserve">reddedilmesi </w:t>
            </w:r>
            <w:r w:rsidR="00CD53BF" w:rsidRPr="008B6A90">
              <w:rPr>
                <w:szCs w:val="24"/>
              </w:rPr>
              <w:t>sebebiyle ihalenin</w:t>
            </w:r>
            <w:r w:rsidR="001B2510" w:rsidRPr="008B6A90">
              <w:rPr>
                <w:szCs w:val="24"/>
              </w:rPr>
              <w:t xml:space="preserve"> iptali</w:t>
            </w:r>
            <w:r w:rsidRPr="008B6A90">
              <w:rPr>
                <w:szCs w:val="24"/>
              </w:rPr>
              <w:t>.</w:t>
            </w:r>
            <w:r w:rsidR="001B2510" w:rsidRPr="008B6A90">
              <w:rPr>
                <w:szCs w:val="24"/>
              </w:rPr>
              <w:t xml:space="preserve">      </w:t>
            </w:r>
          </w:p>
          <w:p w:rsidR="001B2510" w:rsidRPr="008B6A90" w:rsidRDefault="001B2510" w:rsidP="001B2510">
            <w:pPr>
              <w:rPr>
                <w:szCs w:val="24"/>
              </w:rPr>
            </w:pPr>
            <w:r w:rsidRPr="008B6A90">
              <w:rPr>
                <w:szCs w:val="24"/>
              </w:rPr>
              <w:t xml:space="preserve">   </w:t>
            </w:r>
          </w:p>
        </w:tc>
      </w:tr>
      <w:tr w:rsidR="001B2510" w:rsidRPr="008B6A90">
        <w:trPr>
          <w:jc w:val="center"/>
        </w:trPr>
        <w:tc>
          <w:tcPr>
            <w:tcW w:w="3573" w:type="dxa"/>
            <w:gridSpan w:val="2"/>
          </w:tcPr>
          <w:p w:rsidR="001B2510" w:rsidRPr="008B6A90" w:rsidRDefault="001B2510" w:rsidP="001B2510">
            <w:pPr>
              <w:rPr>
                <w:szCs w:val="24"/>
              </w:rPr>
            </w:pPr>
            <w:r w:rsidRPr="008B6A90">
              <w:rPr>
                <w:szCs w:val="24"/>
              </w:rPr>
              <w:t>İhale tarihi</w:t>
            </w:r>
          </w:p>
        </w:tc>
        <w:tc>
          <w:tcPr>
            <w:tcW w:w="6010" w:type="dxa"/>
            <w:gridSpan w:val="2"/>
          </w:tcPr>
          <w:p w:rsidR="001B2510" w:rsidRPr="008B6A90" w:rsidRDefault="001B2510" w:rsidP="001B2510">
            <w:pPr>
              <w:rPr>
                <w:szCs w:val="24"/>
              </w:rPr>
            </w:pPr>
            <w:r w:rsidRPr="008B6A90">
              <w:rPr>
                <w:szCs w:val="24"/>
              </w:rPr>
              <w:t>: _ _/_ _/_ _ _ _</w:t>
            </w:r>
          </w:p>
        </w:tc>
      </w:tr>
      <w:tr w:rsidR="001B2510" w:rsidRPr="008B6A90">
        <w:trPr>
          <w:jc w:val="center"/>
        </w:trPr>
        <w:tc>
          <w:tcPr>
            <w:tcW w:w="3573" w:type="dxa"/>
            <w:gridSpan w:val="2"/>
          </w:tcPr>
          <w:p w:rsidR="001B2510" w:rsidRPr="008B6A90" w:rsidRDefault="001B2510" w:rsidP="001B2510">
            <w:pPr>
              <w:pStyle w:val="stbilgi"/>
              <w:tabs>
                <w:tab w:val="clear" w:pos="4536"/>
                <w:tab w:val="clear" w:pos="9072"/>
              </w:tabs>
              <w:rPr>
                <w:spacing w:val="-14"/>
                <w:szCs w:val="24"/>
              </w:rPr>
            </w:pPr>
            <w:r w:rsidRPr="008B6A90">
              <w:rPr>
                <w:spacing w:val="-14"/>
                <w:szCs w:val="24"/>
              </w:rPr>
              <w:t>İhalenin iptal edildiği tarih</w:t>
            </w:r>
          </w:p>
        </w:tc>
        <w:tc>
          <w:tcPr>
            <w:tcW w:w="6010" w:type="dxa"/>
            <w:gridSpan w:val="2"/>
          </w:tcPr>
          <w:p w:rsidR="001B2510" w:rsidRPr="008B6A90" w:rsidRDefault="001B2510" w:rsidP="001B2510">
            <w:pPr>
              <w:pStyle w:val="stbilgi"/>
              <w:tabs>
                <w:tab w:val="clear" w:pos="4536"/>
                <w:tab w:val="clear" w:pos="9072"/>
              </w:tabs>
              <w:rPr>
                <w:szCs w:val="24"/>
              </w:rPr>
            </w:pPr>
            <w:r w:rsidRPr="008B6A90">
              <w:rPr>
                <w:szCs w:val="24"/>
              </w:rPr>
              <w:t>: _ _/_ _/_ _ _ _</w:t>
            </w:r>
          </w:p>
        </w:tc>
      </w:tr>
      <w:tr w:rsidR="001B2510" w:rsidRPr="008B6A90">
        <w:trPr>
          <w:jc w:val="center"/>
        </w:trPr>
        <w:tc>
          <w:tcPr>
            <w:tcW w:w="3573" w:type="dxa"/>
            <w:gridSpan w:val="2"/>
          </w:tcPr>
          <w:p w:rsidR="001B2510" w:rsidRPr="008B6A90" w:rsidRDefault="001B2510" w:rsidP="001B2510">
            <w:pPr>
              <w:pStyle w:val="stbilgi"/>
              <w:tabs>
                <w:tab w:val="clear" w:pos="4536"/>
                <w:tab w:val="clear" w:pos="9072"/>
              </w:tabs>
              <w:rPr>
                <w:szCs w:val="24"/>
              </w:rPr>
            </w:pPr>
          </w:p>
        </w:tc>
        <w:tc>
          <w:tcPr>
            <w:tcW w:w="6010" w:type="dxa"/>
            <w:gridSpan w:val="2"/>
          </w:tcPr>
          <w:p w:rsidR="001B2510" w:rsidRPr="008B6A90" w:rsidRDefault="001B2510" w:rsidP="001B2510">
            <w:pPr>
              <w:pStyle w:val="stbilgi"/>
              <w:tabs>
                <w:tab w:val="clear" w:pos="4536"/>
                <w:tab w:val="clear" w:pos="9072"/>
              </w:tabs>
              <w:rPr>
                <w:szCs w:val="24"/>
              </w:rPr>
            </w:pPr>
          </w:p>
        </w:tc>
      </w:tr>
      <w:tr w:rsidR="001B2510" w:rsidRPr="008B6A90">
        <w:trPr>
          <w:cantSplit/>
          <w:jc w:val="center"/>
        </w:trPr>
        <w:tc>
          <w:tcPr>
            <w:tcW w:w="9583" w:type="dxa"/>
            <w:gridSpan w:val="4"/>
          </w:tcPr>
          <w:p w:rsidR="001B2510" w:rsidRPr="008B6A90" w:rsidRDefault="001B2510" w:rsidP="00CD53BF">
            <w:pPr>
              <w:jc w:val="both"/>
              <w:rPr>
                <w:spacing w:val="-8"/>
                <w:szCs w:val="24"/>
              </w:rPr>
            </w:pPr>
            <w:r w:rsidRPr="008B6A90">
              <w:rPr>
                <w:spacing w:val="-12"/>
                <w:szCs w:val="24"/>
              </w:rPr>
              <w:t>Bu mektup</w:t>
            </w:r>
            <w:r w:rsidRPr="008B6A90">
              <w:rPr>
                <w:b/>
                <w:spacing w:val="-12"/>
                <w:szCs w:val="24"/>
              </w:rPr>
              <w:t xml:space="preserve"> </w:t>
            </w:r>
            <w:r w:rsidRPr="008B6A90">
              <w:rPr>
                <w:spacing w:val="-12"/>
                <w:szCs w:val="24"/>
              </w:rPr>
              <w:t>_ _/_ _/_ _ _ _ tarihinde tarafınıza</w:t>
            </w:r>
            <w:r w:rsidR="00597668" w:rsidRPr="008B6A90">
              <w:rPr>
                <w:spacing w:val="-8"/>
                <w:szCs w:val="24"/>
              </w:rPr>
              <w:t xml:space="preserve"> </w:t>
            </w:r>
            <w:r w:rsidR="00DA603A" w:rsidRPr="008B6A90">
              <w:rPr>
                <w:i/>
                <w:color w:val="808080"/>
                <w:sz w:val="20"/>
              </w:rPr>
              <w:t>[elden verilmiştir</w:t>
            </w:r>
            <w:r w:rsidR="00597668" w:rsidRPr="008B6A90">
              <w:rPr>
                <w:i/>
                <w:color w:val="808080"/>
                <w:sz w:val="20"/>
              </w:rPr>
              <w:t>.</w:t>
            </w:r>
            <w:r w:rsidR="00DA603A" w:rsidRPr="008B6A90">
              <w:rPr>
                <w:i/>
                <w:color w:val="808080"/>
                <w:sz w:val="20"/>
              </w:rPr>
              <w:t xml:space="preserve"> / iadeli taahhütlü olarak posta yoluyla</w:t>
            </w:r>
            <w:r w:rsidR="00841A35" w:rsidRPr="008B6A90">
              <w:rPr>
                <w:i/>
                <w:color w:val="808080"/>
                <w:sz w:val="20"/>
              </w:rPr>
              <w:t>/</w:t>
            </w:r>
            <w:r w:rsidR="00CD53BF" w:rsidRPr="008B6A90">
              <w:rPr>
                <w:i/>
                <w:color w:val="808080"/>
                <w:sz w:val="20"/>
              </w:rPr>
              <w:t>EKAP üzerinden**</w:t>
            </w:r>
            <w:r w:rsidR="00841A35" w:rsidRPr="008B6A90">
              <w:rPr>
                <w:i/>
                <w:color w:val="808080"/>
                <w:sz w:val="20"/>
              </w:rPr>
              <w:t xml:space="preserve">/faksla </w:t>
            </w:r>
            <w:r w:rsidR="00DA603A" w:rsidRPr="008B6A90">
              <w:rPr>
                <w:i/>
                <w:color w:val="808080"/>
                <w:sz w:val="20"/>
              </w:rPr>
              <w:t xml:space="preserve"> gönderilmiştir</w:t>
            </w:r>
            <w:r w:rsidR="00597668" w:rsidRPr="008B6A90">
              <w:rPr>
                <w:i/>
                <w:color w:val="808080"/>
                <w:sz w:val="20"/>
              </w:rPr>
              <w:t>.</w:t>
            </w:r>
            <w:r w:rsidR="00DA603A" w:rsidRPr="008B6A90">
              <w:rPr>
                <w:i/>
                <w:color w:val="808080"/>
                <w:sz w:val="20"/>
              </w:rPr>
              <w:t>]</w:t>
            </w:r>
            <w:r w:rsidR="00DA603A" w:rsidRPr="008B6A90">
              <w:rPr>
                <w:rStyle w:val="DipnotBavurusu"/>
                <w:i/>
                <w:color w:val="808080"/>
              </w:rPr>
              <w:t xml:space="preserve"> </w:t>
            </w:r>
            <w:r w:rsidR="00DA603A" w:rsidRPr="008B6A90">
              <w:rPr>
                <w:rStyle w:val="DipnotBavurusu"/>
                <w:i/>
              </w:rPr>
              <w:footnoteReference w:id="41"/>
            </w:r>
          </w:p>
        </w:tc>
      </w:tr>
      <w:tr w:rsidR="001B2510" w:rsidRPr="008B6A90">
        <w:trPr>
          <w:jc w:val="center"/>
        </w:trPr>
        <w:tc>
          <w:tcPr>
            <w:tcW w:w="4978" w:type="dxa"/>
            <w:gridSpan w:val="3"/>
          </w:tcPr>
          <w:p w:rsidR="001B2510" w:rsidRPr="008B6A90" w:rsidRDefault="001B2510" w:rsidP="001B2510">
            <w:pPr>
              <w:rPr>
                <w:rFonts w:ascii="Arial" w:hAnsi="Arial" w:cs="Arial"/>
              </w:rPr>
            </w:pPr>
          </w:p>
        </w:tc>
        <w:tc>
          <w:tcPr>
            <w:tcW w:w="4605" w:type="dxa"/>
          </w:tcPr>
          <w:p w:rsidR="001B2510" w:rsidRPr="008B6A90" w:rsidRDefault="001B2510" w:rsidP="001B2510">
            <w:pPr>
              <w:rPr>
                <w:rFonts w:ascii="Arial" w:hAnsi="Arial" w:cs="Arial"/>
              </w:rPr>
            </w:pPr>
          </w:p>
        </w:tc>
      </w:tr>
      <w:tr w:rsidR="001B2510" w:rsidRPr="008B6A90">
        <w:trPr>
          <w:jc w:val="center"/>
        </w:trPr>
        <w:tc>
          <w:tcPr>
            <w:tcW w:w="4978" w:type="dxa"/>
            <w:gridSpan w:val="3"/>
          </w:tcPr>
          <w:p w:rsidR="001B2510" w:rsidRPr="008B6A90" w:rsidRDefault="001B2510" w:rsidP="001B2510">
            <w:pPr>
              <w:rPr>
                <w:rFonts w:ascii="Arial" w:hAnsi="Arial" w:cs="Arial"/>
              </w:rPr>
            </w:pPr>
          </w:p>
        </w:tc>
        <w:tc>
          <w:tcPr>
            <w:tcW w:w="4605" w:type="dxa"/>
          </w:tcPr>
          <w:p w:rsidR="001B2510" w:rsidRPr="008B6A90" w:rsidRDefault="001B2510" w:rsidP="001B2510">
            <w:pPr>
              <w:rPr>
                <w:rFonts w:ascii="Arial" w:hAnsi="Arial" w:cs="Arial"/>
              </w:rPr>
            </w:pPr>
          </w:p>
        </w:tc>
      </w:tr>
      <w:tr w:rsidR="001B2510" w:rsidRPr="008B6A90">
        <w:trPr>
          <w:jc w:val="center"/>
        </w:trPr>
        <w:tc>
          <w:tcPr>
            <w:tcW w:w="4978" w:type="dxa"/>
            <w:gridSpan w:val="3"/>
          </w:tcPr>
          <w:p w:rsidR="001B2510" w:rsidRPr="008B6A90" w:rsidRDefault="001B2510" w:rsidP="001B2510">
            <w:pPr>
              <w:rPr>
                <w:rFonts w:ascii="Arial" w:hAnsi="Arial" w:cs="Arial"/>
              </w:rPr>
            </w:pPr>
          </w:p>
        </w:tc>
        <w:tc>
          <w:tcPr>
            <w:tcW w:w="4605" w:type="dxa"/>
          </w:tcPr>
          <w:p w:rsidR="001B2510" w:rsidRPr="008B6A90" w:rsidRDefault="001B2510" w:rsidP="001B2510">
            <w:pPr>
              <w:rPr>
                <w:rFonts w:ascii="Arial" w:hAnsi="Arial" w:cs="Arial"/>
              </w:rPr>
            </w:pPr>
          </w:p>
        </w:tc>
      </w:tr>
      <w:tr w:rsidR="001B2510" w:rsidRPr="008B6A90">
        <w:trPr>
          <w:jc w:val="center"/>
        </w:trPr>
        <w:tc>
          <w:tcPr>
            <w:tcW w:w="4978" w:type="dxa"/>
            <w:gridSpan w:val="3"/>
          </w:tcPr>
          <w:p w:rsidR="001B2510" w:rsidRPr="008B6A90" w:rsidRDefault="001B2510" w:rsidP="001B2510">
            <w:pPr>
              <w:rPr>
                <w:rFonts w:ascii="Arial" w:hAnsi="Arial" w:cs="Arial"/>
              </w:rPr>
            </w:pPr>
          </w:p>
        </w:tc>
        <w:tc>
          <w:tcPr>
            <w:tcW w:w="4605" w:type="dxa"/>
          </w:tcPr>
          <w:p w:rsidR="001B2510" w:rsidRPr="008B6A90" w:rsidRDefault="001B2510" w:rsidP="001B2510">
            <w:pPr>
              <w:rPr>
                <w:rFonts w:ascii="Arial" w:hAnsi="Arial" w:cs="Arial"/>
              </w:rPr>
            </w:pPr>
          </w:p>
        </w:tc>
      </w:tr>
      <w:tr w:rsidR="001B2510" w:rsidRPr="008B6A90">
        <w:trPr>
          <w:jc w:val="center"/>
        </w:trPr>
        <w:tc>
          <w:tcPr>
            <w:tcW w:w="4978" w:type="dxa"/>
            <w:gridSpan w:val="3"/>
          </w:tcPr>
          <w:p w:rsidR="001B2510" w:rsidRPr="008B6A90" w:rsidRDefault="001B2510" w:rsidP="001B2510">
            <w:pPr>
              <w:rPr>
                <w:rFonts w:ascii="Arial" w:hAnsi="Arial" w:cs="Arial"/>
              </w:rPr>
            </w:pPr>
          </w:p>
        </w:tc>
        <w:tc>
          <w:tcPr>
            <w:tcW w:w="4605" w:type="dxa"/>
          </w:tcPr>
          <w:p w:rsidR="001B2510" w:rsidRPr="008B6A90" w:rsidRDefault="001B2510" w:rsidP="001B2510">
            <w:pPr>
              <w:rPr>
                <w:rFonts w:ascii="Arial" w:hAnsi="Arial" w:cs="Arial"/>
              </w:rPr>
            </w:pPr>
          </w:p>
        </w:tc>
      </w:tr>
      <w:tr w:rsidR="001B2510" w:rsidRPr="008B6A90">
        <w:trPr>
          <w:jc w:val="center"/>
        </w:trPr>
        <w:tc>
          <w:tcPr>
            <w:tcW w:w="1719" w:type="dxa"/>
          </w:tcPr>
          <w:p w:rsidR="001B2510" w:rsidRPr="008B6A90" w:rsidRDefault="00473002" w:rsidP="00473002">
            <w:pPr>
              <w:jc w:val="right"/>
              <w:rPr>
                <w:szCs w:val="24"/>
              </w:rPr>
            </w:pPr>
            <w:r w:rsidRPr="008B6A90">
              <w:rPr>
                <w:szCs w:val="24"/>
              </w:rPr>
              <w:t>Sayın</w:t>
            </w:r>
          </w:p>
        </w:tc>
        <w:tc>
          <w:tcPr>
            <w:tcW w:w="3259" w:type="dxa"/>
            <w:gridSpan w:val="2"/>
          </w:tcPr>
          <w:p w:rsidR="001B2510" w:rsidRPr="008B6A90" w:rsidRDefault="000205ED" w:rsidP="001B2510">
            <w:pPr>
              <w:rPr>
                <w:i/>
                <w:sz w:val="20"/>
              </w:rPr>
            </w:pPr>
            <w:r w:rsidRPr="008B6A90">
              <w:rPr>
                <w:i/>
                <w:color w:val="808080"/>
                <w:sz w:val="20"/>
              </w:rPr>
              <w:t>[İ</w:t>
            </w:r>
            <w:r w:rsidR="00473002" w:rsidRPr="008B6A90">
              <w:rPr>
                <w:i/>
                <w:color w:val="808080"/>
                <w:sz w:val="20"/>
              </w:rPr>
              <w:t xml:space="preserve">steklinin adı </w:t>
            </w:r>
            <w:r w:rsidR="0003075A" w:rsidRPr="008B6A90">
              <w:rPr>
                <w:i/>
                <w:color w:val="808080"/>
                <w:sz w:val="20"/>
              </w:rPr>
              <w:t>ve soyadı/ticaret unvanı]</w:t>
            </w:r>
          </w:p>
        </w:tc>
        <w:tc>
          <w:tcPr>
            <w:tcW w:w="4605" w:type="dxa"/>
          </w:tcPr>
          <w:p w:rsidR="001B2510" w:rsidRPr="008B6A90" w:rsidRDefault="001B2510" w:rsidP="001B2510">
            <w:pPr>
              <w:rPr>
                <w:szCs w:val="24"/>
              </w:rPr>
            </w:pPr>
          </w:p>
        </w:tc>
      </w:tr>
      <w:tr w:rsidR="001B2510" w:rsidRPr="008B6A90">
        <w:trPr>
          <w:jc w:val="center"/>
        </w:trPr>
        <w:tc>
          <w:tcPr>
            <w:tcW w:w="1719" w:type="dxa"/>
          </w:tcPr>
          <w:p w:rsidR="001B2510" w:rsidRPr="008B6A90" w:rsidRDefault="001B2510" w:rsidP="001B2510">
            <w:pPr>
              <w:jc w:val="right"/>
              <w:rPr>
                <w:szCs w:val="24"/>
              </w:rPr>
            </w:pPr>
          </w:p>
        </w:tc>
        <w:tc>
          <w:tcPr>
            <w:tcW w:w="3259" w:type="dxa"/>
            <w:gridSpan w:val="2"/>
          </w:tcPr>
          <w:p w:rsidR="001B2510" w:rsidRPr="008B6A90" w:rsidRDefault="00473002" w:rsidP="001B2510">
            <w:pPr>
              <w:rPr>
                <w:sz w:val="20"/>
              </w:rPr>
            </w:pPr>
            <w:r w:rsidRPr="008B6A90">
              <w:rPr>
                <w:i/>
                <w:color w:val="808080"/>
                <w:sz w:val="20"/>
              </w:rPr>
              <w:t>[isteklinin adresi]</w:t>
            </w:r>
          </w:p>
        </w:tc>
        <w:tc>
          <w:tcPr>
            <w:tcW w:w="4605" w:type="dxa"/>
          </w:tcPr>
          <w:p w:rsidR="001B2510" w:rsidRPr="008B6A90" w:rsidRDefault="001B2510" w:rsidP="001B2510">
            <w:pPr>
              <w:rPr>
                <w:szCs w:val="24"/>
              </w:rPr>
            </w:pPr>
          </w:p>
        </w:tc>
      </w:tr>
      <w:tr w:rsidR="001B2510" w:rsidRPr="008B6A90">
        <w:trPr>
          <w:jc w:val="center"/>
        </w:trPr>
        <w:tc>
          <w:tcPr>
            <w:tcW w:w="4978" w:type="dxa"/>
            <w:gridSpan w:val="3"/>
          </w:tcPr>
          <w:p w:rsidR="001B2510" w:rsidRPr="008B6A90" w:rsidRDefault="001B2510" w:rsidP="001B2510">
            <w:pPr>
              <w:rPr>
                <w:szCs w:val="24"/>
              </w:rPr>
            </w:pPr>
          </w:p>
        </w:tc>
        <w:tc>
          <w:tcPr>
            <w:tcW w:w="4605" w:type="dxa"/>
          </w:tcPr>
          <w:p w:rsidR="001B2510" w:rsidRPr="008B6A90" w:rsidRDefault="001B2510" w:rsidP="001B2510">
            <w:pPr>
              <w:rPr>
                <w:szCs w:val="24"/>
              </w:rPr>
            </w:pPr>
          </w:p>
        </w:tc>
      </w:tr>
      <w:tr w:rsidR="001B2510" w:rsidRPr="008B6A90">
        <w:trPr>
          <w:cantSplit/>
          <w:jc w:val="center"/>
        </w:trPr>
        <w:tc>
          <w:tcPr>
            <w:tcW w:w="1719" w:type="dxa"/>
          </w:tcPr>
          <w:p w:rsidR="001B2510" w:rsidRPr="008B6A90" w:rsidRDefault="001B2510" w:rsidP="001B2510">
            <w:pPr>
              <w:rPr>
                <w:szCs w:val="24"/>
              </w:rPr>
            </w:pPr>
            <w:r w:rsidRPr="008B6A90">
              <w:rPr>
                <w:szCs w:val="24"/>
              </w:rPr>
              <w:t xml:space="preserve">                İLGİ</w:t>
            </w:r>
          </w:p>
        </w:tc>
        <w:tc>
          <w:tcPr>
            <w:tcW w:w="7864" w:type="dxa"/>
            <w:gridSpan w:val="3"/>
          </w:tcPr>
          <w:p w:rsidR="001B2510" w:rsidRPr="008B6A90" w:rsidRDefault="001B2510" w:rsidP="001B2510">
            <w:pPr>
              <w:rPr>
                <w:szCs w:val="24"/>
              </w:rPr>
            </w:pPr>
            <w:r w:rsidRPr="008B6A90">
              <w:rPr>
                <w:szCs w:val="24"/>
              </w:rPr>
              <w:t xml:space="preserve">: </w:t>
            </w:r>
            <w:r w:rsidRPr="008B6A90">
              <w:rPr>
                <w:spacing w:val="-10"/>
                <w:szCs w:val="24"/>
              </w:rPr>
              <w:t>_ _/_ _/_ _ _ _ tarihinde, ..................... sıra numarası ile kayda alınan teklifiniz.</w:t>
            </w:r>
          </w:p>
        </w:tc>
      </w:tr>
    </w:tbl>
    <w:p w:rsidR="001B2510" w:rsidRPr="008B6A90" w:rsidRDefault="001B2510" w:rsidP="001B2510">
      <w:pPr>
        <w:jc w:val="both"/>
        <w:rPr>
          <w:rFonts w:ascii="Arial" w:hAnsi="Arial" w:cs="Arial"/>
        </w:rPr>
      </w:pPr>
    </w:p>
    <w:p w:rsidR="001B2510" w:rsidRPr="008B6A90" w:rsidRDefault="001B2510" w:rsidP="001B2510">
      <w:pPr>
        <w:jc w:val="both"/>
        <w:rPr>
          <w:rFonts w:ascii="Arial" w:hAnsi="Arial" w:cs="Arial"/>
        </w:rPr>
      </w:pPr>
    </w:p>
    <w:p w:rsidR="00696815" w:rsidRPr="008B6A90" w:rsidRDefault="001B2510" w:rsidP="00841A35">
      <w:pPr>
        <w:pStyle w:val="BodyText22"/>
        <w:jc w:val="both"/>
        <w:rPr>
          <w:rFonts w:ascii="Times New Roman" w:hAnsi="Times New Roman"/>
          <w:sz w:val="24"/>
          <w:szCs w:val="24"/>
        </w:rPr>
      </w:pPr>
      <w:r w:rsidRPr="008B6A90">
        <w:rPr>
          <w:rFonts w:cs="Arial"/>
        </w:rPr>
        <w:tab/>
      </w:r>
      <w:r w:rsidRPr="008B6A90">
        <w:rPr>
          <w:rFonts w:cs="Arial"/>
        </w:rPr>
        <w:tab/>
      </w:r>
      <w:r w:rsidRPr="008B6A90">
        <w:rPr>
          <w:rFonts w:ascii="Times New Roman" w:hAnsi="Times New Roman"/>
          <w:sz w:val="24"/>
          <w:szCs w:val="24"/>
        </w:rPr>
        <w:t xml:space="preserve">İhale komisyonunun kararı üzerine </w:t>
      </w:r>
      <w:r w:rsidRPr="008B6A90">
        <w:rPr>
          <w:rFonts w:ascii="Times New Roman" w:hAnsi="Times New Roman"/>
          <w:color w:val="808080"/>
          <w:sz w:val="20"/>
        </w:rPr>
        <w:t>[işin adı]</w:t>
      </w:r>
      <w:r w:rsidRPr="008B6A90">
        <w:rPr>
          <w:rFonts w:ascii="Times New Roman" w:hAnsi="Times New Roman"/>
          <w:sz w:val="24"/>
          <w:szCs w:val="24"/>
        </w:rPr>
        <w:t xml:space="preserve"> işine ait bütün</w:t>
      </w:r>
      <w:r w:rsidR="004B0229" w:rsidRPr="008B6A90">
        <w:rPr>
          <w:rFonts w:ascii="Times New Roman" w:hAnsi="Times New Roman"/>
          <w:sz w:val="24"/>
          <w:szCs w:val="24"/>
        </w:rPr>
        <w:t xml:space="preserve"> </w:t>
      </w:r>
      <w:r w:rsidR="004B0229" w:rsidRPr="008B6A90">
        <w:rPr>
          <w:rFonts w:ascii="Times New Roman" w:hAnsi="Times New Roman"/>
          <w:color w:val="808080"/>
          <w:sz w:val="24"/>
          <w:szCs w:val="24"/>
        </w:rPr>
        <w:t>[başvurular/</w:t>
      </w:r>
      <w:r w:rsidRPr="008B6A90">
        <w:rPr>
          <w:rFonts w:ascii="Times New Roman" w:hAnsi="Times New Roman"/>
          <w:color w:val="808080"/>
          <w:sz w:val="24"/>
          <w:szCs w:val="24"/>
        </w:rPr>
        <w:t>teklifler</w:t>
      </w:r>
      <w:r w:rsidR="004B0229" w:rsidRPr="008B6A90">
        <w:rPr>
          <w:rFonts w:ascii="Times New Roman" w:hAnsi="Times New Roman"/>
          <w:sz w:val="24"/>
          <w:szCs w:val="24"/>
        </w:rPr>
        <w:t>]</w:t>
      </w:r>
      <w:r w:rsidRPr="008B6A90">
        <w:rPr>
          <w:rFonts w:ascii="Times New Roman" w:hAnsi="Times New Roman"/>
          <w:sz w:val="24"/>
          <w:szCs w:val="24"/>
        </w:rPr>
        <w:t xml:space="preserve"> reddedilerek ihale iptal edilmiştir. </w:t>
      </w:r>
      <w:r w:rsidR="00696815" w:rsidRPr="008B6A90">
        <w:rPr>
          <w:rFonts w:ascii="Times New Roman" w:hAnsi="Times New Roman"/>
          <w:i w:val="0"/>
          <w:color w:val="808080"/>
          <w:sz w:val="20"/>
        </w:rPr>
        <w:t>[Buraya ihalenin iptal edilme gerekçesi ayrıntılı olarak yazılacaktır.]</w:t>
      </w:r>
    </w:p>
    <w:p w:rsidR="00841A35" w:rsidRPr="008B6A90" w:rsidRDefault="00841A35" w:rsidP="00696815">
      <w:pPr>
        <w:pStyle w:val="BodyText22"/>
        <w:ind w:firstLine="387"/>
        <w:jc w:val="both"/>
        <w:rPr>
          <w:rFonts w:ascii="Times New Roman" w:hAnsi="Times New Roman"/>
          <w:sz w:val="24"/>
          <w:szCs w:val="24"/>
        </w:rPr>
      </w:pPr>
      <w:r w:rsidRPr="008B6A90">
        <w:rPr>
          <w:rFonts w:ascii="Times New Roman" w:hAnsi="Times New Roman"/>
          <w:i w:val="0"/>
          <w:spacing w:val="-10"/>
          <w:sz w:val="24"/>
          <w:szCs w:val="24"/>
        </w:rPr>
        <w:t>Bu mektubun</w:t>
      </w:r>
      <w:r w:rsidRPr="008B6A90">
        <w:rPr>
          <w:rFonts w:ascii="Times New Roman" w:hAnsi="Times New Roman"/>
          <w:spacing w:val="-10"/>
          <w:sz w:val="24"/>
          <w:szCs w:val="24"/>
        </w:rPr>
        <w:t xml:space="preserve"> </w:t>
      </w:r>
      <w:r w:rsidRPr="008B6A90">
        <w:rPr>
          <w:rFonts w:ascii="Times New Roman" w:hAnsi="Times New Roman"/>
          <w:color w:val="808080"/>
          <w:sz w:val="24"/>
          <w:szCs w:val="24"/>
        </w:rPr>
        <w:t>[elden tebliğ edilmesi halinde aynı gün/</w:t>
      </w:r>
      <w:r w:rsidR="00100887" w:rsidRPr="008B6A90">
        <w:rPr>
          <w:rFonts w:ascii="Times New Roman" w:hAnsi="Times New Roman"/>
          <w:color w:val="808080"/>
          <w:sz w:val="24"/>
          <w:szCs w:val="24"/>
        </w:rPr>
        <w:t>iadeli taahhütlü mektupla gönderilmesi halinde mektubun teslim edildiği tarih</w:t>
      </w:r>
      <w:r w:rsidRPr="008B6A90">
        <w:rPr>
          <w:rFonts w:ascii="Times New Roman" w:hAnsi="Times New Roman"/>
          <w:color w:val="808080"/>
          <w:sz w:val="24"/>
          <w:szCs w:val="24"/>
        </w:rPr>
        <w:t xml:space="preserve"> /</w:t>
      </w:r>
      <w:r w:rsidR="00CD53BF" w:rsidRPr="008B6A90">
        <w:rPr>
          <w:rFonts w:ascii="Times New Roman" w:hAnsi="Times New Roman"/>
          <w:color w:val="808080"/>
          <w:sz w:val="24"/>
          <w:szCs w:val="24"/>
        </w:rPr>
        <w:t>EKAP üzerinden**</w:t>
      </w:r>
      <w:r w:rsidRPr="008B6A90">
        <w:rPr>
          <w:rFonts w:ascii="Times New Roman" w:hAnsi="Times New Roman"/>
          <w:color w:val="808080"/>
          <w:sz w:val="24"/>
          <w:szCs w:val="24"/>
        </w:rPr>
        <w:t>bildirilmesi halinde bildirim tarihi/ faksla bildirilmesi halinde bildirim tarihi ]</w:t>
      </w:r>
      <w:r w:rsidRPr="008B6A90">
        <w:rPr>
          <w:rFonts w:ascii="Times New Roman" w:hAnsi="Times New Roman"/>
          <w:sz w:val="24"/>
          <w:szCs w:val="24"/>
        </w:rPr>
        <w:t>,</w:t>
      </w:r>
      <w:r w:rsidRPr="008B6A90">
        <w:rPr>
          <w:rFonts w:ascii="Times New Roman" w:hAnsi="Times New Roman"/>
          <w:color w:val="A6A6A6"/>
          <w:sz w:val="24"/>
          <w:szCs w:val="24"/>
        </w:rPr>
        <w:t xml:space="preserve"> </w:t>
      </w:r>
      <w:r w:rsidRPr="008B6A90">
        <w:rPr>
          <w:rFonts w:ascii="Times New Roman" w:hAnsi="Times New Roman"/>
          <w:sz w:val="24"/>
          <w:szCs w:val="24"/>
        </w:rPr>
        <w:t>tebliğ tarihi sayılacaktır.</w:t>
      </w:r>
    </w:p>
    <w:p w:rsidR="00CB06BC" w:rsidRPr="008B6A90" w:rsidRDefault="00CB06BC" w:rsidP="00CB06BC">
      <w:pPr>
        <w:tabs>
          <w:tab w:val="left" w:pos="709"/>
          <w:tab w:val="left" w:pos="851"/>
        </w:tabs>
        <w:ind w:firstLine="567"/>
        <w:jc w:val="both"/>
        <w:rPr>
          <w:color w:val="A6A6A6"/>
        </w:rPr>
      </w:pPr>
      <w:r w:rsidRPr="008B6A90">
        <w:rPr>
          <w:szCs w:val="24"/>
        </w:rPr>
        <w:t>Bu kararın bildiriminden itibaren ……..</w:t>
      </w:r>
      <w:r w:rsidRPr="008B6A90">
        <w:rPr>
          <w:rStyle w:val="DipnotBavurusu"/>
          <w:color w:val="FFFFFF"/>
          <w:szCs w:val="24"/>
        </w:rPr>
        <w:footnoteReference w:id="42"/>
      </w:r>
      <w:r w:rsidRPr="008B6A90">
        <w:rPr>
          <w:rStyle w:val="DipnotBavurusu"/>
          <w:szCs w:val="24"/>
        </w:rPr>
        <w:footnoteReference w:id="43"/>
      </w:r>
      <w:r w:rsidRPr="008B6A90">
        <w:rPr>
          <w:szCs w:val="24"/>
        </w:rPr>
        <w:t xml:space="preserve"> gün içinde </w:t>
      </w:r>
      <w:r w:rsidRPr="008B6A90">
        <w:rPr>
          <w:i/>
          <w:szCs w:val="24"/>
        </w:rPr>
        <w:t>[idaremize şikayet başvurusunda bulunulabilir</w:t>
      </w:r>
      <w:r w:rsidRPr="008B6A90">
        <w:rPr>
          <w:rStyle w:val="DipnotBavurusu"/>
          <w:i/>
          <w:szCs w:val="24"/>
        </w:rPr>
        <w:footnoteReference w:id="44"/>
      </w:r>
      <w:r w:rsidRPr="008B6A90">
        <w:rPr>
          <w:i/>
          <w:szCs w:val="24"/>
        </w:rPr>
        <w:t>/Kamu İhale Kurumuna itirazen şikayet başvurusunda bulunulabilir</w:t>
      </w:r>
      <w:r w:rsidRPr="008B6A90">
        <w:rPr>
          <w:rStyle w:val="DipnotBavurusu"/>
          <w:i/>
          <w:szCs w:val="24"/>
        </w:rPr>
        <w:footnoteReference w:id="45"/>
      </w:r>
      <w:r w:rsidRPr="008B6A90">
        <w:rPr>
          <w:i/>
          <w:szCs w:val="24"/>
        </w:rPr>
        <w:t>/ ……</w:t>
      </w:r>
      <w:r w:rsidRPr="008B6A90">
        <w:rPr>
          <w:rStyle w:val="DipnotBavurusu"/>
          <w:i/>
          <w:szCs w:val="24"/>
        </w:rPr>
        <w:footnoteReference w:id="46"/>
      </w:r>
      <w:r w:rsidRPr="008B6A90">
        <w:rPr>
          <w:i/>
          <w:szCs w:val="24"/>
        </w:rPr>
        <w:t xml:space="preserve"> İdare Mahkemelerinde dava açılabilir]</w:t>
      </w:r>
      <w:r w:rsidRPr="008B6A90">
        <w:rPr>
          <w:rStyle w:val="DipnotBavurusu"/>
          <w:i/>
          <w:szCs w:val="24"/>
        </w:rPr>
        <w:footnoteReference w:id="47"/>
      </w:r>
      <w:r w:rsidRPr="008B6A90">
        <w:rPr>
          <w:i/>
          <w:szCs w:val="24"/>
        </w:rPr>
        <w:t>.</w:t>
      </w:r>
      <w:r w:rsidRPr="008B6A90">
        <w:rPr>
          <w:rStyle w:val="DipnotBavurusu"/>
          <w:szCs w:val="24"/>
        </w:rPr>
        <w:footnoteReference w:customMarkFollows="1" w:id="48"/>
        <w:sym w:font="Symbol" w:char="F02A"/>
      </w:r>
      <w:r w:rsidRPr="008B6A90">
        <w:rPr>
          <w:rStyle w:val="DipnotBavurusu"/>
          <w:szCs w:val="24"/>
        </w:rPr>
        <w:sym w:font="Symbol" w:char="F02A"/>
      </w:r>
      <w:r w:rsidRPr="008B6A90">
        <w:rPr>
          <w:rStyle w:val="DipnotBavurusu"/>
          <w:szCs w:val="24"/>
        </w:rPr>
        <w:sym w:font="Symbol" w:char="F02A"/>
      </w:r>
      <w:r w:rsidRPr="008B6A90">
        <w:rPr>
          <w:szCs w:val="24"/>
        </w:rPr>
        <w:t xml:space="preserve">  </w:t>
      </w:r>
    </w:p>
    <w:p w:rsidR="00CB06BC" w:rsidRPr="008B6A90" w:rsidRDefault="00CB06BC" w:rsidP="00696815">
      <w:pPr>
        <w:pStyle w:val="BodyText22"/>
        <w:ind w:firstLine="387"/>
        <w:jc w:val="both"/>
        <w:rPr>
          <w:rFonts w:ascii="Times New Roman" w:hAnsi="Times New Roman"/>
          <w:i w:val="0"/>
          <w:sz w:val="24"/>
          <w:szCs w:val="24"/>
        </w:rPr>
      </w:pPr>
    </w:p>
    <w:p w:rsidR="001B2510" w:rsidRPr="008B6A90" w:rsidRDefault="001B2510" w:rsidP="00841A35">
      <w:pPr>
        <w:pStyle w:val="BodyText22"/>
        <w:ind w:firstLine="387"/>
        <w:jc w:val="both"/>
        <w:rPr>
          <w:rFonts w:ascii="Times New Roman" w:hAnsi="Times New Roman"/>
          <w:i w:val="0"/>
          <w:sz w:val="24"/>
          <w:szCs w:val="24"/>
        </w:rPr>
      </w:pPr>
      <w:r w:rsidRPr="008B6A90">
        <w:rPr>
          <w:rFonts w:ascii="Times New Roman" w:hAnsi="Times New Roman"/>
          <w:i w:val="0"/>
          <w:sz w:val="24"/>
          <w:szCs w:val="24"/>
        </w:rPr>
        <w:t xml:space="preserve"> </w:t>
      </w:r>
      <w:r w:rsidR="00DA603A" w:rsidRPr="008B6A90">
        <w:rPr>
          <w:rFonts w:ascii="Times New Roman" w:hAnsi="Times New Roman"/>
          <w:i w:val="0"/>
          <w:sz w:val="24"/>
          <w:szCs w:val="24"/>
        </w:rPr>
        <w:t xml:space="preserve">4734 sayılı </w:t>
      </w:r>
      <w:r w:rsidR="0003075A" w:rsidRPr="008B6A90">
        <w:rPr>
          <w:rFonts w:ascii="Times New Roman" w:hAnsi="Times New Roman"/>
          <w:i w:val="0"/>
          <w:sz w:val="24"/>
          <w:szCs w:val="24"/>
        </w:rPr>
        <w:t>Kanunun</w:t>
      </w:r>
      <w:r w:rsidR="00DA603A" w:rsidRPr="008B6A90">
        <w:rPr>
          <w:rFonts w:ascii="Times New Roman" w:hAnsi="Times New Roman"/>
          <w:i w:val="0"/>
          <w:sz w:val="24"/>
          <w:szCs w:val="24"/>
        </w:rPr>
        <w:t xml:space="preserve"> 41 inci maddesi hükmüne göre bilgi edinilmesi hususunu rica ederim.</w:t>
      </w:r>
    </w:p>
    <w:p w:rsidR="001B2510" w:rsidRPr="008B6A90" w:rsidRDefault="001B2510" w:rsidP="001B2510">
      <w:pPr>
        <w:pStyle w:val="BodyText22"/>
        <w:jc w:val="both"/>
        <w:rPr>
          <w:rFonts w:ascii="Times New Roman" w:hAnsi="Times New Roman"/>
          <w:sz w:val="24"/>
          <w:szCs w:val="24"/>
        </w:rPr>
      </w:pPr>
    </w:p>
    <w:p w:rsidR="001B2510" w:rsidRPr="008B6A90" w:rsidRDefault="001B2510" w:rsidP="001B2510">
      <w:pPr>
        <w:jc w:val="both"/>
      </w:pPr>
    </w:p>
    <w:tbl>
      <w:tblPr>
        <w:tblW w:w="0" w:type="auto"/>
        <w:jc w:val="center"/>
        <w:tblLayout w:type="fixed"/>
        <w:tblCellMar>
          <w:left w:w="70" w:type="dxa"/>
          <w:right w:w="70" w:type="dxa"/>
        </w:tblCellMar>
        <w:tblLook w:val="0000"/>
      </w:tblPr>
      <w:tblGrid>
        <w:gridCol w:w="6024"/>
        <w:gridCol w:w="3186"/>
      </w:tblGrid>
      <w:tr w:rsidR="001B2510" w:rsidRPr="008B6A90">
        <w:trPr>
          <w:jc w:val="center"/>
        </w:trPr>
        <w:tc>
          <w:tcPr>
            <w:tcW w:w="6024" w:type="dxa"/>
          </w:tcPr>
          <w:p w:rsidR="001B2510" w:rsidRPr="008B6A90" w:rsidRDefault="001B2510" w:rsidP="001B2510">
            <w:pPr>
              <w:jc w:val="center"/>
            </w:pPr>
          </w:p>
        </w:tc>
        <w:tc>
          <w:tcPr>
            <w:tcW w:w="3186" w:type="dxa"/>
          </w:tcPr>
          <w:p w:rsidR="001B2510" w:rsidRPr="008B6A90" w:rsidRDefault="001B2510" w:rsidP="001B2510">
            <w:pPr>
              <w:jc w:val="center"/>
            </w:pPr>
            <w:r w:rsidRPr="008B6A90">
              <w:t>İdare Yetkilisi</w:t>
            </w:r>
          </w:p>
        </w:tc>
      </w:tr>
      <w:tr w:rsidR="001B2510" w:rsidRPr="008B6A90">
        <w:trPr>
          <w:jc w:val="center"/>
        </w:trPr>
        <w:tc>
          <w:tcPr>
            <w:tcW w:w="6024" w:type="dxa"/>
          </w:tcPr>
          <w:p w:rsidR="001B2510" w:rsidRPr="008B6A90" w:rsidRDefault="001B2510" w:rsidP="001B2510">
            <w:pPr>
              <w:jc w:val="center"/>
            </w:pPr>
          </w:p>
        </w:tc>
        <w:tc>
          <w:tcPr>
            <w:tcW w:w="3186" w:type="dxa"/>
          </w:tcPr>
          <w:p w:rsidR="001B2510" w:rsidRPr="008B6A90" w:rsidRDefault="001B2510" w:rsidP="001B2510">
            <w:pPr>
              <w:jc w:val="center"/>
            </w:pPr>
            <w:r w:rsidRPr="008B6A90">
              <w:t>Adı SOYADI</w:t>
            </w:r>
          </w:p>
        </w:tc>
      </w:tr>
      <w:tr w:rsidR="001B2510" w:rsidRPr="008B6A90">
        <w:trPr>
          <w:jc w:val="center"/>
        </w:trPr>
        <w:tc>
          <w:tcPr>
            <w:tcW w:w="6024" w:type="dxa"/>
          </w:tcPr>
          <w:p w:rsidR="001B2510" w:rsidRPr="008B6A90" w:rsidRDefault="001B2510" w:rsidP="001B2510">
            <w:pPr>
              <w:jc w:val="center"/>
            </w:pPr>
          </w:p>
        </w:tc>
        <w:tc>
          <w:tcPr>
            <w:tcW w:w="3186" w:type="dxa"/>
          </w:tcPr>
          <w:p w:rsidR="001B2510" w:rsidRPr="008B6A90" w:rsidRDefault="001B2510" w:rsidP="001B2510">
            <w:pPr>
              <w:jc w:val="center"/>
            </w:pPr>
            <w:r w:rsidRPr="008B6A90">
              <w:t>Görevi</w:t>
            </w:r>
          </w:p>
        </w:tc>
      </w:tr>
      <w:tr w:rsidR="001B2510" w:rsidRPr="008B6A90">
        <w:trPr>
          <w:jc w:val="center"/>
        </w:trPr>
        <w:tc>
          <w:tcPr>
            <w:tcW w:w="6024" w:type="dxa"/>
          </w:tcPr>
          <w:p w:rsidR="001B2510" w:rsidRPr="008B6A90" w:rsidRDefault="001B2510" w:rsidP="001B2510">
            <w:pPr>
              <w:jc w:val="center"/>
            </w:pPr>
          </w:p>
        </w:tc>
        <w:tc>
          <w:tcPr>
            <w:tcW w:w="3186" w:type="dxa"/>
          </w:tcPr>
          <w:p w:rsidR="001B2510" w:rsidRPr="008B6A90" w:rsidRDefault="001B2510" w:rsidP="001B2510">
            <w:pPr>
              <w:jc w:val="center"/>
            </w:pPr>
            <w:r w:rsidRPr="008B6A90">
              <w:t>İmza</w:t>
            </w:r>
          </w:p>
        </w:tc>
      </w:tr>
    </w:tbl>
    <w:p w:rsidR="0062749F" w:rsidRPr="008B6A90" w:rsidRDefault="0062749F" w:rsidP="0062749F">
      <w:pPr>
        <w:tabs>
          <w:tab w:val="left" w:pos="2115"/>
        </w:tabs>
        <w:rPr>
          <w:rFonts w:ascii="Arial" w:hAnsi="Arial" w:cs="Arial"/>
        </w:rPr>
      </w:pPr>
    </w:p>
    <w:p w:rsidR="009843B2" w:rsidRPr="008B6A90" w:rsidRDefault="009843B2">
      <w:pPr>
        <w:rPr>
          <w:rFonts w:ascii="Arial" w:hAnsi="Arial"/>
        </w:rPr>
        <w:sectPr w:rsidR="009843B2" w:rsidRPr="008B6A90" w:rsidSect="000C56BC">
          <w:footerReference w:type="default" r:id="rId53"/>
          <w:footnotePr>
            <w:numRestart w:val="eachSect"/>
          </w:footnotePr>
          <w:pgSz w:w="11906" w:h="16838"/>
          <w:pgMar w:top="1418" w:right="1418" w:bottom="1418" w:left="1418" w:header="709" w:footer="709" w:gutter="0"/>
          <w:cols w:space="708"/>
        </w:sectPr>
      </w:pPr>
    </w:p>
    <w:tbl>
      <w:tblPr>
        <w:tblpPr w:leftFromText="141" w:rightFromText="141" w:horzAnchor="margin" w:tblpY="484"/>
        <w:tblW w:w="0" w:type="auto"/>
        <w:tblCellMar>
          <w:left w:w="70" w:type="dxa"/>
          <w:right w:w="70" w:type="dxa"/>
        </w:tblCellMar>
        <w:tblLook w:val="0000"/>
      </w:tblPr>
      <w:tblGrid>
        <w:gridCol w:w="1346"/>
        <w:gridCol w:w="1559"/>
        <w:gridCol w:w="1700"/>
        <w:gridCol w:w="4605"/>
      </w:tblGrid>
      <w:tr w:rsidR="00FD1D26" w:rsidRPr="008B6A90">
        <w:tc>
          <w:tcPr>
            <w:tcW w:w="2905" w:type="dxa"/>
            <w:gridSpan w:val="2"/>
            <w:tcBorders>
              <w:top w:val="nil"/>
              <w:left w:val="nil"/>
              <w:bottom w:val="nil"/>
              <w:right w:val="nil"/>
            </w:tcBorders>
          </w:tcPr>
          <w:p w:rsidR="00FD1D26" w:rsidRPr="008B6A90" w:rsidRDefault="00FD1D26" w:rsidP="001D3DF6">
            <w:pPr>
              <w:pStyle w:val="stbilgi"/>
              <w:tabs>
                <w:tab w:val="clear" w:pos="4536"/>
                <w:tab w:val="clear" w:pos="9072"/>
              </w:tabs>
              <w:rPr>
                <w:spacing w:val="-10"/>
                <w:szCs w:val="24"/>
              </w:rPr>
            </w:pPr>
            <w:r w:rsidRPr="008B6A90">
              <w:rPr>
                <w:spacing w:val="-10"/>
                <w:szCs w:val="24"/>
              </w:rPr>
              <w:lastRenderedPageBreak/>
              <w:t>İhale kayıt numarası</w:t>
            </w:r>
          </w:p>
        </w:tc>
        <w:tc>
          <w:tcPr>
            <w:tcW w:w="6305" w:type="dxa"/>
            <w:gridSpan w:val="2"/>
            <w:tcBorders>
              <w:top w:val="nil"/>
              <w:left w:val="nil"/>
              <w:bottom w:val="nil"/>
              <w:right w:val="nil"/>
            </w:tcBorders>
          </w:tcPr>
          <w:p w:rsidR="00FD1D26" w:rsidRPr="008B6A90" w:rsidRDefault="00FD1D26" w:rsidP="001D3DF6">
            <w:pPr>
              <w:rPr>
                <w:szCs w:val="24"/>
              </w:rPr>
            </w:pPr>
            <w:r w:rsidRPr="008B6A90">
              <w:rPr>
                <w:szCs w:val="24"/>
              </w:rPr>
              <w:t xml:space="preserve">: </w:t>
            </w:r>
          </w:p>
        </w:tc>
      </w:tr>
      <w:tr w:rsidR="00FD1D26" w:rsidRPr="008B6A90">
        <w:tc>
          <w:tcPr>
            <w:tcW w:w="2905" w:type="dxa"/>
            <w:gridSpan w:val="2"/>
            <w:tcBorders>
              <w:top w:val="nil"/>
              <w:left w:val="nil"/>
              <w:bottom w:val="nil"/>
              <w:right w:val="nil"/>
            </w:tcBorders>
          </w:tcPr>
          <w:p w:rsidR="00FD1D26" w:rsidRPr="008B6A90" w:rsidRDefault="00F70A1D" w:rsidP="001D3DF6">
            <w:pPr>
              <w:pStyle w:val="stbilgi"/>
              <w:tabs>
                <w:tab w:val="clear" w:pos="4536"/>
                <w:tab w:val="clear" w:pos="9072"/>
              </w:tabs>
              <w:rPr>
                <w:szCs w:val="24"/>
              </w:rPr>
            </w:pPr>
            <w:r w:rsidRPr="008B6A90">
              <w:rPr>
                <w:spacing w:val="-10"/>
                <w:szCs w:val="24"/>
              </w:rPr>
              <w:t>Sayı</w:t>
            </w:r>
          </w:p>
        </w:tc>
        <w:tc>
          <w:tcPr>
            <w:tcW w:w="6305" w:type="dxa"/>
            <w:gridSpan w:val="2"/>
            <w:tcBorders>
              <w:top w:val="nil"/>
              <w:left w:val="nil"/>
              <w:bottom w:val="nil"/>
              <w:right w:val="nil"/>
            </w:tcBorders>
          </w:tcPr>
          <w:p w:rsidR="00FD1D26" w:rsidRPr="008B6A90" w:rsidRDefault="00FD1D26" w:rsidP="001D3DF6">
            <w:pPr>
              <w:rPr>
                <w:szCs w:val="24"/>
              </w:rPr>
            </w:pPr>
            <w:r w:rsidRPr="008B6A90">
              <w:rPr>
                <w:szCs w:val="24"/>
              </w:rPr>
              <w:t xml:space="preserve">: </w:t>
            </w:r>
          </w:p>
        </w:tc>
      </w:tr>
      <w:tr w:rsidR="00FD1D26" w:rsidRPr="008B6A90">
        <w:tc>
          <w:tcPr>
            <w:tcW w:w="2905" w:type="dxa"/>
            <w:gridSpan w:val="2"/>
            <w:tcBorders>
              <w:top w:val="nil"/>
              <w:left w:val="nil"/>
              <w:bottom w:val="nil"/>
              <w:right w:val="nil"/>
            </w:tcBorders>
          </w:tcPr>
          <w:p w:rsidR="00FD1D26" w:rsidRPr="008B6A90" w:rsidRDefault="00F70A1D" w:rsidP="001D3DF6">
            <w:pPr>
              <w:rPr>
                <w:szCs w:val="24"/>
              </w:rPr>
            </w:pPr>
            <w:r w:rsidRPr="008B6A90">
              <w:rPr>
                <w:szCs w:val="24"/>
              </w:rPr>
              <w:t>Konu</w:t>
            </w:r>
          </w:p>
        </w:tc>
        <w:tc>
          <w:tcPr>
            <w:tcW w:w="6305" w:type="dxa"/>
            <w:gridSpan w:val="2"/>
            <w:tcBorders>
              <w:top w:val="nil"/>
              <w:left w:val="nil"/>
              <w:bottom w:val="nil"/>
              <w:right w:val="nil"/>
            </w:tcBorders>
          </w:tcPr>
          <w:p w:rsidR="00FD1D26" w:rsidRPr="008B6A90" w:rsidRDefault="00FD1D26" w:rsidP="001D3DF6">
            <w:pPr>
              <w:rPr>
                <w:szCs w:val="24"/>
              </w:rPr>
            </w:pPr>
            <w:r w:rsidRPr="008B6A90">
              <w:rPr>
                <w:szCs w:val="24"/>
              </w:rPr>
              <w:t>: Sözleşmeye davet</w:t>
            </w:r>
            <w:r w:rsidR="000205ED" w:rsidRPr="008B6A90">
              <w:rPr>
                <w:szCs w:val="24"/>
              </w:rPr>
              <w:t>.</w:t>
            </w:r>
          </w:p>
        </w:tc>
      </w:tr>
      <w:tr w:rsidR="00FD1D26" w:rsidRPr="008B6A90">
        <w:tc>
          <w:tcPr>
            <w:tcW w:w="2905" w:type="dxa"/>
            <w:gridSpan w:val="2"/>
            <w:tcBorders>
              <w:top w:val="nil"/>
              <w:left w:val="nil"/>
              <w:bottom w:val="nil"/>
              <w:right w:val="nil"/>
            </w:tcBorders>
          </w:tcPr>
          <w:p w:rsidR="00FD1D26" w:rsidRPr="008B6A90" w:rsidRDefault="00FD1D26" w:rsidP="001D3DF6">
            <w:pPr>
              <w:pStyle w:val="stbilgi"/>
              <w:tabs>
                <w:tab w:val="clear" w:pos="4536"/>
                <w:tab w:val="clear" w:pos="9072"/>
              </w:tabs>
              <w:rPr>
                <w:szCs w:val="24"/>
              </w:rPr>
            </w:pPr>
            <w:r w:rsidRPr="008B6A90">
              <w:rPr>
                <w:szCs w:val="24"/>
              </w:rPr>
              <w:t>İhale kararının onaylandığı tarih</w:t>
            </w:r>
          </w:p>
        </w:tc>
        <w:tc>
          <w:tcPr>
            <w:tcW w:w="6305" w:type="dxa"/>
            <w:gridSpan w:val="2"/>
            <w:tcBorders>
              <w:top w:val="nil"/>
              <w:left w:val="nil"/>
              <w:bottom w:val="nil"/>
              <w:right w:val="nil"/>
            </w:tcBorders>
          </w:tcPr>
          <w:p w:rsidR="00FD1D26" w:rsidRPr="008B6A90" w:rsidRDefault="00FD1D26" w:rsidP="001D3DF6">
            <w:pPr>
              <w:rPr>
                <w:szCs w:val="24"/>
              </w:rPr>
            </w:pPr>
            <w:r w:rsidRPr="008B6A90">
              <w:rPr>
                <w:szCs w:val="24"/>
              </w:rPr>
              <w:t>: _ _/_ _/_ _ _ _</w:t>
            </w:r>
          </w:p>
        </w:tc>
      </w:tr>
      <w:tr w:rsidR="00FD1D26" w:rsidRPr="008B6A90">
        <w:tc>
          <w:tcPr>
            <w:tcW w:w="2905" w:type="dxa"/>
            <w:gridSpan w:val="2"/>
            <w:tcBorders>
              <w:top w:val="nil"/>
              <w:left w:val="nil"/>
              <w:bottom w:val="nil"/>
              <w:right w:val="nil"/>
            </w:tcBorders>
          </w:tcPr>
          <w:p w:rsidR="00FD1D26" w:rsidRPr="008B6A90" w:rsidRDefault="00FD1D26" w:rsidP="001D3DF6">
            <w:pPr>
              <w:rPr>
                <w:szCs w:val="24"/>
              </w:rPr>
            </w:pPr>
          </w:p>
        </w:tc>
        <w:tc>
          <w:tcPr>
            <w:tcW w:w="6305" w:type="dxa"/>
            <w:gridSpan w:val="2"/>
            <w:tcBorders>
              <w:top w:val="nil"/>
              <w:left w:val="nil"/>
              <w:bottom w:val="nil"/>
              <w:right w:val="nil"/>
            </w:tcBorders>
          </w:tcPr>
          <w:p w:rsidR="00FD1D26" w:rsidRPr="008B6A90" w:rsidRDefault="00FD1D26" w:rsidP="001D3DF6">
            <w:pPr>
              <w:rPr>
                <w:szCs w:val="24"/>
              </w:rPr>
            </w:pPr>
          </w:p>
        </w:tc>
      </w:tr>
      <w:tr w:rsidR="00FD1D26" w:rsidRPr="008B6A90">
        <w:trPr>
          <w:cantSplit/>
        </w:trPr>
        <w:tc>
          <w:tcPr>
            <w:tcW w:w="9210" w:type="dxa"/>
            <w:gridSpan w:val="4"/>
            <w:tcBorders>
              <w:top w:val="nil"/>
              <w:left w:val="nil"/>
              <w:bottom w:val="nil"/>
              <w:right w:val="nil"/>
            </w:tcBorders>
          </w:tcPr>
          <w:p w:rsidR="00FD1D26" w:rsidRPr="008B6A90" w:rsidRDefault="00FD1D26" w:rsidP="006A27F6">
            <w:pPr>
              <w:jc w:val="both"/>
              <w:rPr>
                <w:spacing w:val="-8"/>
                <w:szCs w:val="24"/>
              </w:rPr>
            </w:pPr>
            <w:r w:rsidRPr="008B6A90">
              <w:rPr>
                <w:spacing w:val="-12"/>
                <w:szCs w:val="24"/>
              </w:rPr>
              <w:t>Bu mektup</w:t>
            </w:r>
            <w:r w:rsidRPr="008B6A90">
              <w:rPr>
                <w:b/>
                <w:spacing w:val="-12"/>
                <w:szCs w:val="24"/>
              </w:rPr>
              <w:t xml:space="preserve"> </w:t>
            </w:r>
            <w:r w:rsidRPr="008B6A90">
              <w:rPr>
                <w:spacing w:val="-12"/>
                <w:szCs w:val="24"/>
              </w:rPr>
              <w:t>_ _/_ _/_ _ _ _ tarihinde tarafınıza</w:t>
            </w:r>
            <w:r w:rsidRPr="008B6A90">
              <w:rPr>
                <w:spacing w:val="-8"/>
                <w:szCs w:val="24"/>
              </w:rPr>
              <w:t xml:space="preserve"> </w:t>
            </w:r>
            <w:r w:rsidRPr="008B6A90">
              <w:rPr>
                <w:i/>
                <w:color w:val="808080"/>
                <w:sz w:val="20"/>
              </w:rPr>
              <w:t>[elden verilmiştir</w:t>
            </w:r>
            <w:r w:rsidR="00597668" w:rsidRPr="008B6A90">
              <w:rPr>
                <w:i/>
                <w:color w:val="808080"/>
                <w:sz w:val="20"/>
              </w:rPr>
              <w:t>.</w:t>
            </w:r>
            <w:r w:rsidRPr="008B6A90">
              <w:rPr>
                <w:i/>
                <w:color w:val="808080"/>
                <w:sz w:val="20"/>
              </w:rPr>
              <w:t>/iadeli taahhütlü olarak posta yoluyla</w:t>
            </w:r>
            <w:r w:rsidR="003C06CD" w:rsidRPr="008B6A90">
              <w:rPr>
                <w:i/>
                <w:color w:val="808080"/>
                <w:sz w:val="20"/>
              </w:rPr>
              <w:t>/</w:t>
            </w:r>
            <w:r w:rsidR="006A27F6" w:rsidRPr="008B6A90">
              <w:rPr>
                <w:i/>
                <w:color w:val="808080"/>
                <w:sz w:val="20"/>
              </w:rPr>
              <w:t>EKAP üzerinden**</w:t>
            </w:r>
            <w:r w:rsidR="003C06CD" w:rsidRPr="008B6A90">
              <w:rPr>
                <w:i/>
                <w:color w:val="808080"/>
                <w:sz w:val="20"/>
              </w:rPr>
              <w:t>/faksla</w:t>
            </w:r>
            <w:r w:rsidRPr="008B6A90">
              <w:rPr>
                <w:i/>
                <w:color w:val="808080"/>
                <w:sz w:val="20"/>
              </w:rPr>
              <w:t xml:space="preserve"> gönderilmiştir</w:t>
            </w:r>
            <w:r w:rsidR="00597668" w:rsidRPr="008B6A90">
              <w:rPr>
                <w:i/>
                <w:color w:val="808080"/>
                <w:sz w:val="20"/>
              </w:rPr>
              <w:t>.</w:t>
            </w:r>
            <w:r w:rsidRPr="008B6A90">
              <w:rPr>
                <w:i/>
                <w:color w:val="808080"/>
                <w:sz w:val="20"/>
              </w:rPr>
              <w:t>]</w:t>
            </w:r>
            <w:r w:rsidR="00800876" w:rsidRPr="008B6A90">
              <w:rPr>
                <w:rStyle w:val="DipnotBavurusu"/>
                <w:i/>
              </w:rPr>
              <w:footnoteReference w:id="49"/>
            </w:r>
          </w:p>
        </w:tc>
      </w:tr>
      <w:tr w:rsidR="00FD1D26" w:rsidRPr="008B6A90">
        <w:tc>
          <w:tcPr>
            <w:tcW w:w="4605" w:type="dxa"/>
            <w:gridSpan w:val="3"/>
            <w:tcBorders>
              <w:top w:val="nil"/>
              <w:left w:val="nil"/>
              <w:bottom w:val="nil"/>
              <w:right w:val="nil"/>
            </w:tcBorders>
          </w:tcPr>
          <w:p w:rsidR="00FD1D26" w:rsidRPr="008B6A90" w:rsidRDefault="00FD1D26" w:rsidP="001D3DF6">
            <w:pPr>
              <w:rPr>
                <w:rFonts w:ascii="Arial" w:hAnsi="Arial"/>
              </w:rPr>
            </w:pPr>
          </w:p>
        </w:tc>
        <w:tc>
          <w:tcPr>
            <w:tcW w:w="4605" w:type="dxa"/>
            <w:tcBorders>
              <w:top w:val="nil"/>
              <w:left w:val="nil"/>
              <w:bottom w:val="nil"/>
              <w:right w:val="nil"/>
            </w:tcBorders>
          </w:tcPr>
          <w:p w:rsidR="00FD1D26" w:rsidRPr="008B6A90" w:rsidRDefault="00FD1D26" w:rsidP="001D3DF6">
            <w:pPr>
              <w:rPr>
                <w:rFonts w:ascii="Arial" w:hAnsi="Arial"/>
              </w:rPr>
            </w:pPr>
          </w:p>
        </w:tc>
      </w:tr>
      <w:tr w:rsidR="00FD1D26" w:rsidRPr="008B6A90">
        <w:tc>
          <w:tcPr>
            <w:tcW w:w="4605" w:type="dxa"/>
            <w:gridSpan w:val="3"/>
            <w:tcBorders>
              <w:top w:val="nil"/>
              <w:left w:val="nil"/>
              <w:bottom w:val="nil"/>
              <w:right w:val="nil"/>
            </w:tcBorders>
          </w:tcPr>
          <w:p w:rsidR="00FD1D26" w:rsidRPr="008B6A90" w:rsidRDefault="00FD1D26" w:rsidP="001D3DF6">
            <w:pPr>
              <w:rPr>
                <w:rFonts w:ascii="Arial" w:hAnsi="Arial"/>
              </w:rPr>
            </w:pPr>
          </w:p>
        </w:tc>
        <w:tc>
          <w:tcPr>
            <w:tcW w:w="4605" w:type="dxa"/>
            <w:tcBorders>
              <w:top w:val="nil"/>
              <w:left w:val="nil"/>
              <w:bottom w:val="nil"/>
              <w:right w:val="nil"/>
            </w:tcBorders>
          </w:tcPr>
          <w:p w:rsidR="00FD1D26" w:rsidRPr="008B6A90" w:rsidRDefault="00FD1D26" w:rsidP="001D3DF6">
            <w:pPr>
              <w:rPr>
                <w:rFonts w:ascii="Arial" w:hAnsi="Arial"/>
              </w:rPr>
            </w:pPr>
          </w:p>
        </w:tc>
      </w:tr>
      <w:tr w:rsidR="00FD1D26" w:rsidRPr="008B6A90">
        <w:tc>
          <w:tcPr>
            <w:tcW w:w="4605" w:type="dxa"/>
            <w:gridSpan w:val="3"/>
            <w:tcBorders>
              <w:top w:val="nil"/>
              <w:left w:val="nil"/>
              <w:bottom w:val="nil"/>
              <w:right w:val="nil"/>
            </w:tcBorders>
          </w:tcPr>
          <w:p w:rsidR="00FD1D26" w:rsidRPr="008B6A90" w:rsidRDefault="00FD1D26" w:rsidP="001D3DF6">
            <w:pPr>
              <w:rPr>
                <w:rFonts w:ascii="Arial" w:hAnsi="Arial"/>
              </w:rPr>
            </w:pPr>
          </w:p>
        </w:tc>
        <w:tc>
          <w:tcPr>
            <w:tcW w:w="4605" w:type="dxa"/>
            <w:tcBorders>
              <w:top w:val="nil"/>
              <w:left w:val="nil"/>
              <w:bottom w:val="nil"/>
              <w:right w:val="nil"/>
            </w:tcBorders>
          </w:tcPr>
          <w:p w:rsidR="00FD1D26" w:rsidRPr="008B6A90" w:rsidRDefault="00FD1D26" w:rsidP="001D3DF6">
            <w:pPr>
              <w:rPr>
                <w:rFonts w:ascii="Arial" w:hAnsi="Arial"/>
              </w:rPr>
            </w:pPr>
          </w:p>
        </w:tc>
      </w:tr>
      <w:tr w:rsidR="00CE6D23" w:rsidRPr="008B6A90">
        <w:tc>
          <w:tcPr>
            <w:tcW w:w="1346" w:type="dxa"/>
            <w:tcBorders>
              <w:top w:val="nil"/>
              <w:left w:val="nil"/>
              <w:bottom w:val="nil"/>
              <w:right w:val="nil"/>
            </w:tcBorders>
          </w:tcPr>
          <w:p w:rsidR="00CE6D23" w:rsidRPr="008B6A90" w:rsidRDefault="00CE6D23" w:rsidP="001D3DF6">
            <w:pPr>
              <w:jc w:val="right"/>
              <w:rPr>
                <w:szCs w:val="24"/>
              </w:rPr>
            </w:pPr>
            <w:r w:rsidRPr="008B6A90">
              <w:rPr>
                <w:szCs w:val="24"/>
              </w:rPr>
              <w:t>Sayın</w:t>
            </w:r>
          </w:p>
        </w:tc>
        <w:tc>
          <w:tcPr>
            <w:tcW w:w="7864" w:type="dxa"/>
            <w:gridSpan w:val="3"/>
            <w:tcBorders>
              <w:top w:val="nil"/>
              <w:left w:val="nil"/>
              <w:bottom w:val="nil"/>
              <w:right w:val="nil"/>
            </w:tcBorders>
          </w:tcPr>
          <w:p w:rsidR="00CE6D23" w:rsidRPr="008B6A90" w:rsidRDefault="00597668" w:rsidP="001D3DF6">
            <w:pPr>
              <w:rPr>
                <w:szCs w:val="24"/>
              </w:rPr>
            </w:pPr>
            <w:r w:rsidRPr="008B6A90">
              <w:rPr>
                <w:i/>
                <w:color w:val="808080"/>
                <w:sz w:val="20"/>
              </w:rPr>
              <w:t>[İ</w:t>
            </w:r>
            <w:r w:rsidR="00CE6D23" w:rsidRPr="008B6A90">
              <w:rPr>
                <w:i/>
                <w:color w:val="808080"/>
                <w:sz w:val="20"/>
              </w:rPr>
              <w:t xml:space="preserve">steklinin adı </w:t>
            </w:r>
            <w:r w:rsidR="004B0229" w:rsidRPr="008B6A90">
              <w:rPr>
                <w:i/>
                <w:color w:val="808080"/>
                <w:sz w:val="20"/>
              </w:rPr>
              <w:t>ve  soyadı/</w:t>
            </w:r>
            <w:r w:rsidR="00CE6D23" w:rsidRPr="008B6A90">
              <w:rPr>
                <w:i/>
                <w:color w:val="808080"/>
                <w:sz w:val="20"/>
              </w:rPr>
              <w:t xml:space="preserve"> ticaret unvanı] </w:t>
            </w:r>
          </w:p>
        </w:tc>
      </w:tr>
      <w:tr w:rsidR="00FD1D26" w:rsidRPr="008B6A90">
        <w:tc>
          <w:tcPr>
            <w:tcW w:w="1346" w:type="dxa"/>
            <w:tcBorders>
              <w:top w:val="nil"/>
              <w:left w:val="nil"/>
              <w:bottom w:val="nil"/>
              <w:right w:val="nil"/>
            </w:tcBorders>
          </w:tcPr>
          <w:p w:rsidR="00FD1D26" w:rsidRPr="008B6A90" w:rsidRDefault="00FD1D26" w:rsidP="001D3DF6">
            <w:pPr>
              <w:jc w:val="right"/>
              <w:rPr>
                <w:szCs w:val="24"/>
              </w:rPr>
            </w:pPr>
          </w:p>
        </w:tc>
        <w:tc>
          <w:tcPr>
            <w:tcW w:w="7864" w:type="dxa"/>
            <w:gridSpan w:val="3"/>
            <w:tcBorders>
              <w:top w:val="nil"/>
              <w:left w:val="nil"/>
              <w:bottom w:val="nil"/>
              <w:right w:val="nil"/>
            </w:tcBorders>
          </w:tcPr>
          <w:p w:rsidR="00FD1D26" w:rsidRPr="008B6A90" w:rsidRDefault="00597668" w:rsidP="001D3DF6">
            <w:pPr>
              <w:rPr>
                <w:sz w:val="20"/>
              </w:rPr>
            </w:pPr>
            <w:r w:rsidRPr="008B6A90">
              <w:rPr>
                <w:i/>
                <w:color w:val="808080"/>
                <w:sz w:val="20"/>
              </w:rPr>
              <w:t>[İ</w:t>
            </w:r>
            <w:r w:rsidR="00CE6D23" w:rsidRPr="008B6A90">
              <w:rPr>
                <w:i/>
                <w:color w:val="808080"/>
                <w:sz w:val="20"/>
              </w:rPr>
              <w:t>steklinin adresi]</w:t>
            </w:r>
          </w:p>
        </w:tc>
      </w:tr>
      <w:tr w:rsidR="00FD1D26" w:rsidRPr="008B6A90">
        <w:tc>
          <w:tcPr>
            <w:tcW w:w="4605" w:type="dxa"/>
            <w:gridSpan w:val="3"/>
            <w:tcBorders>
              <w:top w:val="nil"/>
              <w:left w:val="nil"/>
              <w:bottom w:val="nil"/>
              <w:right w:val="nil"/>
            </w:tcBorders>
          </w:tcPr>
          <w:p w:rsidR="00FD1D26" w:rsidRPr="008B6A90" w:rsidRDefault="00FD1D26" w:rsidP="001D3DF6">
            <w:pPr>
              <w:rPr>
                <w:rFonts w:ascii="Arial" w:hAnsi="Arial"/>
              </w:rPr>
            </w:pPr>
          </w:p>
        </w:tc>
        <w:tc>
          <w:tcPr>
            <w:tcW w:w="4605" w:type="dxa"/>
            <w:tcBorders>
              <w:top w:val="nil"/>
              <w:left w:val="nil"/>
              <w:bottom w:val="nil"/>
              <w:right w:val="nil"/>
            </w:tcBorders>
          </w:tcPr>
          <w:p w:rsidR="00FD1D26" w:rsidRPr="008B6A90" w:rsidRDefault="00FD1D26" w:rsidP="001D3DF6">
            <w:pPr>
              <w:rPr>
                <w:rFonts w:ascii="Arial" w:hAnsi="Arial"/>
              </w:rPr>
            </w:pPr>
          </w:p>
        </w:tc>
      </w:tr>
      <w:tr w:rsidR="00FD1D26" w:rsidRPr="008B6A90">
        <w:trPr>
          <w:cantSplit/>
        </w:trPr>
        <w:tc>
          <w:tcPr>
            <w:tcW w:w="1346" w:type="dxa"/>
            <w:tcBorders>
              <w:top w:val="nil"/>
              <w:left w:val="nil"/>
              <w:bottom w:val="nil"/>
              <w:right w:val="nil"/>
            </w:tcBorders>
          </w:tcPr>
          <w:p w:rsidR="00FD1D26" w:rsidRPr="008B6A90" w:rsidRDefault="00FD1D26" w:rsidP="001D3DF6">
            <w:r w:rsidRPr="008B6A90">
              <w:t>İLGİ</w:t>
            </w:r>
          </w:p>
        </w:tc>
        <w:tc>
          <w:tcPr>
            <w:tcW w:w="7864" w:type="dxa"/>
            <w:gridSpan w:val="3"/>
            <w:tcBorders>
              <w:top w:val="nil"/>
              <w:left w:val="nil"/>
              <w:bottom w:val="nil"/>
              <w:right w:val="nil"/>
            </w:tcBorders>
          </w:tcPr>
          <w:p w:rsidR="00FD1D26" w:rsidRPr="008B6A90" w:rsidRDefault="00FD1D26" w:rsidP="001D3DF6">
            <w:r w:rsidRPr="008B6A90">
              <w:t xml:space="preserve">: </w:t>
            </w:r>
            <w:r w:rsidRPr="008B6A90">
              <w:rPr>
                <w:spacing w:val="-10"/>
              </w:rPr>
              <w:t>_ _/_ _/_ _ _ _ tarihinde, ................ sıra numarası ile kayda alınan teklifiniz.</w:t>
            </w:r>
          </w:p>
        </w:tc>
      </w:tr>
    </w:tbl>
    <w:p w:rsidR="00FD1D26" w:rsidRPr="008B6A90" w:rsidRDefault="001D3DF6" w:rsidP="001D3DF6">
      <w:pPr>
        <w:jc w:val="center"/>
        <w:rPr>
          <w:rFonts w:ascii="Arial" w:hAnsi="Arial"/>
        </w:rPr>
      </w:pPr>
      <w:r w:rsidRPr="008B6A90">
        <w:rPr>
          <w:i/>
          <w:color w:val="808080"/>
          <w:sz w:val="20"/>
        </w:rPr>
        <w:t>[idarenin anteti]</w:t>
      </w:r>
    </w:p>
    <w:p w:rsidR="00FD1D26" w:rsidRPr="008B6A90" w:rsidRDefault="00FD1D26" w:rsidP="00FD1D26">
      <w:pPr>
        <w:jc w:val="both"/>
        <w:rPr>
          <w:rFonts w:ascii="Arial" w:hAnsi="Arial"/>
          <w:szCs w:val="24"/>
        </w:rPr>
      </w:pPr>
    </w:p>
    <w:p w:rsidR="003C06CD" w:rsidRPr="008B6A90" w:rsidRDefault="00FD1D26" w:rsidP="00997BA6">
      <w:pPr>
        <w:pStyle w:val="BodyText22"/>
        <w:ind w:left="0" w:firstLine="0"/>
        <w:jc w:val="both"/>
        <w:rPr>
          <w:rFonts w:ascii="Times New Roman" w:hAnsi="Times New Roman"/>
          <w:i w:val="0"/>
          <w:sz w:val="24"/>
          <w:szCs w:val="24"/>
        </w:rPr>
      </w:pPr>
      <w:r w:rsidRPr="008B6A90">
        <w:rPr>
          <w:sz w:val="24"/>
          <w:szCs w:val="24"/>
        </w:rPr>
        <w:tab/>
      </w:r>
      <w:r w:rsidRPr="008B6A90">
        <w:rPr>
          <w:sz w:val="24"/>
          <w:szCs w:val="24"/>
        </w:rPr>
        <w:tab/>
      </w:r>
      <w:r w:rsidR="00E22F0A" w:rsidRPr="008B6A90">
        <w:rPr>
          <w:sz w:val="24"/>
          <w:szCs w:val="24"/>
        </w:rPr>
        <w:tab/>
      </w:r>
      <w:r w:rsidR="00597668" w:rsidRPr="008B6A90">
        <w:rPr>
          <w:rFonts w:ascii="Times New Roman" w:hAnsi="Times New Roman"/>
          <w:color w:val="808080"/>
          <w:sz w:val="20"/>
        </w:rPr>
        <w:t>[İ</w:t>
      </w:r>
      <w:r w:rsidRPr="008B6A90">
        <w:rPr>
          <w:rFonts w:ascii="Times New Roman" w:hAnsi="Times New Roman"/>
          <w:color w:val="808080"/>
          <w:sz w:val="20"/>
        </w:rPr>
        <w:t>şin adı]</w:t>
      </w:r>
      <w:r w:rsidRPr="008B6A90">
        <w:rPr>
          <w:rFonts w:ascii="Times New Roman" w:hAnsi="Times New Roman"/>
          <w:i w:val="0"/>
          <w:sz w:val="24"/>
          <w:szCs w:val="24"/>
        </w:rPr>
        <w:t xml:space="preserve"> işine ait ihale uhdenizde kalmıştır. Tebliğ</w:t>
      </w:r>
      <w:r w:rsidR="00603CF2" w:rsidRPr="008B6A90">
        <w:rPr>
          <w:rFonts w:ascii="Times New Roman" w:hAnsi="Times New Roman"/>
          <w:b/>
          <w:bCs/>
          <w:i w:val="0"/>
          <w:sz w:val="24"/>
          <w:szCs w:val="24"/>
        </w:rPr>
        <w:t xml:space="preserve"> </w:t>
      </w:r>
      <w:r w:rsidR="00603CF2" w:rsidRPr="008B6A90">
        <w:rPr>
          <w:rFonts w:ascii="Times New Roman" w:hAnsi="Times New Roman"/>
          <w:bCs/>
          <w:i w:val="0"/>
          <w:sz w:val="24"/>
          <w:szCs w:val="24"/>
        </w:rPr>
        <w:t>tarihini izleyen günden</w:t>
      </w:r>
      <w:r w:rsidR="00603CF2" w:rsidRPr="008B6A90">
        <w:rPr>
          <w:rFonts w:ascii="Times New Roman" w:hAnsi="Times New Roman"/>
          <w:i w:val="0"/>
          <w:sz w:val="24"/>
          <w:szCs w:val="24"/>
        </w:rPr>
        <w:t xml:space="preserve"> </w:t>
      </w:r>
      <w:r w:rsidR="004B0229" w:rsidRPr="008B6A90">
        <w:rPr>
          <w:rFonts w:ascii="Times New Roman" w:hAnsi="Times New Roman"/>
          <w:i w:val="0"/>
          <w:sz w:val="24"/>
          <w:szCs w:val="24"/>
        </w:rPr>
        <w:t xml:space="preserve"> itibaren en geç on</w:t>
      </w:r>
      <w:r w:rsidRPr="008B6A90">
        <w:rPr>
          <w:rFonts w:ascii="Times New Roman" w:hAnsi="Times New Roman"/>
          <w:i w:val="0"/>
          <w:sz w:val="24"/>
          <w:szCs w:val="24"/>
        </w:rPr>
        <w:t xml:space="preserve"> gün</w:t>
      </w:r>
      <w:r w:rsidR="004B0229" w:rsidRPr="008B6A90">
        <w:rPr>
          <w:rFonts w:ascii="Times New Roman" w:hAnsi="Times New Roman"/>
          <w:i w:val="0"/>
          <w:sz w:val="24"/>
          <w:szCs w:val="24"/>
          <w:vertAlign w:val="superscript"/>
        </w:rPr>
        <w:t>2</w:t>
      </w:r>
      <w:r w:rsidRPr="008B6A90">
        <w:rPr>
          <w:rFonts w:ascii="Times New Roman" w:hAnsi="Times New Roman"/>
          <w:i w:val="0"/>
          <w:sz w:val="24"/>
          <w:szCs w:val="24"/>
        </w:rPr>
        <w:t xml:space="preserve"> içinde ihale tarihi</w:t>
      </w:r>
      <w:r w:rsidR="00F70A1D" w:rsidRPr="008B6A90">
        <w:rPr>
          <w:rFonts w:ascii="Times New Roman" w:hAnsi="Times New Roman"/>
          <w:i w:val="0"/>
          <w:sz w:val="24"/>
          <w:szCs w:val="24"/>
        </w:rPr>
        <w:t>nde</w:t>
      </w:r>
      <w:r w:rsidRPr="008B6A90">
        <w:rPr>
          <w:rFonts w:ascii="Times New Roman" w:hAnsi="Times New Roman"/>
          <w:i w:val="0"/>
          <w:sz w:val="24"/>
          <w:szCs w:val="24"/>
        </w:rPr>
        <w:t xml:space="preserve"> 4734 sayılı Kanunun 10 uncu maddesinin </w:t>
      </w:r>
      <w:r w:rsidR="006F1567" w:rsidRPr="008B6A90">
        <w:rPr>
          <w:rFonts w:ascii="Times New Roman" w:hAnsi="Times New Roman"/>
          <w:i w:val="0"/>
          <w:sz w:val="24"/>
          <w:szCs w:val="24"/>
        </w:rPr>
        <w:t xml:space="preserve">dördüncü </w:t>
      </w:r>
      <w:r w:rsidRPr="008B6A90">
        <w:rPr>
          <w:rFonts w:ascii="Times New Roman" w:hAnsi="Times New Roman"/>
          <w:i w:val="0"/>
          <w:sz w:val="24"/>
          <w:szCs w:val="24"/>
        </w:rPr>
        <w:t>fıkrasının  (a), (b), (c), (d), (e) ve (g) bentlerinde sayılan durumlarda olmadığınıza dair belgeler</w:t>
      </w:r>
      <w:r w:rsidR="004B0229" w:rsidRPr="008B6A90">
        <w:rPr>
          <w:rFonts w:ascii="Times New Roman" w:hAnsi="Times New Roman"/>
          <w:i w:val="0"/>
          <w:sz w:val="24"/>
          <w:szCs w:val="24"/>
        </w:rPr>
        <w:t xml:space="preserve">i </w:t>
      </w:r>
      <w:r w:rsidR="00B764C7" w:rsidRPr="00997BA6">
        <w:rPr>
          <w:rFonts w:ascii="Times New Roman" w:hAnsi="Times New Roman"/>
          <w:b/>
          <w:i w:val="0"/>
          <w:sz w:val="24"/>
          <w:szCs w:val="24"/>
        </w:rPr>
        <w:t>(Değişik ibare:16.03.2019-30716 R.G/28.</w:t>
      </w:r>
      <w:r w:rsidR="00C10035">
        <w:rPr>
          <w:rFonts w:ascii="Times New Roman" w:hAnsi="Times New Roman"/>
          <w:b/>
          <w:i w:val="0"/>
          <w:sz w:val="24"/>
          <w:szCs w:val="24"/>
        </w:rPr>
        <w:t xml:space="preserve"> </w:t>
      </w:r>
      <w:r w:rsidR="00B764C7" w:rsidRPr="00997BA6">
        <w:rPr>
          <w:rFonts w:ascii="Times New Roman" w:hAnsi="Times New Roman"/>
          <w:b/>
          <w:i w:val="0"/>
          <w:sz w:val="24"/>
          <w:szCs w:val="24"/>
        </w:rPr>
        <w:t>md.; yürürlük:26.03.2019)</w:t>
      </w:r>
      <w:r w:rsidR="00B764C7">
        <w:rPr>
          <w:rFonts w:ascii="Times New Roman" w:hAnsi="Times New Roman"/>
          <w:i w:val="0"/>
          <w:sz w:val="24"/>
          <w:szCs w:val="24"/>
        </w:rPr>
        <w:t xml:space="preserve"> </w:t>
      </w:r>
      <w:r w:rsidR="00B764C7" w:rsidRPr="00B764C7">
        <w:rPr>
          <w:rFonts w:ascii="Times New Roman" w:hAnsi="Times New Roman"/>
          <w:i w:val="0"/>
          <w:sz w:val="24"/>
          <w:szCs w:val="24"/>
        </w:rPr>
        <w:t>veya bu belgeler yerine ekte yer alan Sözleşme İmzalanmadan Önce Sunulacak Belgelerin Teyidine İlişki</w:t>
      </w:r>
      <w:r w:rsidR="00B764C7">
        <w:rPr>
          <w:rFonts w:ascii="Times New Roman" w:hAnsi="Times New Roman"/>
          <w:i w:val="0"/>
          <w:sz w:val="24"/>
          <w:szCs w:val="24"/>
        </w:rPr>
        <w:t xml:space="preserve">n Tabloyu doldurarak sunmak </w:t>
      </w:r>
      <w:r w:rsidR="004B0229" w:rsidRPr="008B6A90">
        <w:rPr>
          <w:rFonts w:ascii="Times New Roman" w:hAnsi="Times New Roman"/>
          <w:i w:val="0"/>
          <w:sz w:val="24"/>
          <w:szCs w:val="24"/>
        </w:rPr>
        <w:t xml:space="preserve">ve </w:t>
      </w:r>
      <w:r w:rsidR="00F70A1D" w:rsidRPr="008B6A90">
        <w:rPr>
          <w:rFonts w:ascii="Times New Roman" w:hAnsi="Times New Roman"/>
          <w:i w:val="0"/>
          <w:sz w:val="24"/>
          <w:szCs w:val="24"/>
        </w:rPr>
        <w:t xml:space="preserve">diğer yasal yükümlülükleri yerine getirmek </w:t>
      </w:r>
      <w:r w:rsidRPr="008B6A90">
        <w:rPr>
          <w:rFonts w:ascii="Times New Roman" w:hAnsi="Times New Roman"/>
          <w:i w:val="0"/>
          <w:sz w:val="24"/>
          <w:szCs w:val="24"/>
        </w:rPr>
        <w:t>suretiyle ihale konusu işe ilişkin sözleşmeyi imzalamanız gerekmektedir.</w:t>
      </w:r>
      <w:r w:rsidR="004B0229" w:rsidRPr="008B6A90">
        <w:rPr>
          <w:rFonts w:ascii="Times New Roman" w:hAnsi="Times New Roman"/>
          <w:i w:val="0"/>
          <w:sz w:val="24"/>
          <w:szCs w:val="24"/>
          <w:vertAlign w:val="superscript"/>
        </w:rPr>
        <w:t>3</w:t>
      </w:r>
      <w:r w:rsidRPr="008B6A90">
        <w:rPr>
          <w:rFonts w:ascii="Times New Roman" w:hAnsi="Times New Roman"/>
          <w:i w:val="0"/>
          <w:sz w:val="24"/>
          <w:szCs w:val="24"/>
        </w:rPr>
        <w:t xml:space="preserve"> </w:t>
      </w:r>
    </w:p>
    <w:p w:rsidR="003C06CD" w:rsidRPr="008B6A90" w:rsidRDefault="003C06CD" w:rsidP="003C06CD">
      <w:pPr>
        <w:ind w:firstLine="567"/>
        <w:jc w:val="both"/>
        <w:rPr>
          <w:color w:val="A6A6A6"/>
        </w:rPr>
      </w:pPr>
      <w:r w:rsidRPr="008B6A90">
        <w:rPr>
          <w:spacing w:val="-10"/>
        </w:rPr>
        <w:t xml:space="preserve">Bu mektubun </w:t>
      </w:r>
      <w:r w:rsidRPr="008B6A90">
        <w:rPr>
          <w:i/>
          <w:color w:val="808080"/>
        </w:rPr>
        <w:t>[elden tebliğ edilmesi halinde aynı gün/</w:t>
      </w:r>
      <w:r w:rsidR="00C60AF7" w:rsidRPr="008B6A90">
        <w:rPr>
          <w:i/>
          <w:color w:val="808080"/>
        </w:rPr>
        <w:t>iadeli taahhütlü mektupla gönderilmesi halinde mektubun teslim edildiği tarih</w:t>
      </w:r>
      <w:r w:rsidRPr="008B6A90">
        <w:rPr>
          <w:i/>
          <w:color w:val="808080"/>
        </w:rPr>
        <w:t xml:space="preserve"> /</w:t>
      </w:r>
      <w:r w:rsidR="006A27F6" w:rsidRPr="008B6A90">
        <w:rPr>
          <w:i/>
          <w:color w:val="808080"/>
        </w:rPr>
        <w:t xml:space="preserve">EKAP üzerinden** </w:t>
      </w:r>
      <w:r w:rsidRPr="008B6A90">
        <w:rPr>
          <w:i/>
          <w:color w:val="808080"/>
        </w:rPr>
        <w:t>bildirilmesi halinde bildirim tarihi/ faksla bildirilmesi halinde bildirim tarihi ]</w:t>
      </w:r>
      <w:r w:rsidRPr="008B6A90">
        <w:rPr>
          <w:i/>
        </w:rPr>
        <w:t>,</w:t>
      </w:r>
      <w:r w:rsidRPr="008B6A90">
        <w:rPr>
          <w:color w:val="A6A6A6"/>
        </w:rPr>
        <w:t xml:space="preserve"> </w:t>
      </w:r>
      <w:r w:rsidRPr="008B6A90">
        <w:t>tebliğ tarihi sayılacaktır.</w:t>
      </w:r>
    </w:p>
    <w:p w:rsidR="00FD1D26" w:rsidRPr="008B6A90" w:rsidRDefault="00FD1D26" w:rsidP="00FD1D26">
      <w:pPr>
        <w:jc w:val="both"/>
      </w:pPr>
      <w:r w:rsidRPr="008B6A90">
        <w:tab/>
        <w:t>Bilgileri ve gereğini rica ederim.</w:t>
      </w:r>
    </w:p>
    <w:tbl>
      <w:tblPr>
        <w:tblW w:w="0" w:type="auto"/>
        <w:tblCellMar>
          <w:left w:w="70" w:type="dxa"/>
          <w:right w:w="70" w:type="dxa"/>
        </w:tblCellMar>
        <w:tblLook w:val="0000"/>
      </w:tblPr>
      <w:tblGrid>
        <w:gridCol w:w="6024"/>
        <w:gridCol w:w="3186"/>
      </w:tblGrid>
      <w:tr w:rsidR="00FD1D26" w:rsidRPr="008B6A90">
        <w:tc>
          <w:tcPr>
            <w:tcW w:w="6024" w:type="dxa"/>
            <w:tcBorders>
              <w:top w:val="nil"/>
              <w:left w:val="nil"/>
              <w:bottom w:val="nil"/>
              <w:right w:val="nil"/>
            </w:tcBorders>
          </w:tcPr>
          <w:p w:rsidR="00FD1D26" w:rsidRPr="008B6A90" w:rsidRDefault="00FD1D26" w:rsidP="00FD1D26">
            <w:pPr>
              <w:jc w:val="center"/>
            </w:pPr>
          </w:p>
        </w:tc>
        <w:tc>
          <w:tcPr>
            <w:tcW w:w="3186" w:type="dxa"/>
            <w:tcBorders>
              <w:top w:val="nil"/>
              <w:left w:val="nil"/>
              <w:bottom w:val="nil"/>
              <w:right w:val="nil"/>
            </w:tcBorders>
          </w:tcPr>
          <w:p w:rsidR="00FD1D26" w:rsidRPr="008B6A90" w:rsidRDefault="00FD1D26" w:rsidP="00FD1D26">
            <w:pPr>
              <w:jc w:val="center"/>
            </w:pPr>
            <w:r w:rsidRPr="008B6A90">
              <w:t>İdare Yetkilisi</w:t>
            </w:r>
          </w:p>
        </w:tc>
      </w:tr>
      <w:tr w:rsidR="00FD1D26" w:rsidRPr="008B6A90">
        <w:tc>
          <w:tcPr>
            <w:tcW w:w="6024" w:type="dxa"/>
            <w:tcBorders>
              <w:top w:val="nil"/>
              <w:left w:val="nil"/>
              <w:bottom w:val="nil"/>
              <w:right w:val="nil"/>
            </w:tcBorders>
          </w:tcPr>
          <w:p w:rsidR="00FD1D26" w:rsidRPr="008B6A90" w:rsidRDefault="00FD1D26" w:rsidP="00FD1D26">
            <w:pPr>
              <w:jc w:val="center"/>
            </w:pPr>
          </w:p>
        </w:tc>
        <w:tc>
          <w:tcPr>
            <w:tcW w:w="3186" w:type="dxa"/>
            <w:tcBorders>
              <w:top w:val="nil"/>
              <w:left w:val="nil"/>
              <w:bottom w:val="nil"/>
              <w:right w:val="nil"/>
            </w:tcBorders>
          </w:tcPr>
          <w:p w:rsidR="00FD1D26" w:rsidRPr="008B6A90" w:rsidRDefault="00FD1D26" w:rsidP="00FD1D26">
            <w:pPr>
              <w:jc w:val="center"/>
            </w:pPr>
            <w:r w:rsidRPr="008B6A90">
              <w:t>Adı SOYADI</w:t>
            </w:r>
          </w:p>
        </w:tc>
      </w:tr>
      <w:tr w:rsidR="00FD1D26" w:rsidRPr="008B6A90">
        <w:tc>
          <w:tcPr>
            <w:tcW w:w="6024" w:type="dxa"/>
            <w:tcBorders>
              <w:top w:val="nil"/>
              <w:left w:val="nil"/>
              <w:bottom w:val="nil"/>
              <w:right w:val="nil"/>
            </w:tcBorders>
          </w:tcPr>
          <w:p w:rsidR="00FD1D26" w:rsidRPr="008B6A90" w:rsidRDefault="00FD1D26" w:rsidP="00FD1D26">
            <w:pPr>
              <w:jc w:val="center"/>
            </w:pPr>
          </w:p>
        </w:tc>
        <w:tc>
          <w:tcPr>
            <w:tcW w:w="3186" w:type="dxa"/>
            <w:tcBorders>
              <w:top w:val="nil"/>
              <w:left w:val="nil"/>
              <w:bottom w:val="nil"/>
              <w:right w:val="nil"/>
            </w:tcBorders>
          </w:tcPr>
          <w:p w:rsidR="00FD1D26" w:rsidRPr="008B6A90" w:rsidRDefault="00FD1D26" w:rsidP="00FD1D26">
            <w:pPr>
              <w:jc w:val="center"/>
            </w:pPr>
            <w:r w:rsidRPr="008B6A90">
              <w:t>Görevi</w:t>
            </w:r>
          </w:p>
        </w:tc>
      </w:tr>
      <w:tr w:rsidR="00FD1D26" w:rsidRPr="008B6A90">
        <w:tc>
          <w:tcPr>
            <w:tcW w:w="6024" w:type="dxa"/>
            <w:tcBorders>
              <w:top w:val="nil"/>
              <w:left w:val="nil"/>
              <w:bottom w:val="nil"/>
              <w:right w:val="nil"/>
            </w:tcBorders>
          </w:tcPr>
          <w:p w:rsidR="00FD1D26" w:rsidRPr="008B6A90" w:rsidRDefault="00FD1D26" w:rsidP="00FD1D26">
            <w:pPr>
              <w:jc w:val="center"/>
            </w:pPr>
          </w:p>
        </w:tc>
        <w:tc>
          <w:tcPr>
            <w:tcW w:w="3186" w:type="dxa"/>
            <w:tcBorders>
              <w:top w:val="nil"/>
              <w:left w:val="nil"/>
              <w:bottom w:val="nil"/>
              <w:right w:val="nil"/>
            </w:tcBorders>
          </w:tcPr>
          <w:p w:rsidR="00FD1D26" w:rsidRPr="008B6A90" w:rsidRDefault="00FD1D26" w:rsidP="00FD1D26">
            <w:pPr>
              <w:jc w:val="center"/>
            </w:pPr>
            <w:r w:rsidRPr="008B6A90">
              <w:t>İmza</w:t>
            </w:r>
          </w:p>
        </w:tc>
      </w:tr>
    </w:tbl>
    <w:p w:rsidR="00C10035" w:rsidRDefault="00C10035">
      <w:pPr>
        <w:pStyle w:val="stbilgi"/>
        <w:tabs>
          <w:tab w:val="clear" w:pos="4536"/>
          <w:tab w:val="clear" w:pos="9072"/>
        </w:tabs>
        <w:rPr>
          <w:rFonts w:ascii="Arial" w:hAnsi="Arial"/>
        </w:rPr>
      </w:pPr>
    </w:p>
    <w:p w:rsidR="00C10035" w:rsidRPr="00C10035" w:rsidRDefault="00C10035" w:rsidP="00C10035"/>
    <w:p w:rsidR="00C10035" w:rsidRPr="00C10035" w:rsidRDefault="00C10035" w:rsidP="00C10035"/>
    <w:p w:rsidR="00C10035" w:rsidRDefault="00C10035" w:rsidP="00C10035"/>
    <w:p w:rsidR="00F95C19" w:rsidRDefault="00F95C19" w:rsidP="00C10035"/>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4"/>
        <w:gridCol w:w="2008"/>
        <w:gridCol w:w="2004"/>
        <w:gridCol w:w="1966"/>
      </w:tblGrid>
      <w:tr w:rsidR="00801A3B" w:rsidRPr="00801A3B" w:rsidTr="006259DC">
        <w:trPr>
          <w:trHeight w:val="826"/>
        </w:trPr>
        <w:tc>
          <w:tcPr>
            <w:tcW w:w="9622" w:type="dxa"/>
            <w:gridSpan w:val="4"/>
          </w:tcPr>
          <w:p w:rsidR="00F95C19" w:rsidRDefault="00C10035" w:rsidP="006259DC">
            <w:pPr>
              <w:tabs>
                <w:tab w:val="left" w:pos="566"/>
              </w:tabs>
              <w:ind w:firstLine="567"/>
              <w:jc w:val="center"/>
              <w:rPr>
                <w:b/>
              </w:rPr>
            </w:pPr>
            <w:r w:rsidRPr="00997BA6">
              <w:rPr>
                <w:b/>
              </w:rPr>
              <w:lastRenderedPageBreak/>
              <w:t>(</w:t>
            </w:r>
            <w:r w:rsidR="00997BA6">
              <w:rPr>
                <w:b/>
              </w:rPr>
              <w:t>Ek tablo</w:t>
            </w:r>
            <w:r w:rsidRPr="00997BA6">
              <w:rPr>
                <w:b/>
              </w:rPr>
              <w:t>:16.03.2019-30716 R.G/28.</w:t>
            </w:r>
            <w:r w:rsidRPr="00C10035">
              <w:rPr>
                <w:b/>
                <w:i/>
              </w:rPr>
              <w:t xml:space="preserve"> </w:t>
            </w:r>
            <w:r w:rsidRPr="00997BA6">
              <w:rPr>
                <w:b/>
              </w:rPr>
              <w:t>md.; yürürlük:26.03.2019)</w:t>
            </w:r>
          </w:p>
          <w:p w:rsidR="00801A3B" w:rsidRPr="00801A3B" w:rsidRDefault="00497787" w:rsidP="006259DC">
            <w:pPr>
              <w:tabs>
                <w:tab w:val="left" w:pos="566"/>
              </w:tabs>
              <w:ind w:firstLine="567"/>
              <w:jc w:val="center"/>
              <w:rPr>
                <w:szCs w:val="24"/>
              </w:rPr>
            </w:pPr>
            <w:r>
              <w:rPr>
                <w:b/>
              </w:rPr>
              <w:t xml:space="preserve"> </w:t>
            </w:r>
            <w:r w:rsidR="00801A3B" w:rsidRPr="00801A3B">
              <w:rPr>
                <w:b/>
                <w:szCs w:val="24"/>
              </w:rPr>
              <w:t>SÖZLEŞME İMZALANMADAN ÖNCE SUNULACAK BELGELERİN TEYİDİNE İLİŞKİN TABLO</w:t>
            </w:r>
            <w:r w:rsidR="00801A3B" w:rsidRPr="00801A3B">
              <w:rPr>
                <w:szCs w:val="24"/>
              </w:rPr>
              <w:t>*</w:t>
            </w:r>
          </w:p>
          <w:p w:rsidR="00801A3B" w:rsidRPr="00801A3B" w:rsidRDefault="00801A3B" w:rsidP="006259DC">
            <w:pPr>
              <w:tabs>
                <w:tab w:val="left" w:pos="566"/>
              </w:tabs>
              <w:ind w:firstLine="567"/>
              <w:jc w:val="center"/>
              <w:rPr>
                <w:szCs w:val="24"/>
              </w:rPr>
            </w:pPr>
          </w:p>
          <w:p w:rsidR="00801A3B" w:rsidRPr="00801A3B" w:rsidRDefault="00801A3B" w:rsidP="006259DC">
            <w:pPr>
              <w:jc w:val="center"/>
              <w:rPr>
                <w:i/>
                <w:szCs w:val="24"/>
              </w:rPr>
            </w:pPr>
            <w:r w:rsidRPr="00801A3B">
              <w:rPr>
                <w:i/>
                <w:szCs w:val="24"/>
              </w:rPr>
              <w:t>[Teklif verilen kısım:………..]</w:t>
            </w:r>
          </w:p>
          <w:p w:rsidR="00801A3B" w:rsidRPr="00801A3B" w:rsidRDefault="00801A3B" w:rsidP="006259DC">
            <w:pPr>
              <w:tabs>
                <w:tab w:val="left" w:pos="566"/>
              </w:tabs>
              <w:ind w:firstLine="567"/>
              <w:jc w:val="center"/>
              <w:rPr>
                <w:szCs w:val="24"/>
              </w:rPr>
            </w:pPr>
          </w:p>
          <w:p w:rsidR="00801A3B" w:rsidRPr="00801A3B" w:rsidRDefault="00801A3B" w:rsidP="006259DC">
            <w:pPr>
              <w:tabs>
                <w:tab w:val="left" w:pos="566"/>
              </w:tabs>
              <w:ind w:firstLine="567"/>
              <w:jc w:val="center"/>
              <w:rPr>
                <w:i/>
                <w:szCs w:val="24"/>
              </w:rPr>
            </w:pPr>
            <w:r w:rsidRPr="00801A3B">
              <w:rPr>
                <w:i/>
                <w:szCs w:val="24"/>
              </w:rPr>
              <w:t>(Bu tablonun kısmi teklife açık ihalelerde her bir kısım için, ortak girişimlerin katıldığı ihalelerde ise her bir ortak tarafından ayrı ayrı doldurulması gerekmektedir.)</w:t>
            </w:r>
          </w:p>
          <w:p w:rsidR="00801A3B" w:rsidRPr="00801A3B" w:rsidRDefault="00801A3B" w:rsidP="006259DC">
            <w:pPr>
              <w:rPr>
                <w:szCs w:val="24"/>
              </w:rPr>
            </w:pPr>
          </w:p>
          <w:p w:rsidR="00801A3B" w:rsidRPr="00801A3B" w:rsidRDefault="00801A3B" w:rsidP="006259DC">
            <w:pPr>
              <w:tabs>
                <w:tab w:val="left" w:pos="566"/>
              </w:tabs>
              <w:ind w:firstLine="567"/>
              <w:jc w:val="center"/>
              <w:rPr>
                <w:szCs w:val="24"/>
                <w:u w:val="single"/>
              </w:rPr>
            </w:pPr>
            <w:r w:rsidRPr="00801A3B">
              <w:rPr>
                <w:szCs w:val="24"/>
                <w:u w:val="single"/>
              </w:rPr>
              <w:t>Bu tabloda teyit bilgisi belirtilen belgeler sözleşme imzalanmadan önce ayrıca sunulmayacaktır.</w:t>
            </w:r>
          </w:p>
          <w:p w:rsidR="00801A3B" w:rsidRPr="00801A3B" w:rsidRDefault="00801A3B" w:rsidP="006259DC">
            <w:pPr>
              <w:rPr>
                <w:szCs w:val="24"/>
              </w:rPr>
            </w:pPr>
          </w:p>
        </w:tc>
      </w:tr>
      <w:tr w:rsidR="00801A3B" w:rsidRPr="00801A3B" w:rsidTr="006259DC">
        <w:trPr>
          <w:trHeight w:val="474"/>
        </w:trPr>
        <w:tc>
          <w:tcPr>
            <w:tcW w:w="3644" w:type="dxa"/>
            <w:shd w:val="clear" w:color="auto" w:fill="auto"/>
          </w:tcPr>
          <w:p w:rsidR="00801A3B" w:rsidRPr="00801A3B" w:rsidRDefault="00801A3B" w:rsidP="006259DC">
            <w:pPr>
              <w:rPr>
                <w:i/>
                <w:szCs w:val="24"/>
              </w:rPr>
            </w:pPr>
            <w:r w:rsidRPr="00801A3B">
              <w:rPr>
                <w:i/>
                <w:szCs w:val="24"/>
              </w:rPr>
              <w:t xml:space="preserve">[ADAYIN/İSTEKLİNİN/ORTAĞIN] </w:t>
            </w:r>
          </w:p>
          <w:p w:rsidR="00801A3B" w:rsidRPr="00801A3B" w:rsidRDefault="00801A3B" w:rsidP="006259DC">
            <w:pPr>
              <w:rPr>
                <w:i/>
                <w:szCs w:val="24"/>
              </w:rPr>
            </w:pPr>
            <w:r w:rsidRPr="00801A3B">
              <w:rPr>
                <w:szCs w:val="24"/>
              </w:rPr>
              <w:t>ADI-SOYADI/TİCARET UNVANI</w:t>
            </w:r>
          </w:p>
        </w:tc>
        <w:tc>
          <w:tcPr>
            <w:tcW w:w="5978" w:type="dxa"/>
            <w:gridSpan w:val="3"/>
          </w:tcPr>
          <w:p w:rsidR="00801A3B" w:rsidRPr="00801A3B" w:rsidRDefault="00801A3B" w:rsidP="006259DC">
            <w:pPr>
              <w:jc w:val="both"/>
              <w:rPr>
                <w:szCs w:val="24"/>
              </w:rPr>
            </w:pPr>
          </w:p>
        </w:tc>
      </w:tr>
      <w:tr w:rsidR="00801A3B" w:rsidRPr="00801A3B" w:rsidTr="006259DC">
        <w:trPr>
          <w:trHeight w:val="458"/>
        </w:trPr>
        <w:tc>
          <w:tcPr>
            <w:tcW w:w="3644" w:type="dxa"/>
            <w:shd w:val="clear" w:color="auto" w:fill="auto"/>
          </w:tcPr>
          <w:p w:rsidR="00801A3B" w:rsidRPr="00801A3B" w:rsidRDefault="00801A3B" w:rsidP="006259DC">
            <w:pPr>
              <w:jc w:val="center"/>
              <w:rPr>
                <w:szCs w:val="24"/>
              </w:rPr>
            </w:pPr>
            <w:r w:rsidRPr="00801A3B">
              <w:rPr>
                <w:szCs w:val="24"/>
              </w:rPr>
              <w:t>BELGE ADI</w:t>
            </w:r>
          </w:p>
        </w:tc>
        <w:tc>
          <w:tcPr>
            <w:tcW w:w="2008" w:type="dxa"/>
          </w:tcPr>
          <w:p w:rsidR="00801A3B" w:rsidRPr="00801A3B" w:rsidRDefault="00801A3B" w:rsidP="006259DC">
            <w:pPr>
              <w:jc w:val="center"/>
              <w:rPr>
                <w:szCs w:val="24"/>
              </w:rPr>
            </w:pPr>
            <w:r w:rsidRPr="00801A3B">
              <w:rPr>
                <w:szCs w:val="24"/>
              </w:rPr>
              <w:t xml:space="preserve">TEYİT KRİTERİ </w:t>
            </w:r>
            <w:r w:rsidRPr="00801A3B">
              <w:rPr>
                <w:szCs w:val="24"/>
                <w:vertAlign w:val="superscript"/>
              </w:rPr>
              <w:footnoteReference w:id="50"/>
            </w:r>
          </w:p>
          <w:p w:rsidR="00801A3B" w:rsidRPr="00801A3B" w:rsidRDefault="00801A3B" w:rsidP="006259DC">
            <w:pPr>
              <w:jc w:val="center"/>
              <w:rPr>
                <w:szCs w:val="24"/>
              </w:rPr>
            </w:pPr>
          </w:p>
        </w:tc>
        <w:tc>
          <w:tcPr>
            <w:tcW w:w="2004" w:type="dxa"/>
            <w:shd w:val="clear" w:color="auto" w:fill="auto"/>
          </w:tcPr>
          <w:p w:rsidR="00801A3B" w:rsidRPr="00801A3B" w:rsidRDefault="00801A3B" w:rsidP="006259DC">
            <w:pPr>
              <w:jc w:val="center"/>
              <w:rPr>
                <w:szCs w:val="24"/>
              </w:rPr>
            </w:pPr>
            <w:r w:rsidRPr="00801A3B">
              <w:rPr>
                <w:szCs w:val="24"/>
              </w:rPr>
              <w:t xml:space="preserve">TEYİT BİLGİSİ </w:t>
            </w:r>
            <w:r w:rsidRPr="00801A3B">
              <w:rPr>
                <w:szCs w:val="24"/>
                <w:vertAlign w:val="superscript"/>
              </w:rPr>
              <w:footnoteReference w:id="51"/>
            </w:r>
          </w:p>
          <w:p w:rsidR="00801A3B" w:rsidRPr="00801A3B" w:rsidRDefault="00801A3B" w:rsidP="006259DC">
            <w:pPr>
              <w:jc w:val="center"/>
              <w:rPr>
                <w:szCs w:val="24"/>
              </w:rPr>
            </w:pPr>
          </w:p>
        </w:tc>
        <w:tc>
          <w:tcPr>
            <w:tcW w:w="1966" w:type="dxa"/>
            <w:shd w:val="clear" w:color="auto" w:fill="auto"/>
          </w:tcPr>
          <w:p w:rsidR="00801A3B" w:rsidRPr="00801A3B" w:rsidRDefault="00801A3B" w:rsidP="006259DC">
            <w:pPr>
              <w:jc w:val="center"/>
              <w:rPr>
                <w:szCs w:val="24"/>
              </w:rPr>
            </w:pPr>
            <w:r w:rsidRPr="00801A3B">
              <w:rPr>
                <w:szCs w:val="24"/>
              </w:rPr>
              <w:t xml:space="preserve">TEYİT ADRESİ </w:t>
            </w:r>
            <w:r w:rsidRPr="00801A3B">
              <w:rPr>
                <w:szCs w:val="24"/>
                <w:vertAlign w:val="superscript"/>
              </w:rPr>
              <w:footnoteReference w:id="52"/>
            </w:r>
          </w:p>
        </w:tc>
      </w:tr>
      <w:tr w:rsidR="00801A3B" w:rsidRPr="00801A3B" w:rsidTr="006259DC">
        <w:tc>
          <w:tcPr>
            <w:tcW w:w="3644" w:type="dxa"/>
            <w:shd w:val="clear" w:color="auto" w:fill="auto"/>
          </w:tcPr>
          <w:p w:rsidR="00801A3B" w:rsidRPr="00801A3B" w:rsidRDefault="00801A3B" w:rsidP="006259DC">
            <w:pPr>
              <w:jc w:val="both"/>
              <w:rPr>
                <w:szCs w:val="24"/>
              </w:rPr>
            </w:pPr>
            <w:r w:rsidRPr="00801A3B">
              <w:rPr>
                <w:szCs w:val="24"/>
              </w:rPr>
              <w:t>4734 sayılı Kanunun 10 uncu maddesinin dördüncü fıkrasının (a) ve (b) bentlerinde belirtilen durumlarda olunmadığına ilişkin belge</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r w:rsidR="00801A3B" w:rsidRPr="00801A3B" w:rsidTr="006259DC">
        <w:tc>
          <w:tcPr>
            <w:tcW w:w="3644" w:type="dxa"/>
            <w:shd w:val="clear" w:color="auto" w:fill="auto"/>
          </w:tcPr>
          <w:p w:rsidR="00801A3B" w:rsidRPr="00801A3B" w:rsidRDefault="00801A3B" w:rsidP="006259DC">
            <w:pPr>
              <w:jc w:val="both"/>
              <w:rPr>
                <w:szCs w:val="24"/>
              </w:rPr>
            </w:pPr>
            <w:r w:rsidRPr="00801A3B">
              <w:rPr>
                <w:szCs w:val="24"/>
              </w:rPr>
              <w:t>4734 sayılı Kanunun 10 uncu maddesinin dördüncü fıkrasının (c) bendinde belirtilen durumda olunmadığına ilişkin belge</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r w:rsidR="00801A3B" w:rsidRPr="00801A3B" w:rsidTr="006259DC">
        <w:tc>
          <w:tcPr>
            <w:tcW w:w="3644" w:type="dxa"/>
            <w:shd w:val="clear" w:color="auto" w:fill="auto"/>
          </w:tcPr>
          <w:p w:rsidR="00801A3B" w:rsidRPr="00801A3B" w:rsidRDefault="00801A3B" w:rsidP="006259DC">
            <w:pPr>
              <w:jc w:val="both"/>
              <w:rPr>
                <w:szCs w:val="24"/>
              </w:rPr>
            </w:pPr>
            <w:r w:rsidRPr="00801A3B">
              <w:rPr>
                <w:szCs w:val="24"/>
              </w:rPr>
              <w:t>4734 sayılı Kanunun 10 uncu maddesinin dördüncü fıkrasının (d) bendinde belirtilen durumda olunmadığına ilişkin belge</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r w:rsidR="00801A3B" w:rsidRPr="00801A3B" w:rsidTr="006259DC">
        <w:tc>
          <w:tcPr>
            <w:tcW w:w="3644" w:type="dxa"/>
            <w:shd w:val="clear" w:color="auto" w:fill="auto"/>
          </w:tcPr>
          <w:p w:rsidR="00801A3B" w:rsidRPr="00801A3B" w:rsidRDefault="00801A3B" w:rsidP="006259DC">
            <w:pPr>
              <w:jc w:val="both"/>
              <w:rPr>
                <w:szCs w:val="24"/>
              </w:rPr>
            </w:pPr>
            <w:r w:rsidRPr="00801A3B">
              <w:rPr>
                <w:szCs w:val="24"/>
              </w:rPr>
              <w:t>4734 sayılı Kanunun 10 uncu maddesinin dördüncü fıkrasının (e) bendinde belirtilen durumda olunmadığına ilişkin belge</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r w:rsidR="00801A3B" w:rsidRPr="00801A3B" w:rsidTr="006259DC">
        <w:tc>
          <w:tcPr>
            <w:tcW w:w="3644" w:type="dxa"/>
            <w:shd w:val="clear" w:color="auto" w:fill="auto"/>
          </w:tcPr>
          <w:p w:rsidR="00801A3B" w:rsidRPr="00801A3B" w:rsidRDefault="00801A3B" w:rsidP="006259DC">
            <w:pPr>
              <w:jc w:val="both"/>
              <w:rPr>
                <w:szCs w:val="24"/>
              </w:rPr>
            </w:pPr>
            <w:r w:rsidRPr="00801A3B">
              <w:rPr>
                <w:szCs w:val="24"/>
              </w:rPr>
              <w:t xml:space="preserve">4734 sayılı Kanunun 10 uncu maddesinin dördüncü fıkrasının (g) bendinde belirtilen durumda olunmadığına ilişkin belge </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r w:rsidR="00801A3B" w:rsidRPr="00801A3B" w:rsidTr="006259DC">
        <w:tc>
          <w:tcPr>
            <w:tcW w:w="3644" w:type="dxa"/>
            <w:shd w:val="clear" w:color="auto" w:fill="auto"/>
          </w:tcPr>
          <w:p w:rsidR="00801A3B" w:rsidRPr="00801A3B" w:rsidRDefault="00801A3B" w:rsidP="006259DC">
            <w:pPr>
              <w:jc w:val="both"/>
              <w:rPr>
                <w:szCs w:val="24"/>
              </w:rPr>
            </w:pPr>
            <w:r w:rsidRPr="00801A3B">
              <w:rPr>
                <w:szCs w:val="24"/>
              </w:rPr>
              <w:t xml:space="preserve">4734 sayılı Kanunun 10 uncu maddesinin birinci fıkrasının (b) bendi uyarınca, ihale tarihi itibariyle mesleki faaliyetlerin mevzuatı gereği ilgili odaya kayıtlı </w:t>
            </w:r>
            <w:r w:rsidRPr="00801A3B">
              <w:rPr>
                <w:szCs w:val="24"/>
              </w:rPr>
              <w:lastRenderedPageBreak/>
              <w:t xml:space="preserve">olarak sürdürüldüğüne ilişkin belge  </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r w:rsidR="00801A3B" w:rsidRPr="00801A3B" w:rsidTr="006259DC">
        <w:tc>
          <w:tcPr>
            <w:tcW w:w="3644" w:type="dxa"/>
            <w:shd w:val="clear" w:color="auto" w:fill="auto"/>
          </w:tcPr>
          <w:p w:rsidR="00801A3B" w:rsidRPr="00801A3B" w:rsidRDefault="00801A3B" w:rsidP="006259DC">
            <w:pPr>
              <w:jc w:val="both"/>
              <w:rPr>
                <w:i/>
                <w:szCs w:val="24"/>
              </w:rPr>
            </w:pPr>
            <w:r w:rsidRPr="00801A3B">
              <w:rPr>
                <w:i/>
                <w:szCs w:val="24"/>
              </w:rPr>
              <w:lastRenderedPageBreak/>
              <w:t>[BELGE ADI]</w:t>
            </w:r>
          </w:p>
          <w:p w:rsidR="00801A3B" w:rsidRPr="00801A3B" w:rsidRDefault="00801A3B" w:rsidP="006259DC">
            <w:pPr>
              <w:jc w:val="both"/>
              <w:rPr>
                <w:i/>
                <w:szCs w:val="24"/>
              </w:rPr>
            </w:pPr>
            <w:r w:rsidRPr="00801A3B">
              <w:rPr>
                <w:i/>
                <w:szCs w:val="24"/>
              </w:rPr>
              <w:t>İdari/Teknik Şartnamenin … maddesi</w:t>
            </w:r>
          </w:p>
        </w:tc>
        <w:tc>
          <w:tcPr>
            <w:tcW w:w="2008" w:type="dxa"/>
          </w:tcPr>
          <w:p w:rsidR="00801A3B" w:rsidRPr="00801A3B" w:rsidRDefault="00801A3B" w:rsidP="006259DC">
            <w:pPr>
              <w:jc w:val="both"/>
              <w:rPr>
                <w:szCs w:val="24"/>
              </w:rPr>
            </w:pPr>
          </w:p>
        </w:tc>
        <w:tc>
          <w:tcPr>
            <w:tcW w:w="2004" w:type="dxa"/>
            <w:shd w:val="clear" w:color="auto" w:fill="auto"/>
          </w:tcPr>
          <w:p w:rsidR="00801A3B" w:rsidRPr="00801A3B" w:rsidRDefault="00801A3B" w:rsidP="006259DC">
            <w:pPr>
              <w:jc w:val="both"/>
              <w:rPr>
                <w:szCs w:val="24"/>
              </w:rPr>
            </w:pPr>
          </w:p>
        </w:tc>
        <w:tc>
          <w:tcPr>
            <w:tcW w:w="1966" w:type="dxa"/>
            <w:shd w:val="clear" w:color="auto" w:fill="auto"/>
          </w:tcPr>
          <w:p w:rsidR="00801A3B" w:rsidRPr="00801A3B" w:rsidRDefault="00801A3B" w:rsidP="006259DC">
            <w:pPr>
              <w:jc w:val="both"/>
              <w:rPr>
                <w:szCs w:val="24"/>
              </w:rPr>
            </w:pPr>
          </w:p>
        </w:tc>
      </w:tr>
    </w:tbl>
    <w:p w:rsidR="00801A3B" w:rsidRPr="00801A3B" w:rsidRDefault="00801A3B" w:rsidP="00801A3B">
      <w:pPr>
        <w:tabs>
          <w:tab w:val="left" w:pos="284"/>
        </w:tabs>
        <w:ind w:left="-142" w:right="50"/>
        <w:jc w:val="both"/>
        <w:rPr>
          <w:szCs w:val="24"/>
        </w:rPr>
      </w:pPr>
    </w:p>
    <w:p w:rsidR="00801A3B" w:rsidRPr="00801A3B" w:rsidRDefault="00801A3B" w:rsidP="00801A3B">
      <w:pPr>
        <w:tabs>
          <w:tab w:val="left" w:pos="284"/>
        </w:tabs>
        <w:ind w:left="-142" w:right="50"/>
        <w:jc w:val="both"/>
        <w:rPr>
          <w:szCs w:val="24"/>
        </w:rPr>
      </w:pPr>
      <w:r w:rsidRPr="00801A3B">
        <w:rPr>
          <w:szCs w:val="24"/>
        </w:rPr>
        <w:t xml:space="preserve">* Bu tablo örnek olarak hazırlanmış olup, idare tarafından; 4734 sayılı Kanun, ikincil mevzuat düzenlemeleri ve ihale dokümanı esas alınarak, isteklilerin sözleşme imzalanmadan önce idareye sunması gereken belgelerden, EKAP veya diğer kamu kurum ve kuruluşları ile kamu kurumu niteliğindeki meslek kuruluşlarının internet sayfası üzerinden teyit edilebilen her bir belge için ayrı satır/sütun açılmak suretiyle hazırlanacak ve sözleşmeye davet yazısının ekinde gönderilecektir. </w:t>
      </w:r>
    </w:p>
    <w:p w:rsidR="00801A3B" w:rsidRPr="00801A3B" w:rsidRDefault="00801A3B" w:rsidP="00801A3B">
      <w:pPr>
        <w:ind w:firstLine="708"/>
        <w:jc w:val="both"/>
        <w:rPr>
          <w:szCs w:val="24"/>
        </w:rPr>
      </w:pPr>
    </w:p>
    <w:p w:rsidR="0058422D" w:rsidRPr="00801A3B" w:rsidRDefault="0058422D" w:rsidP="00801A3B">
      <w:pPr>
        <w:tabs>
          <w:tab w:val="left" w:pos="3918"/>
        </w:tabs>
        <w:sectPr w:rsidR="0058422D" w:rsidRPr="00801A3B" w:rsidSect="00DF3C14">
          <w:footerReference w:type="default" r:id="rId54"/>
          <w:footnotePr>
            <w:numRestart w:val="eachSect"/>
          </w:footnotePr>
          <w:pgSz w:w="11906" w:h="16838" w:code="9"/>
          <w:pgMar w:top="1134" w:right="1418" w:bottom="1134" w:left="1418" w:header="709" w:footer="709" w:gutter="0"/>
          <w:cols w:space="708"/>
        </w:sectPr>
      </w:pPr>
    </w:p>
    <w:p w:rsidR="00B24965" w:rsidRPr="008B6A90" w:rsidRDefault="00B24965" w:rsidP="00B24965">
      <w:pPr>
        <w:pStyle w:val="Balk5"/>
        <w:jc w:val="center"/>
        <w:rPr>
          <w:rFonts w:ascii="Times New Roman" w:hAnsi="Times New Roman"/>
          <w:b/>
          <w:i w:val="0"/>
          <w:sz w:val="24"/>
          <w:szCs w:val="24"/>
        </w:rPr>
      </w:pPr>
      <w:r w:rsidRPr="008B6A90">
        <w:rPr>
          <w:rFonts w:ascii="Times New Roman" w:hAnsi="Times New Roman"/>
          <w:b/>
          <w:i w:val="0"/>
          <w:sz w:val="24"/>
          <w:szCs w:val="24"/>
        </w:rPr>
        <w:lastRenderedPageBreak/>
        <w:t xml:space="preserve">22 NCİ MADDENİN (A) / (B) / (C) BENTLERİ KAPSAMINDA TEK KAYNAKTAN TEMİN EDİLEN MALLARA İLİŞKİN FORM </w:t>
      </w:r>
      <w:r w:rsidRPr="008B6A90">
        <w:rPr>
          <w:rFonts w:ascii="Times New Roman" w:hAnsi="Times New Roman"/>
          <w:b/>
          <w:i w:val="0"/>
          <w:sz w:val="24"/>
          <w:szCs w:val="24"/>
          <w:vertAlign w:val="superscript"/>
        </w:rPr>
        <w:t>1</w:t>
      </w:r>
    </w:p>
    <w:p w:rsidR="00B24965" w:rsidRPr="008B6A90" w:rsidRDefault="00B24965" w:rsidP="00B24965">
      <w:pPr>
        <w:jc w:val="center"/>
        <w:rPr>
          <w:b/>
          <w:bCs/>
          <w:sz w:val="22"/>
          <w:szCs w:val="22"/>
        </w:rPr>
      </w:pPr>
    </w:p>
    <w:p w:rsidR="00B24965" w:rsidRPr="008B6A90" w:rsidRDefault="00B24965" w:rsidP="00B249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984"/>
      </w:tblGrid>
      <w:tr w:rsidR="00B24965" w:rsidRPr="008B6A90" w:rsidTr="003A250B">
        <w:tc>
          <w:tcPr>
            <w:tcW w:w="6228" w:type="dxa"/>
          </w:tcPr>
          <w:p w:rsidR="00B24965" w:rsidRPr="008B6A90" w:rsidRDefault="00B24965" w:rsidP="003A250B">
            <w:pPr>
              <w:jc w:val="both"/>
              <w:rPr>
                <w:b/>
                <w:bCs/>
                <w:szCs w:val="24"/>
              </w:rPr>
            </w:pPr>
            <w:r w:rsidRPr="008B6A90">
              <w:rPr>
                <w:b/>
                <w:bCs/>
                <w:szCs w:val="24"/>
              </w:rPr>
              <w:t>İDARE:</w:t>
            </w:r>
          </w:p>
          <w:p w:rsidR="00B24965" w:rsidRPr="008B6A90" w:rsidRDefault="00B24965" w:rsidP="003A250B">
            <w:pPr>
              <w:jc w:val="both"/>
              <w:rPr>
                <w:b/>
                <w:bCs/>
                <w:szCs w:val="24"/>
              </w:rPr>
            </w:pPr>
          </w:p>
        </w:tc>
        <w:tc>
          <w:tcPr>
            <w:tcW w:w="2984" w:type="dxa"/>
          </w:tcPr>
          <w:p w:rsidR="00B24965" w:rsidRPr="008B6A90" w:rsidRDefault="00B24965" w:rsidP="003A250B">
            <w:pPr>
              <w:jc w:val="both"/>
              <w:rPr>
                <w:b/>
                <w:bCs/>
                <w:szCs w:val="24"/>
              </w:rPr>
            </w:pPr>
            <w:r w:rsidRPr="008B6A90">
              <w:rPr>
                <w:b/>
                <w:bCs/>
                <w:szCs w:val="24"/>
              </w:rPr>
              <w:t>ALIM YAPAN BİRİM:</w:t>
            </w:r>
          </w:p>
        </w:tc>
      </w:tr>
      <w:tr w:rsidR="00B24965" w:rsidRPr="008B6A90" w:rsidTr="003A250B">
        <w:trPr>
          <w:trHeight w:val="1888"/>
        </w:trPr>
        <w:tc>
          <w:tcPr>
            <w:tcW w:w="6228" w:type="dxa"/>
            <w:vMerge w:val="restart"/>
          </w:tcPr>
          <w:p w:rsidR="00B24965" w:rsidRPr="008B6A90" w:rsidRDefault="00B24965" w:rsidP="003A250B">
            <w:pPr>
              <w:jc w:val="both"/>
              <w:rPr>
                <w:b/>
                <w:bCs/>
                <w:szCs w:val="24"/>
              </w:rPr>
            </w:pPr>
            <w:r w:rsidRPr="008B6A90">
              <w:rPr>
                <w:b/>
                <w:bCs/>
                <w:szCs w:val="24"/>
              </w:rPr>
              <w:t>ALIM YAPILACAK OLAN GERÇEK VEYA TÜZEL TEK KİŞİYE İLİŞKİN BİLGİLER:</w:t>
            </w:r>
          </w:p>
          <w:p w:rsidR="00B24965" w:rsidRPr="008B6A90" w:rsidRDefault="00B24965" w:rsidP="003A250B">
            <w:pPr>
              <w:jc w:val="both"/>
              <w:rPr>
                <w:szCs w:val="24"/>
              </w:rPr>
            </w:pPr>
          </w:p>
          <w:p w:rsidR="00B24965" w:rsidRPr="008B6A90" w:rsidRDefault="00B24965" w:rsidP="003A250B">
            <w:pPr>
              <w:jc w:val="both"/>
              <w:rPr>
                <w:szCs w:val="24"/>
              </w:rPr>
            </w:pPr>
            <w:r w:rsidRPr="008B6A90">
              <w:rPr>
                <w:szCs w:val="24"/>
              </w:rPr>
              <w:t xml:space="preserve">Adı Soyadı/ </w:t>
            </w:r>
            <w:r w:rsidR="002100BF" w:rsidRPr="008B6A90">
              <w:rPr>
                <w:szCs w:val="24"/>
              </w:rPr>
              <w:t>ticaret unvanı</w:t>
            </w:r>
            <w:r w:rsidRPr="008B6A90">
              <w:rPr>
                <w:szCs w:val="24"/>
              </w:rPr>
              <w:t xml:space="preserve">, </w:t>
            </w:r>
            <w:r w:rsidR="002100BF" w:rsidRPr="008B6A90">
              <w:rPr>
                <w:szCs w:val="24"/>
              </w:rPr>
              <w:t>u</w:t>
            </w:r>
            <w:r w:rsidRPr="008B6A90">
              <w:rPr>
                <w:szCs w:val="24"/>
              </w:rPr>
              <w:t>yruğu:</w:t>
            </w:r>
          </w:p>
          <w:p w:rsidR="00B24965" w:rsidRPr="008B6A90" w:rsidRDefault="00B24965" w:rsidP="003A250B">
            <w:pPr>
              <w:jc w:val="both"/>
              <w:rPr>
                <w:szCs w:val="24"/>
              </w:rPr>
            </w:pPr>
          </w:p>
          <w:p w:rsidR="00B24965" w:rsidRPr="008B6A90" w:rsidRDefault="00B24965" w:rsidP="003A250B">
            <w:pPr>
              <w:jc w:val="both"/>
              <w:rPr>
                <w:szCs w:val="24"/>
              </w:rPr>
            </w:pPr>
            <w:r w:rsidRPr="008B6A90">
              <w:rPr>
                <w:szCs w:val="24"/>
              </w:rPr>
              <w:t xml:space="preserve">Açık </w:t>
            </w:r>
            <w:r w:rsidR="00452B6C" w:rsidRPr="008B6A90">
              <w:rPr>
                <w:szCs w:val="24"/>
              </w:rPr>
              <w:t>tebligat adresi:</w:t>
            </w:r>
          </w:p>
          <w:p w:rsidR="00B24965" w:rsidRPr="008B6A90" w:rsidRDefault="00B24965" w:rsidP="003A250B">
            <w:pPr>
              <w:jc w:val="both"/>
              <w:rPr>
                <w:szCs w:val="24"/>
              </w:rPr>
            </w:pPr>
          </w:p>
          <w:p w:rsidR="00B24965" w:rsidRPr="008B6A90" w:rsidRDefault="00B24965" w:rsidP="003A250B">
            <w:pPr>
              <w:jc w:val="both"/>
              <w:rPr>
                <w:szCs w:val="24"/>
              </w:rPr>
            </w:pPr>
            <w:r w:rsidRPr="008B6A90">
              <w:rPr>
                <w:szCs w:val="24"/>
              </w:rPr>
              <w:t xml:space="preserve">Bağlı </w:t>
            </w:r>
            <w:r w:rsidR="00452B6C" w:rsidRPr="008B6A90">
              <w:rPr>
                <w:szCs w:val="24"/>
              </w:rPr>
              <w:t xml:space="preserve">olduğu vergi dairesi ve </w:t>
            </w:r>
            <w:r w:rsidRPr="008B6A90">
              <w:rPr>
                <w:szCs w:val="24"/>
              </w:rPr>
              <w:t xml:space="preserve">Vergi </w:t>
            </w:r>
            <w:r w:rsidR="00C17CE0" w:rsidRPr="008B6A90">
              <w:rPr>
                <w:szCs w:val="24"/>
              </w:rPr>
              <w:t xml:space="preserve">Kimlik </w:t>
            </w:r>
            <w:r w:rsidRPr="008B6A90">
              <w:rPr>
                <w:szCs w:val="24"/>
              </w:rPr>
              <w:t>Numarası:</w:t>
            </w:r>
          </w:p>
          <w:p w:rsidR="00B24965" w:rsidRPr="008B6A90" w:rsidRDefault="00B24965" w:rsidP="003A250B">
            <w:pPr>
              <w:jc w:val="both"/>
              <w:rPr>
                <w:szCs w:val="24"/>
              </w:rPr>
            </w:pPr>
          </w:p>
          <w:p w:rsidR="00B24965" w:rsidRPr="008B6A90" w:rsidRDefault="00B24965" w:rsidP="003A250B">
            <w:pPr>
              <w:jc w:val="both"/>
              <w:rPr>
                <w:szCs w:val="24"/>
              </w:rPr>
            </w:pPr>
            <w:r w:rsidRPr="008B6A90">
              <w:rPr>
                <w:szCs w:val="24"/>
              </w:rPr>
              <w:t xml:space="preserve">Telefon ve </w:t>
            </w:r>
            <w:r w:rsidR="00452B6C" w:rsidRPr="008B6A90">
              <w:rPr>
                <w:szCs w:val="24"/>
              </w:rPr>
              <w:t>faks numarası</w:t>
            </w:r>
            <w:r w:rsidRPr="008B6A90">
              <w:rPr>
                <w:szCs w:val="24"/>
              </w:rPr>
              <w:t>:</w:t>
            </w:r>
          </w:p>
          <w:p w:rsidR="00B24965" w:rsidRPr="008B6A90" w:rsidRDefault="00B24965" w:rsidP="003A250B">
            <w:pPr>
              <w:jc w:val="both"/>
              <w:rPr>
                <w:szCs w:val="24"/>
              </w:rPr>
            </w:pPr>
          </w:p>
          <w:p w:rsidR="00B24965" w:rsidRPr="008B6A90" w:rsidRDefault="00452B6C" w:rsidP="003A250B">
            <w:pPr>
              <w:jc w:val="both"/>
              <w:rPr>
                <w:szCs w:val="24"/>
              </w:rPr>
            </w:pPr>
            <w:r w:rsidRPr="008B6A90">
              <w:rPr>
                <w:szCs w:val="24"/>
              </w:rPr>
              <w:t>E-p</w:t>
            </w:r>
            <w:r w:rsidR="00B24965" w:rsidRPr="008B6A90">
              <w:rPr>
                <w:szCs w:val="24"/>
              </w:rPr>
              <w:t xml:space="preserve">osta </w:t>
            </w:r>
            <w:r w:rsidRPr="008B6A90">
              <w:rPr>
                <w:szCs w:val="24"/>
              </w:rPr>
              <w:t>a</w:t>
            </w:r>
            <w:r w:rsidR="00B24965" w:rsidRPr="008B6A90">
              <w:rPr>
                <w:szCs w:val="24"/>
              </w:rPr>
              <w:t>dresi:</w:t>
            </w:r>
          </w:p>
          <w:p w:rsidR="00B24965" w:rsidRPr="008B6A90" w:rsidRDefault="00B24965" w:rsidP="003A250B">
            <w:pPr>
              <w:jc w:val="both"/>
              <w:rPr>
                <w:szCs w:val="24"/>
              </w:rPr>
            </w:pPr>
          </w:p>
          <w:p w:rsidR="00B24965" w:rsidRPr="008B6A90" w:rsidRDefault="00452B6C" w:rsidP="003A250B">
            <w:pPr>
              <w:jc w:val="both"/>
              <w:rPr>
                <w:szCs w:val="24"/>
              </w:rPr>
            </w:pPr>
            <w:r w:rsidRPr="008B6A90">
              <w:rPr>
                <w:szCs w:val="24"/>
              </w:rPr>
              <w:t>İlgili k</w:t>
            </w:r>
            <w:r w:rsidR="00B24965" w:rsidRPr="008B6A90">
              <w:rPr>
                <w:szCs w:val="24"/>
              </w:rPr>
              <w:t>işi:</w:t>
            </w:r>
          </w:p>
          <w:p w:rsidR="00B24965" w:rsidRPr="008B6A90" w:rsidRDefault="00B24965" w:rsidP="003A250B">
            <w:pPr>
              <w:jc w:val="both"/>
              <w:rPr>
                <w:szCs w:val="24"/>
              </w:rPr>
            </w:pPr>
          </w:p>
        </w:tc>
        <w:tc>
          <w:tcPr>
            <w:tcW w:w="2984" w:type="dxa"/>
          </w:tcPr>
          <w:p w:rsidR="00B24965" w:rsidRPr="008B6A90" w:rsidRDefault="00B24965" w:rsidP="003A250B">
            <w:pPr>
              <w:jc w:val="both"/>
              <w:rPr>
                <w:b/>
                <w:bCs/>
                <w:szCs w:val="24"/>
              </w:rPr>
            </w:pPr>
            <w:r w:rsidRPr="008B6A90">
              <w:rPr>
                <w:b/>
                <w:bCs/>
                <w:szCs w:val="24"/>
              </w:rPr>
              <w:t>ÖNGÖRÜLEN TESLİMAT ZAMANI:</w:t>
            </w:r>
          </w:p>
          <w:p w:rsidR="00B24965" w:rsidRPr="008B6A90" w:rsidRDefault="00B24965" w:rsidP="003A250B">
            <w:pPr>
              <w:jc w:val="both"/>
              <w:rPr>
                <w:szCs w:val="24"/>
              </w:rPr>
            </w:pPr>
          </w:p>
        </w:tc>
      </w:tr>
      <w:tr w:rsidR="00B24965" w:rsidRPr="008B6A90" w:rsidTr="003A250B">
        <w:trPr>
          <w:trHeight w:val="1245"/>
        </w:trPr>
        <w:tc>
          <w:tcPr>
            <w:tcW w:w="6228" w:type="dxa"/>
            <w:vMerge/>
          </w:tcPr>
          <w:p w:rsidR="00B24965" w:rsidRPr="008B6A90" w:rsidRDefault="00B24965" w:rsidP="003A250B">
            <w:pPr>
              <w:jc w:val="both"/>
              <w:rPr>
                <w:szCs w:val="24"/>
              </w:rPr>
            </w:pPr>
          </w:p>
        </w:tc>
        <w:tc>
          <w:tcPr>
            <w:tcW w:w="2984" w:type="dxa"/>
          </w:tcPr>
          <w:p w:rsidR="00B24965" w:rsidRPr="008B6A90" w:rsidRDefault="00B24965" w:rsidP="003A250B">
            <w:pPr>
              <w:jc w:val="both"/>
              <w:rPr>
                <w:b/>
                <w:bCs/>
                <w:szCs w:val="24"/>
              </w:rPr>
            </w:pPr>
            <w:r w:rsidRPr="008B6A90">
              <w:rPr>
                <w:b/>
                <w:bCs/>
                <w:szCs w:val="24"/>
              </w:rPr>
              <w:t>YAKLAŞIK BEDEL:</w:t>
            </w:r>
          </w:p>
        </w:tc>
      </w:tr>
    </w:tbl>
    <w:p w:rsidR="00B24965" w:rsidRPr="008B6A90" w:rsidRDefault="00B24965" w:rsidP="00B249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24965" w:rsidRPr="008B6A90" w:rsidTr="003A250B">
        <w:trPr>
          <w:trHeight w:val="3010"/>
        </w:trPr>
        <w:tc>
          <w:tcPr>
            <w:tcW w:w="9212" w:type="dxa"/>
          </w:tcPr>
          <w:p w:rsidR="00B24965" w:rsidRPr="008B6A90" w:rsidRDefault="00B24965" w:rsidP="003A250B">
            <w:pPr>
              <w:jc w:val="both"/>
              <w:rPr>
                <w:b/>
                <w:bCs/>
                <w:szCs w:val="24"/>
              </w:rPr>
            </w:pPr>
            <w:r w:rsidRPr="008B6A90">
              <w:rPr>
                <w:b/>
                <w:bCs/>
                <w:szCs w:val="24"/>
              </w:rPr>
              <w:t>İHTİYAÇ KONUSU MALIN NİTELİKLERİ</w:t>
            </w:r>
            <w:r w:rsidRPr="008B6A90">
              <w:rPr>
                <w:b/>
                <w:bCs/>
                <w:szCs w:val="24"/>
                <w:vertAlign w:val="superscript"/>
              </w:rPr>
              <w:t>2</w:t>
            </w:r>
            <w:r w:rsidRPr="008B6A90">
              <w:rPr>
                <w:b/>
                <w:bCs/>
                <w:szCs w:val="24"/>
              </w:rPr>
              <w:t>:</w:t>
            </w:r>
          </w:p>
          <w:p w:rsidR="00B24965" w:rsidRPr="008B6A90" w:rsidRDefault="00B24965" w:rsidP="003A250B">
            <w:pPr>
              <w:jc w:val="both"/>
              <w:rPr>
                <w:szCs w:val="24"/>
              </w:rPr>
            </w:pPr>
          </w:p>
          <w:p w:rsidR="00B24965" w:rsidRPr="008B6A90" w:rsidRDefault="00B24965" w:rsidP="003A250B">
            <w:pPr>
              <w:jc w:val="both"/>
              <w:rPr>
                <w:sz w:val="22"/>
                <w:szCs w:val="22"/>
              </w:rPr>
            </w:pPr>
          </w:p>
          <w:p w:rsidR="00B24965" w:rsidRPr="008B6A90" w:rsidRDefault="00B24965" w:rsidP="003A250B">
            <w:pPr>
              <w:jc w:val="both"/>
              <w:rPr>
                <w:sz w:val="22"/>
                <w:szCs w:val="22"/>
              </w:rPr>
            </w:pPr>
          </w:p>
          <w:p w:rsidR="00B24965" w:rsidRPr="008B6A90" w:rsidRDefault="00B24965" w:rsidP="003A250B">
            <w:pPr>
              <w:jc w:val="both"/>
              <w:rPr>
                <w:sz w:val="22"/>
                <w:szCs w:val="22"/>
              </w:rPr>
            </w:pPr>
          </w:p>
          <w:p w:rsidR="00B24965" w:rsidRPr="008B6A90" w:rsidRDefault="00B24965" w:rsidP="003A250B">
            <w:pPr>
              <w:jc w:val="both"/>
              <w:rPr>
                <w:sz w:val="22"/>
                <w:szCs w:val="22"/>
              </w:rPr>
            </w:pPr>
          </w:p>
        </w:tc>
      </w:tr>
    </w:tbl>
    <w:p w:rsidR="00B24965" w:rsidRPr="008B6A90" w:rsidRDefault="00B24965" w:rsidP="00B249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8924"/>
      </w:tblGrid>
      <w:tr w:rsidR="00B24965" w:rsidRPr="008B6A90" w:rsidTr="003A250B">
        <w:tc>
          <w:tcPr>
            <w:tcW w:w="9212" w:type="dxa"/>
            <w:gridSpan w:val="2"/>
          </w:tcPr>
          <w:p w:rsidR="00B24965" w:rsidRPr="008B6A90" w:rsidRDefault="00B24965" w:rsidP="003A250B">
            <w:pPr>
              <w:jc w:val="both"/>
              <w:rPr>
                <w:szCs w:val="24"/>
              </w:rPr>
            </w:pPr>
            <w:r w:rsidRPr="008B6A90">
              <w:rPr>
                <w:b/>
                <w:bCs/>
                <w:szCs w:val="24"/>
              </w:rPr>
              <w:t xml:space="preserve">GERÇEK VEYA TÜZEL TEK KİŞİDEN ALIMIN HANGİ KAPSAMDA YAPILDIĞI: </w:t>
            </w:r>
            <w:r w:rsidRPr="008B6A90">
              <w:rPr>
                <w:szCs w:val="24"/>
              </w:rPr>
              <w:t xml:space="preserve"> </w:t>
            </w:r>
            <w:r w:rsidRPr="008B6A90">
              <w:rPr>
                <w:b/>
                <w:bCs/>
                <w:szCs w:val="24"/>
              </w:rPr>
              <w:t>(ilgili maddeyi işaretleyiniz)</w:t>
            </w:r>
          </w:p>
        </w:tc>
      </w:tr>
      <w:tr w:rsidR="00B24965" w:rsidRPr="008B6A90" w:rsidTr="003A250B">
        <w:tc>
          <w:tcPr>
            <w:tcW w:w="288" w:type="dxa"/>
          </w:tcPr>
          <w:p w:rsidR="00B24965" w:rsidRPr="008B6A90" w:rsidRDefault="00B24965" w:rsidP="003A250B">
            <w:pPr>
              <w:jc w:val="both"/>
              <w:rPr>
                <w:sz w:val="22"/>
                <w:szCs w:val="22"/>
              </w:rPr>
            </w:pPr>
          </w:p>
        </w:tc>
        <w:tc>
          <w:tcPr>
            <w:tcW w:w="8924" w:type="dxa"/>
          </w:tcPr>
          <w:p w:rsidR="00B24965" w:rsidRPr="008B6A90" w:rsidRDefault="00B24965" w:rsidP="003A250B">
            <w:pPr>
              <w:jc w:val="both"/>
              <w:rPr>
                <w:sz w:val="22"/>
                <w:szCs w:val="22"/>
              </w:rPr>
            </w:pPr>
            <w:r w:rsidRPr="008B6A90">
              <w:rPr>
                <w:sz w:val="22"/>
                <w:szCs w:val="22"/>
              </w:rPr>
              <w:t>İhtiyacın sadece gerçek veya tüzel tek kişi tarafından karşılanabileceğinin tespit edilmesi</w:t>
            </w:r>
          </w:p>
        </w:tc>
      </w:tr>
      <w:tr w:rsidR="00B24965" w:rsidRPr="008B6A90" w:rsidTr="003A250B">
        <w:tc>
          <w:tcPr>
            <w:tcW w:w="288" w:type="dxa"/>
          </w:tcPr>
          <w:p w:rsidR="00B24965" w:rsidRPr="008B6A90" w:rsidRDefault="00B24965" w:rsidP="003A250B">
            <w:pPr>
              <w:jc w:val="both"/>
              <w:rPr>
                <w:sz w:val="22"/>
                <w:szCs w:val="22"/>
              </w:rPr>
            </w:pPr>
          </w:p>
        </w:tc>
        <w:tc>
          <w:tcPr>
            <w:tcW w:w="8924" w:type="dxa"/>
          </w:tcPr>
          <w:p w:rsidR="00B24965" w:rsidRPr="008B6A90" w:rsidRDefault="00B24965" w:rsidP="003A250B">
            <w:pPr>
              <w:jc w:val="both"/>
              <w:rPr>
                <w:sz w:val="22"/>
                <w:szCs w:val="22"/>
              </w:rPr>
            </w:pPr>
            <w:r w:rsidRPr="008B6A90">
              <w:rPr>
                <w:sz w:val="22"/>
                <w:szCs w:val="22"/>
              </w:rPr>
              <w:t>Sadece gerçek veya tüzel tek kişinin ihtiyaç ile ilgili özel bir hakka sahip olması</w:t>
            </w:r>
          </w:p>
        </w:tc>
      </w:tr>
      <w:tr w:rsidR="00B24965" w:rsidRPr="008B6A90" w:rsidTr="003A250B">
        <w:tc>
          <w:tcPr>
            <w:tcW w:w="288" w:type="dxa"/>
          </w:tcPr>
          <w:p w:rsidR="00B24965" w:rsidRPr="008B6A90" w:rsidRDefault="00B24965" w:rsidP="003A250B">
            <w:pPr>
              <w:jc w:val="both"/>
              <w:rPr>
                <w:sz w:val="22"/>
                <w:szCs w:val="22"/>
              </w:rPr>
            </w:pPr>
          </w:p>
        </w:tc>
        <w:tc>
          <w:tcPr>
            <w:tcW w:w="8924" w:type="dxa"/>
          </w:tcPr>
          <w:p w:rsidR="00B24965" w:rsidRPr="008B6A90" w:rsidRDefault="00B24965" w:rsidP="003A250B">
            <w:pPr>
              <w:jc w:val="both"/>
              <w:rPr>
                <w:sz w:val="22"/>
                <w:szCs w:val="22"/>
              </w:rPr>
            </w:pPr>
            <w:r w:rsidRPr="008B6A90">
              <w:rPr>
                <w:sz w:val="22"/>
                <w:szCs w:val="22"/>
              </w:rPr>
              <w:t>Mevcut mal, ekipman ve teknoloji veya hizmetlerle uyumun ve standardizasyonun sağlanması için zorunlu olan malın, asıl sözleşmeye dayalı olarak düzenlenecek ve toplam süreleri üç yılı geçmeyecek sözleşmelerle ilk alım yapılan gerçek veya tüzel kişiden alınması</w:t>
            </w:r>
          </w:p>
        </w:tc>
      </w:tr>
    </w:tbl>
    <w:p w:rsidR="00B24965" w:rsidRPr="008B6A90" w:rsidRDefault="00B24965" w:rsidP="00B24965"/>
    <w:p w:rsidR="00B24965" w:rsidRPr="008B6A90" w:rsidRDefault="00B24965" w:rsidP="00B24965">
      <w:pPr>
        <w:jc w:val="both"/>
        <w:rPr>
          <w:sz w:val="18"/>
          <w:szCs w:val="18"/>
        </w:rPr>
      </w:pPr>
      <w:r w:rsidRPr="008B6A90">
        <w:rPr>
          <w:rStyle w:val="DipnotBavurusu"/>
          <w:sz w:val="18"/>
          <w:szCs w:val="18"/>
        </w:rPr>
        <w:footnoteRef/>
      </w:r>
      <w:r w:rsidRPr="008B6A90">
        <w:rPr>
          <w:sz w:val="18"/>
          <w:szCs w:val="18"/>
        </w:rPr>
        <w:t xml:space="preserve"> Bu form 4734 sayılı Kamu İhale Kanunu kapsamında bulunan idarelerin Kanunun </w:t>
      </w:r>
      <w:r w:rsidR="006B1742" w:rsidRPr="008B6A90">
        <w:rPr>
          <w:sz w:val="18"/>
          <w:szCs w:val="18"/>
        </w:rPr>
        <w:t>“</w:t>
      </w:r>
      <w:r w:rsidRPr="008B6A90">
        <w:rPr>
          <w:sz w:val="18"/>
          <w:szCs w:val="18"/>
        </w:rPr>
        <w:t>Doğrudan Temin</w:t>
      </w:r>
      <w:r w:rsidR="006B1742" w:rsidRPr="008B6A90">
        <w:rPr>
          <w:sz w:val="18"/>
          <w:szCs w:val="18"/>
        </w:rPr>
        <w:t>”</w:t>
      </w:r>
      <w:r w:rsidRPr="008B6A90">
        <w:rPr>
          <w:sz w:val="18"/>
          <w:szCs w:val="18"/>
        </w:rPr>
        <w:t xml:space="preserve"> başlıklı 22 nci maddesinin (a), (b) ve (c) bentleri kapsamında gerçek veya tüzel tek  kişiden yapacakları mal alımlarına ilişkin olarak kullanılacaktır.</w:t>
      </w:r>
    </w:p>
    <w:p w:rsidR="00B24965" w:rsidRPr="008B6A90" w:rsidRDefault="00B24965" w:rsidP="00B24965">
      <w:pPr>
        <w:jc w:val="both"/>
        <w:rPr>
          <w:sz w:val="18"/>
          <w:szCs w:val="18"/>
        </w:rPr>
      </w:pPr>
      <w:r w:rsidRPr="008B6A90">
        <w:rPr>
          <w:rStyle w:val="DipnotBavurusu"/>
          <w:sz w:val="18"/>
          <w:szCs w:val="18"/>
        </w:rPr>
        <w:t>2</w:t>
      </w:r>
      <w:r w:rsidRPr="008B6A90">
        <w:rPr>
          <w:sz w:val="18"/>
          <w:szCs w:val="18"/>
        </w:rPr>
        <w:t xml:space="preserve">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verilir.</w:t>
      </w:r>
    </w:p>
    <w:p w:rsidR="00B24965" w:rsidRPr="008B6A90" w:rsidRDefault="00B24965" w:rsidP="00B24965">
      <w:pPr>
        <w:jc w:val="both"/>
        <w:rPr>
          <w:b/>
          <w:bCs/>
          <w:sz w:val="22"/>
          <w:szCs w:val="22"/>
        </w:rPr>
      </w:pPr>
      <w:r w:rsidRPr="008B6A90">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5"/>
      </w:tblGrid>
      <w:tr w:rsidR="00B24965" w:rsidRPr="008B6A90" w:rsidTr="003A250B">
        <w:trPr>
          <w:trHeight w:val="4694"/>
        </w:trPr>
        <w:tc>
          <w:tcPr>
            <w:tcW w:w="9310" w:type="dxa"/>
          </w:tcPr>
          <w:p w:rsidR="00B24965" w:rsidRPr="008B6A90" w:rsidRDefault="00B24965" w:rsidP="003A250B">
            <w:pPr>
              <w:jc w:val="both"/>
              <w:rPr>
                <w:bCs/>
                <w:i/>
                <w:color w:val="808080"/>
                <w:szCs w:val="24"/>
              </w:rPr>
            </w:pPr>
            <w:r w:rsidRPr="008B6A90">
              <w:rPr>
                <w:b/>
                <w:bCs/>
                <w:szCs w:val="24"/>
              </w:rPr>
              <w:lastRenderedPageBreak/>
              <w:t xml:space="preserve">BU ALIMIN GERÇEK VEYA TÜZEL </w:t>
            </w:r>
            <w:r w:rsidR="00B533F3" w:rsidRPr="008B6A90">
              <w:rPr>
                <w:b/>
                <w:bCs/>
                <w:szCs w:val="24"/>
              </w:rPr>
              <w:t xml:space="preserve">TEK KİŞİDEN YAPILMA SEBEPLERİ: </w:t>
            </w:r>
            <w:r w:rsidR="00B533F3" w:rsidRPr="008B6A90">
              <w:rPr>
                <w:bCs/>
                <w:i/>
                <w:color w:val="808080"/>
                <w:szCs w:val="24"/>
              </w:rPr>
              <w:t>[Y</w:t>
            </w:r>
            <w:r w:rsidRPr="008B6A90">
              <w:rPr>
                <w:bCs/>
                <w:i/>
                <w:color w:val="808080"/>
                <w:szCs w:val="24"/>
              </w:rPr>
              <w:t>ukarıda belirtilen hükümlerin uygulanabilir olmasını sağlayan sebepler detaylı olarak yazılacak, bunlara ilişkin kanıtlayıcı belgeler de forma eklenecektir. İstenirse e</w:t>
            </w:r>
            <w:r w:rsidR="00B533F3" w:rsidRPr="008B6A90">
              <w:rPr>
                <w:bCs/>
                <w:i/>
                <w:color w:val="808080"/>
                <w:szCs w:val="24"/>
              </w:rPr>
              <w:t>k bir sayfada devam edilebilir.]</w:t>
            </w:r>
            <w:r w:rsidRPr="008B6A90">
              <w:rPr>
                <w:bCs/>
                <w:i/>
                <w:color w:val="808080"/>
                <w:szCs w:val="24"/>
              </w:rPr>
              <w:t xml:space="preserve"> </w:t>
            </w:r>
          </w:p>
          <w:p w:rsidR="00B24965" w:rsidRPr="008B6A90" w:rsidRDefault="00B24965" w:rsidP="003A250B">
            <w:pPr>
              <w:jc w:val="both"/>
              <w:rPr>
                <w:sz w:val="22"/>
                <w:szCs w:val="22"/>
              </w:rPr>
            </w:pPr>
          </w:p>
        </w:tc>
      </w:tr>
    </w:tbl>
    <w:p w:rsidR="00B24965" w:rsidRPr="008B6A90" w:rsidRDefault="00B24965" w:rsidP="00B2496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24965" w:rsidRPr="008B6A90" w:rsidTr="003A250B">
        <w:trPr>
          <w:trHeight w:val="1480"/>
        </w:trPr>
        <w:tc>
          <w:tcPr>
            <w:tcW w:w="9212" w:type="dxa"/>
          </w:tcPr>
          <w:p w:rsidR="00B24965" w:rsidRPr="008B6A90" w:rsidRDefault="00B24965" w:rsidP="003A250B">
            <w:pPr>
              <w:jc w:val="center"/>
              <w:rPr>
                <w:b/>
                <w:bCs/>
                <w:szCs w:val="24"/>
              </w:rPr>
            </w:pPr>
            <w:r w:rsidRPr="008B6A90">
              <w:rPr>
                <w:b/>
                <w:bCs/>
                <w:szCs w:val="24"/>
              </w:rPr>
              <w:t>FİYAT ARAŞTIRMASI</w:t>
            </w:r>
          </w:p>
          <w:p w:rsidR="00B24965" w:rsidRPr="008B6A90" w:rsidRDefault="00B24965" w:rsidP="00B24965">
            <w:pPr>
              <w:rPr>
                <w:szCs w:val="24"/>
              </w:rPr>
            </w:pPr>
          </w:p>
          <w:p w:rsidR="00B24965" w:rsidRPr="008B6A90" w:rsidRDefault="00B24965" w:rsidP="003A250B">
            <w:pPr>
              <w:jc w:val="both"/>
              <w:rPr>
                <w:sz w:val="22"/>
                <w:szCs w:val="22"/>
              </w:rPr>
            </w:pPr>
            <w:r w:rsidRPr="008B6A90">
              <w:rPr>
                <w:szCs w:val="24"/>
              </w:rPr>
              <w:t xml:space="preserve">4734 sayılı Kamu İhale Kanunu’nun </w:t>
            </w:r>
            <w:r w:rsidR="00B533F3" w:rsidRPr="008B6A90">
              <w:rPr>
                <w:szCs w:val="24"/>
              </w:rPr>
              <w:t>“</w:t>
            </w:r>
            <w:r w:rsidRPr="008B6A90">
              <w:rPr>
                <w:szCs w:val="24"/>
              </w:rPr>
              <w:t>Doğrudan Temin</w:t>
            </w:r>
            <w:r w:rsidR="00B533F3" w:rsidRPr="008B6A90">
              <w:rPr>
                <w:szCs w:val="24"/>
              </w:rPr>
              <w:t>” Başlıklı 22 nci maddesinin iki</w:t>
            </w:r>
            <w:r w:rsidRPr="008B6A90">
              <w:rPr>
                <w:szCs w:val="24"/>
              </w:rPr>
              <w:t>nci fıkrasına göre bu maddeye göre yapılacak alımlarda ihale yetkilisince görevlendirilecek kişi veya kişiler tarafından piyasada fiyat araştırması yapılarak ihtiyaç temin edilecektir.</w:t>
            </w:r>
          </w:p>
        </w:tc>
      </w:tr>
      <w:tr w:rsidR="00B24965" w:rsidRPr="008B6A90" w:rsidTr="003A250B">
        <w:trPr>
          <w:trHeight w:val="2175"/>
        </w:trPr>
        <w:tc>
          <w:tcPr>
            <w:tcW w:w="9212" w:type="dxa"/>
          </w:tcPr>
          <w:p w:rsidR="00B24965" w:rsidRPr="008B6A90" w:rsidRDefault="00B24965" w:rsidP="003A250B">
            <w:pPr>
              <w:jc w:val="center"/>
              <w:rPr>
                <w:sz w:val="22"/>
                <w:szCs w:val="22"/>
              </w:rPr>
            </w:pPr>
          </w:p>
          <w:p w:rsidR="00B24965" w:rsidRPr="008B6A90" w:rsidRDefault="00B24965" w:rsidP="00B24965">
            <w:pPr>
              <w:rPr>
                <w:szCs w:val="24"/>
              </w:rPr>
            </w:pPr>
            <w:r w:rsidRPr="008B6A90">
              <w:rPr>
                <w:szCs w:val="24"/>
              </w:rPr>
              <w:t>Yaklaşık Bedel aşağıda yer alan  metotlar kullanılarak gerçekçi bir şekilde tespit edilmiştir (ilgili belgeler eklenecektir):</w:t>
            </w:r>
          </w:p>
          <w:p w:rsidR="00B24965" w:rsidRPr="008B6A90" w:rsidRDefault="00B24965" w:rsidP="003A250B">
            <w:pPr>
              <w:numPr>
                <w:ilvl w:val="0"/>
                <w:numId w:val="4"/>
              </w:numPr>
              <w:tabs>
                <w:tab w:val="clear" w:pos="1080"/>
                <w:tab w:val="num" w:pos="360"/>
              </w:tabs>
              <w:overflowPunct/>
              <w:autoSpaceDE/>
              <w:autoSpaceDN/>
              <w:adjustRightInd/>
              <w:ind w:left="360"/>
              <w:textAlignment w:val="auto"/>
              <w:rPr>
                <w:sz w:val="22"/>
                <w:szCs w:val="22"/>
              </w:rPr>
            </w:pPr>
            <w:r w:rsidRPr="008B6A90">
              <w:rPr>
                <w:sz w:val="22"/>
                <w:szCs w:val="22"/>
              </w:rPr>
              <w:t xml:space="preserve">Aynı malın, malı ilgili tek kaynaktan alan diğer kamu/özel tüzel kişiliklerine veya gerçek kişilere satış fiyatı </w:t>
            </w:r>
          </w:p>
          <w:p w:rsidR="00B24965" w:rsidRPr="008B6A90" w:rsidRDefault="00B24965" w:rsidP="003A250B">
            <w:pPr>
              <w:numPr>
                <w:ilvl w:val="0"/>
                <w:numId w:val="4"/>
              </w:numPr>
              <w:tabs>
                <w:tab w:val="clear" w:pos="1080"/>
                <w:tab w:val="num" w:pos="360"/>
              </w:tabs>
              <w:overflowPunct/>
              <w:autoSpaceDE/>
              <w:autoSpaceDN/>
              <w:adjustRightInd/>
              <w:ind w:left="360"/>
              <w:textAlignment w:val="auto"/>
              <w:rPr>
                <w:sz w:val="22"/>
                <w:szCs w:val="22"/>
              </w:rPr>
            </w:pPr>
            <w:r w:rsidRPr="008B6A90">
              <w:rPr>
                <w:sz w:val="22"/>
                <w:szCs w:val="22"/>
              </w:rPr>
              <w:t>Aynı mal daha önce ilgili tek kaynaktan alındıysa, daha önceki alım bedelinin tedavüldeki Türk parası cinsinden ise ÜFE kullanılarak güncellenmesi, döviz cinsinden ise tespit tarihinde geçerli TCMB Döviz Alış Kuru üzerinden güncellenmesi</w:t>
            </w:r>
          </w:p>
          <w:p w:rsidR="00B24965" w:rsidRPr="008B6A90" w:rsidRDefault="00B24965" w:rsidP="003A250B">
            <w:pPr>
              <w:numPr>
                <w:ilvl w:val="0"/>
                <w:numId w:val="4"/>
              </w:numPr>
              <w:tabs>
                <w:tab w:val="clear" w:pos="1080"/>
                <w:tab w:val="num" w:pos="360"/>
              </w:tabs>
              <w:overflowPunct/>
              <w:autoSpaceDE/>
              <w:autoSpaceDN/>
              <w:adjustRightInd/>
              <w:ind w:hanging="1080"/>
              <w:textAlignment w:val="auto"/>
              <w:rPr>
                <w:sz w:val="22"/>
                <w:szCs w:val="22"/>
              </w:rPr>
            </w:pPr>
            <w:r w:rsidRPr="008B6A90">
              <w:rPr>
                <w:sz w:val="22"/>
                <w:szCs w:val="22"/>
              </w:rPr>
              <w:t>İlgili tek kaynaktan istenen proforma fatura</w:t>
            </w:r>
          </w:p>
          <w:p w:rsidR="00B24965" w:rsidRPr="008B6A90" w:rsidRDefault="00B24965" w:rsidP="003A250B">
            <w:pPr>
              <w:numPr>
                <w:ilvl w:val="0"/>
                <w:numId w:val="4"/>
              </w:numPr>
              <w:tabs>
                <w:tab w:val="clear" w:pos="1080"/>
                <w:tab w:val="num" w:pos="360"/>
              </w:tabs>
              <w:overflowPunct/>
              <w:autoSpaceDE/>
              <w:autoSpaceDN/>
              <w:adjustRightInd/>
              <w:ind w:hanging="1080"/>
              <w:textAlignment w:val="auto"/>
              <w:rPr>
                <w:sz w:val="22"/>
                <w:szCs w:val="22"/>
              </w:rPr>
            </w:pPr>
            <w:r w:rsidRPr="008B6A90">
              <w:rPr>
                <w:sz w:val="22"/>
                <w:szCs w:val="22"/>
              </w:rPr>
              <w:t>Ticaret Odası, Sanayi Odası veya Meslek Odası’ndan ve varsa üretim ve/veya satış yapan kurum</w:t>
            </w:r>
          </w:p>
          <w:p w:rsidR="00B24965" w:rsidRPr="008B6A90" w:rsidRDefault="00B24965" w:rsidP="003A250B">
            <w:pPr>
              <w:overflowPunct/>
              <w:autoSpaceDE/>
              <w:autoSpaceDN/>
              <w:adjustRightInd/>
              <w:ind w:firstLine="360"/>
              <w:textAlignment w:val="auto"/>
              <w:rPr>
                <w:sz w:val="22"/>
                <w:szCs w:val="22"/>
              </w:rPr>
            </w:pPr>
            <w:r w:rsidRPr="008B6A90">
              <w:rPr>
                <w:sz w:val="22"/>
                <w:szCs w:val="22"/>
              </w:rPr>
              <w:t>ve kuruluşlardan alınan fiyatlar</w:t>
            </w:r>
          </w:p>
          <w:p w:rsidR="00B24965" w:rsidRPr="008B6A90" w:rsidRDefault="00B24965" w:rsidP="003A250B">
            <w:pPr>
              <w:numPr>
                <w:ilvl w:val="0"/>
                <w:numId w:val="4"/>
              </w:numPr>
              <w:tabs>
                <w:tab w:val="clear" w:pos="1080"/>
                <w:tab w:val="num" w:pos="360"/>
              </w:tabs>
              <w:overflowPunct/>
              <w:autoSpaceDE/>
              <w:autoSpaceDN/>
              <w:adjustRightInd/>
              <w:ind w:hanging="1080"/>
              <w:textAlignment w:val="auto"/>
              <w:rPr>
                <w:sz w:val="22"/>
                <w:szCs w:val="22"/>
              </w:rPr>
            </w:pPr>
            <w:r w:rsidRPr="008B6A90">
              <w:rPr>
                <w:sz w:val="22"/>
                <w:szCs w:val="22"/>
              </w:rPr>
              <w:t>Diğer (açıklanacaktır)</w:t>
            </w:r>
          </w:p>
        </w:tc>
      </w:tr>
    </w:tbl>
    <w:p w:rsidR="00B24965" w:rsidRPr="008B6A90" w:rsidRDefault="00B24965" w:rsidP="00B24965">
      <w:pPr>
        <w:jc w:val="both"/>
        <w:rPr>
          <w:sz w:val="22"/>
          <w:szCs w:val="22"/>
        </w:rPr>
      </w:pPr>
    </w:p>
    <w:p w:rsidR="00B24965" w:rsidRPr="008B6A90" w:rsidRDefault="00B24965" w:rsidP="00B24965">
      <w:pPr>
        <w:jc w:val="both"/>
        <w:rPr>
          <w:szCs w:val="24"/>
        </w:rPr>
      </w:pPr>
      <w:r w:rsidRPr="008B6A90">
        <w:rPr>
          <w:szCs w:val="24"/>
        </w:rPr>
        <w:t xml:space="preserve">Yukarıda belirtilmiş olan sebeplerden dolayı  alım konusu mala ilişkin bedelle ilgili piyasada her türlü fiyat araştırması yapılarak Kanunun “Doğrudan Temin” başlıklı 22 nci maddesinin </w:t>
      </w:r>
      <w:r w:rsidRPr="008B6A90">
        <w:rPr>
          <w:i/>
          <w:color w:val="808080"/>
          <w:spacing w:val="6"/>
          <w:sz w:val="20"/>
        </w:rPr>
        <w:t>[</w:t>
      </w:r>
      <w:r w:rsidRPr="008B6A90">
        <w:rPr>
          <w:color w:val="808080"/>
          <w:sz w:val="20"/>
        </w:rPr>
        <w:t>(a)/(b)/(c)</w:t>
      </w:r>
      <w:r w:rsidRPr="008B6A90">
        <w:rPr>
          <w:i/>
          <w:color w:val="808080"/>
          <w:spacing w:val="6"/>
          <w:sz w:val="20"/>
        </w:rPr>
        <w:t>]</w:t>
      </w:r>
      <w:r w:rsidRPr="008B6A90">
        <w:rPr>
          <w:szCs w:val="24"/>
        </w:rPr>
        <w:t xml:space="preserve"> bendi kapsamında gerçek veya tüzel tek kişiden alım yapılması uygun görülmüştür.</w:t>
      </w:r>
    </w:p>
    <w:p w:rsidR="00B24965" w:rsidRPr="008B6A90" w:rsidRDefault="00B24965" w:rsidP="00B24965">
      <w:pPr>
        <w:jc w:val="both"/>
        <w:rPr>
          <w:sz w:val="22"/>
          <w:szCs w:val="22"/>
        </w:rPr>
      </w:pPr>
    </w:p>
    <w:p w:rsidR="00B24965" w:rsidRPr="008B6A90" w:rsidRDefault="00B24965" w:rsidP="00B24965">
      <w:pPr>
        <w:jc w:val="right"/>
        <w:rPr>
          <w:b/>
          <w:bCs/>
          <w:sz w:val="22"/>
          <w:szCs w:val="22"/>
        </w:rPr>
      </w:pPr>
      <w:r w:rsidRPr="008B6A90">
        <w:rPr>
          <w:b/>
          <w:bCs/>
          <w:sz w:val="22"/>
          <w:szCs w:val="22"/>
        </w:rPr>
        <w:t>İHALE YETKİLİSİ</w:t>
      </w:r>
    </w:p>
    <w:p w:rsidR="00B24965" w:rsidRPr="008B6A90" w:rsidRDefault="00B24965" w:rsidP="00B24965">
      <w:pPr>
        <w:jc w:val="center"/>
        <w:rPr>
          <w:b/>
          <w:bCs/>
          <w:sz w:val="22"/>
          <w:szCs w:val="22"/>
        </w:rPr>
      </w:pPr>
      <w:r w:rsidRPr="008B6A90">
        <w:rPr>
          <w:b/>
          <w:bCs/>
          <w:sz w:val="22"/>
          <w:szCs w:val="22"/>
        </w:rPr>
        <w:t xml:space="preserve">                                                                                                     </w:t>
      </w:r>
      <w:r w:rsidR="00895FE9" w:rsidRPr="008B6A90">
        <w:rPr>
          <w:b/>
          <w:bCs/>
          <w:sz w:val="22"/>
          <w:szCs w:val="22"/>
        </w:rPr>
        <w:t xml:space="preserve">                     </w:t>
      </w:r>
      <w:r w:rsidRPr="008B6A90">
        <w:rPr>
          <w:b/>
          <w:bCs/>
          <w:sz w:val="22"/>
          <w:szCs w:val="22"/>
        </w:rPr>
        <w:t>Adı SOYADI</w:t>
      </w:r>
    </w:p>
    <w:p w:rsidR="00B24965" w:rsidRPr="008B6A90" w:rsidRDefault="00B24965" w:rsidP="00B24965">
      <w:pPr>
        <w:jc w:val="center"/>
        <w:rPr>
          <w:b/>
          <w:bCs/>
          <w:sz w:val="22"/>
          <w:szCs w:val="22"/>
        </w:rPr>
      </w:pPr>
      <w:r w:rsidRPr="008B6A90">
        <w:rPr>
          <w:b/>
          <w:bCs/>
          <w:sz w:val="22"/>
          <w:szCs w:val="22"/>
        </w:rPr>
        <w:t xml:space="preserve">                                                                                                   </w:t>
      </w:r>
      <w:r w:rsidR="00895FE9" w:rsidRPr="008B6A90">
        <w:rPr>
          <w:b/>
          <w:bCs/>
          <w:sz w:val="22"/>
          <w:szCs w:val="22"/>
        </w:rPr>
        <w:t xml:space="preserve">                       </w:t>
      </w:r>
      <w:r w:rsidRPr="008B6A90">
        <w:rPr>
          <w:b/>
          <w:bCs/>
          <w:sz w:val="22"/>
          <w:szCs w:val="22"/>
        </w:rPr>
        <w:t>Görevi</w:t>
      </w:r>
    </w:p>
    <w:p w:rsidR="00B24965" w:rsidRPr="008B6A90" w:rsidRDefault="00B24965" w:rsidP="00B24965">
      <w:pPr>
        <w:jc w:val="center"/>
        <w:rPr>
          <w:b/>
          <w:bCs/>
          <w:sz w:val="22"/>
          <w:szCs w:val="22"/>
        </w:rPr>
      </w:pPr>
      <w:r w:rsidRPr="008B6A90">
        <w:rPr>
          <w:b/>
          <w:bCs/>
          <w:sz w:val="22"/>
          <w:szCs w:val="22"/>
        </w:rPr>
        <w:t xml:space="preserve">                                                                                                   </w:t>
      </w:r>
      <w:r w:rsidR="00895FE9" w:rsidRPr="008B6A90">
        <w:rPr>
          <w:b/>
          <w:bCs/>
          <w:sz w:val="22"/>
          <w:szCs w:val="22"/>
        </w:rPr>
        <w:t xml:space="preserve">                       </w:t>
      </w:r>
      <w:r w:rsidRPr="008B6A90">
        <w:rPr>
          <w:b/>
          <w:bCs/>
          <w:sz w:val="22"/>
          <w:szCs w:val="22"/>
        </w:rPr>
        <w:t xml:space="preserve">İmza </w:t>
      </w:r>
    </w:p>
    <w:p w:rsidR="00B24965" w:rsidRPr="008B6A90" w:rsidRDefault="00B24965" w:rsidP="00B24965">
      <w:pPr>
        <w:jc w:val="both"/>
        <w:rPr>
          <w:b/>
          <w:bCs/>
          <w:sz w:val="16"/>
          <w:szCs w:val="16"/>
          <w:u w:val="single"/>
        </w:rPr>
      </w:pPr>
    </w:p>
    <w:p w:rsidR="00B24965" w:rsidRPr="008B6A90" w:rsidRDefault="00B24965" w:rsidP="00B24965">
      <w:pPr>
        <w:jc w:val="both"/>
        <w:rPr>
          <w:sz w:val="22"/>
          <w:szCs w:val="22"/>
        </w:rPr>
      </w:pPr>
    </w:p>
    <w:p w:rsidR="00761AA3" w:rsidRPr="008B6A90" w:rsidRDefault="00761AA3" w:rsidP="00A83CA0">
      <w:pPr>
        <w:pStyle w:val="Balk7"/>
        <w:ind w:left="0"/>
        <w:jc w:val="center"/>
        <w:rPr>
          <w:rFonts w:ascii="Times New Roman" w:hAnsi="Times New Roman"/>
          <w:b w:val="0"/>
          <w:sz w:val="24"/>
          <w:szCs w:val="24"/>
        </w:rPr>
        <w:sectPr w:rsidR="00761AA3" w:rsidRPr="008B6A90" w:rsidSect="000C56BC">
          <w:footerReference w:type="default" r:id="rId55"/>
          <w:footnotePr>
            <w:numRestart w:val="eachSect"/>
          </w:footnotePr>
          <w:pgSz w:w="11906" w:h="16838" w:code="9"/>
          <w:pgMar w:top="1418" w:right="1418" w:bottom="1418" w:left="1418" w:header="708" w:footer="708" w:gutter="0"/>
          <w:cols w:space="708"/>
        </w:sectPr>
      </w:pPr>
    </w:p>
    <w:p w:rsidR="00D931CB" w:rsidRPr="008B6A90" w:rsidRDefault="00D931CB" w:rsidP="00D931CB">
      <w:pPr>
        <w:keepNext/>
        <w:jc w:val="center"/>
        <w:outlineLvl w:val="6"/>
        <w:rPr>
          <w:b/>
          <w:sz w:val="22"/>
          <w:szCs w:val="22"/>
        </w:rPr>
      </w:pPr>
      <w:r w:rsidRPr="008B6A90">
        <w:rPr>
          <w:b/>
          <w:sz w:val="22"/>
          <w:szCs w:val="22"/>
        </w:rPr>
        <w:lastRenderedPageBreak/>
        <w:t>İŞ ORTAKLIĞI BEYANNAMESİ*</w:t>
      </w:r>
    </w:p>
    <w:p w:rsidR="00D931CB" w:rsidRPr="008B6A90" w:rsidRDefault="00D931CB" w:rsidP="00D931CB">
      <w:pPr>
        <w:jc w:val="center"/>
        <w:rPr>
          <w:sz w:val="22"/>
          <w:szCs w:val="22"/>
        </w:rPr>
      </w:pPr>
    </w:p>
    <w:p w:rsidR="00D931CB" w:rsidRPr="008B6A90" w:rsidRDefault="00D931CB" w:rsidP="00D931CB">
      <w:pPr>
        <w:rPr>
          <w:spacing w:val="-2"/>
          <w:sz w:val="22"/>
          <w:szCs w:val="22"/>
        </w:rPr>
      </w:pPr>
      <w:r w:rsidRPr="008B6A90">
        <w:rPr>
          <w:spacing w:val="-2"/>
          <w:sz w:val="22"/>
          <w:szCs w:val="22"/>
        </w:rPr>
        <w:t>İhale Kayıt Numarası:</w:t>
      </w:r>
    </w:p>
    <w:p w:rsidR="00D931CB" w:rsidRPr="008B6A90" w:rsidRDefault="00D931CB" w:rsidP="00D931CB">
      <w:pPr>
        <w:rPr>
          <w:sz w:val="22"/>
          <w:szCs w:val="22"/>
        </w:rPr>
      </w:pPr>
    </w:p>
    <w:p w:rsidR="00D931CB" w:rsidRPr="008B6A90" w:rsidRDefault="00D931CB" w:rsidP="00D931CB">
      <w:pPr>
        <w:ind w:firstLine="708"/>
        <w:jc w:val="both"/>
        <w:rPr>
          <w:sz w:val="22"/>
          <w:szCs w:val="22"/>
        </w:rPr>
      </w:pPr>
      <w:r w:rsidRPr="008B6A90">
        <w:rPr>
          <w:i/>
          <w:color w:val="808080"/>
          <w:sz w:val="22"/>
          <w:szCs w:val="22"/>
        </w:rPr>
        <w:t>[idarenin adı]</w:t>
      </w:r>
      <w:r w:rsidRPr="008B6A90">
        <w:rPr>
          <w:sz w:val="22"/>
          <w:szCs w:val="22"/>
        </w:rPr>
        <w:t xml:space="preserve"> tarafından ihaleye çıkarılmış bulunan </w:t>
      </w:r>
      <w:r w:rsidRPr="008B6A90">
        <w:rPr>
          <w:i/>
          <w:color w:val="808080"/>
          <w:sz w:val="22"/>
          <w:szCs w:val="22"/>
        </w:rPr>
        <w:t>[işin adı]</w:t>
      </w:r>
      <w:r w:rsidRPr="008B6A90">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B6A90">
        <w:rPr>
          <w:i/>
          <w:color w:val="808080"/>
          <w:sz w:val="22"/>
          <w:szCs w:val="22"/>
        </w:rPr>
        <w:t>[pilot ortağın adı]</w:t>
      </w:r>
      <w:r w:rsidRPr="008B6A90">
        <w:rPr>
          <w:sz w:val="22"/>
          <w:szCs w:val="22"/>
        </w:rPr>
        <w:t>’ dır.</w:t>
      </w:r>
    </w:p>
    <w:p w:rsidR="00D931CB" w:rsidRPr="008B6A90" w:rsidRDefault="00D931CB" w:rsidP="00D931CB">
      <w:pPr>
        <w:jc w:val="both"/>
        <w:rPr>
          <w:sz w:val="22"/>
          <w:szCs w:val="22"/>
        </w:rPr>
      </w:pPr>
    </w:p>
    <w:p w:rsidR="00D931CB" w:rsidRPr="008B6A90" w:rsidRDefault="00D931CB" w:rsidP="007A50C3">
      <w:pPr>
        <w:ind w:firstLine="709"/>
        <w:jc w:val="both"/>
        <w:rPr>
          <w:sz w:val="22"/>
          <w:szCs w:val="22"/>
        </w:rPr>
      </w:pPr>
      <w:r w:rsidRPr="008B6A90">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B6A90">
        <w:rPr>
          <w:i/>
          <w:color w:val="808080"/>
          <w:sz w:val="22"/>
          <w:szCs w:val="22"/>
        </w:rPr>
        <w:t>[idarenin adı]</w:t>
      </w:r>
      <w:r w:rsidRPr="008B6A90">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931CB" w:rsidRPr="008B6A90" w:rsidRDefault="00D931CB" w:rsidP="00D931CB">
      <w:pPr>
        <w:jc w:val="both"/>
        <w:rPr>
          <w:sz w:val="22"/>
          <w:szCs w:val="22"/>
        </w:rPr>
      </w:pPr>
    </w:p>
    <w:p w:rsidR="00D931CB" w:rsidRPr="008B6A90" w:rsidRDefault="00D931CB" w:rsidP="00D931CB">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D931CB" w:rsidRPr="008B6A90" w:rsidTr="00654869">
        <w:trPr>
          <w:trHeight w:val="506"/>
        </w:trPr>
        <w:tc>
          <w:tcPr>
            <w:tcW w:w="604" w:type="dxa"/>
          </w:tcPr>
          <w:p w:rsidR="00D931CB" w:rsidRPr="008B6A90" w:rsidRDefault="00D931CB" w:rsidP="00654869">
            <w:pPr>
              <w:jc w:val="center"/>
            </w:pPr>
            <w:r w:rsidRPr="008B6A90">
              <w:t>Sıra No</w:t>
            </w:r>
          </w:p>
        </w:tc>
        <w:tc>
          <w:tcPr>
            <w:tcW w:w="2018" w:type="dxa"/>
          </w:tcPr>
          <w:p w:rsidR="00D931CB" w:rsidRPr="008B6A90" w:rsidRDefault="00D931CB" w:rsidP="00654869">
            <w:pPr>
              <w:jc w:val="center"/>
            </w:pPr>
            <w:r w:rsidRPr="008B6A90">
              <w:t>Ortağın Adı ve Soyadı/Ticaret Unvanı</w:t>
            </w:r>
          </w:p>
        </w:tc>
        <w:tc>
          <w:tcPr>
            <w:tcW w:w="3260" w:type="dxa"/>
          </w:tcPr>
          <w:p w:rsidR="00D931CB" w:rsidRPr="008B6A90" w:rsidRDefault="00D931CB" w:rsidP="00654869">
            <w:pPr>
              <w:jc w:val="center"/>
            </w:pPr>
            <w:r w:rsidRPr="008B6A90">
              <w:t>TC Kimlik Numarası (Gerçek Kişi)/Vergi Kimlik Numarası (Tüzel Kişi)</w:t>
            </w:r>
          </w:p>
        </w:tc>
        <w:tc>
          <w:tcPr>
            <w:tcW w:w="992" w:type="dxa"/>
          </w:tcPr>
          <w:p w:rsidR="00D931CB" w:rsidRPr="008B6A90" w:rsidRDefault="00D931CB" w:rsidP="00654869">
            <w:pPr>
              <w:jc w:val="center"/>
            </w:pPr>
            <w:r w:rsidRPr="008B6A90">
              <w:t>Ortaklık Oranı</w:t>
            </w:r>
          </w:p>
        </w:tc>
        <w:tc>
          <w:tcPr>
            <w:tcW w:w="2338" w:type="dxa"/>
          </w:tcPr>
          <w:p w:rsidR="00D931CB" w:rsidRPr="008B6A90" w:rsidRDefault="00D931CB" w:rsidP="00654869">
            <w:pPr>
              <w:jc w:val="center"/>
            </w:pPr>
          </w:p>
          <w:p w:rsidR="00D931CB" w:rsidRPr="008B6A90" w:rsidRDefault="00D931CB" w:rsidP="00654869">
            <w:pPr>
              <w:jc w:val="center"/>
            </w:pPr>
            <w:r w:rsidRPr="008B6A90">
              <w:t>Adresi</w:t>
            </w:r>
          </w:p>
        </w:tc>
      </w:tr>
      <w:tr w:rsidR="00D931CB" w:rsidRPr="008B6A90" w:rsidTr="00654869">
        <w:trPr>
          <w:trHeight w:val="506"/>
        </w:trPr>
        <w:tc>
          <w:tcPr>
            <w:tcW w:w="604" w:type="dxa"/>
          </w:tcPr>
          <w:p w:rsidR="00D931CB" w:rsidRPr="008B6A90" w:rsidRDefault="00D931CB" w:rsidP="00654869">
            <w:pPr>
              <w:jc w:val="center"/>
            </w:pPr>
            <w:r w:rsidRPr="008B6A90">
              <w:t>1)</w:t>
            </w:r>
          </w:p>
        </w:tc>
        <w:tc>
          <w:tcPr>
            <w:tcW w:w="2018" w:type="dxa"/>
          </w:tcPr>
          <w:p w:rsidR="00D931CB" w:rsidRPr="008B6A90" w:rsidRDefault="00D931CB" w:rsidP="00654869">
            <w:pPr>
              <w:jc w:val="both"/>
            </w:pPr>
          </w:p>
        </w:tc>
        <w:tc>
          <w:tcPr>
            <w:tcW w:w="3260" w:type="dxa"/>
          </w:tcPr>
          <w:p w:rsidR="00D931CB" w:rsidRPr="008B6A90" w:rsidRDefault="00D931CB" w:rsidP="00654869">
            <w:pPr>
              <w:jc w:val="both"/>
            </w:pPr>
          </w:p>
        </w:tc>
        <w:tc>
          <w:tcPr>
            <w:tcW w:w="992" w:type="dxa"/>
          </w:tcPr>
          <w:p w:rsidR="00D931CB" w:rsidRPr="008B6A90" w:rsidRDefault="00D931CB" w:rsidP="00654869">
            <w:pPr>
              <w:jc w:val="both"/>
            </w:pPr>
          </w:p>
        </w:tc>
        <w:tc>
          <w:tcPr>
            <w:tcW w:w="2338" w:type="dxa"/>
          </w:tcPr>
          <w:p w:rsidR="00D931CB" w:rsidRPr="008B6A90" w:rsidRDefault="00D931CB" w:rsidP="00654869">
            <w:pPr>
              <w:jc w:val="both"/>
            </w:pPr>
          </w:p>
        </w:tc>
      </w:tr>
      <w:tr w:rsidR="00D931CB" w:rsidRPr="008B6A90" w:rsidTr="00654869">
        <w:trPr>
          <w:trHeight w:val="506"/>
        </w:trPr>
        <w:tc>
          <w:tcPr>
            <w:tcW w:w="604" w:type="dxa"/>
          </w:tcPr>
          <w:p w:rsidR="00D931CB" w:rsidRPr="008B6A90" w:rsidRDefault="00D931CB" w:rsidP="00654869">
            <w:pPr>
              <w:jc w:val="center"/>
            </w:pPr>
            <w:r w:rsidRPr="008B6A90">
              <w:t>2)</w:t>
            </w:r>
          </w:p>
        </w:tc>
        <w:tc>
          <w:tcPr>
            <w:tcW w:w="2018" w:type="dxa"/>
          </w:tcPr>
          <w:p w:rsidR="00D931CB" w:rsidRPr="008B6A90" w:rsidRDefault="00D931CB" w:rsidP="00654869">
            <w:pPr>
              <w:jc w:val="both"/>
            </w:pPr>
          </w:p>
        </w:tc>
        <w:tc>
          <w:tcPr>
            <w:tcW w:w="3260" w:type="dxa"/>
          </w:tcPr>
          <w:p w:rsidR="00D931CB" w:rsidRPr="008B6A90" w:rsidRDefault="00D931CB" w:rsidP="00654869">
            <w:pPr>
              <w:jc w:val="both"/>
            </w:pPr>
          </w:p>
        </w:tc>
        <w:tc>
          <w:tcPr>
            <w:tcW w:w="992" w:type="dxa"/>
          </w:tcPr>
          <w:p w:rsidR="00D931CB" w:rsidRPr="008B6A90" w:rsidRDefault="00D931CB" w:rsidP="00654869">
            <w:pPr>
              <w:jc w:val="both"/>
            </w:pPr>
          </w:p>
        </w:tc>
        <w:tc>
          <w:tcPr>
            <w:tcW w:w="2338" w:type="dxa"/>
          </w:tcPr>
          <w:p w:rsidR="00D931CB" w:rsidRPr="008B6A90" w:rsidRDefault="00D931CB" w:rsidP="00654869">
            <w:pPr>
              <w:jc w:val="both"/>
            </w:pPr>
          </w:p>
        </w:tc>
      </w:tr>
      <w:tr w:rsidR="00D931CB" w:rsidRPr="008B6A90" w:rsidTr="00654869">
        <w:trPr>
          <w:trHeight w:val="506"/>
        </w:trPr>
        <w:tc>
          <w:tcPr>
            <w:tcW w:w="604" w:type="dxa"/>
          </w:tcPr>
          <w:p w:rsidR="00D931CB" w:rsidRPr="008B6A90" w:rsidRDefault="00D931CB" w:rsidP="00654869">
            <w:pPr>
              <w:jc w:val="center"/>
            </w:pPr>
            <w:r w:rsidRPr="008B6A90">
              <w:t>3)</w:t>
            </w:r>
          </w:p>
        </w:tc>
        <w:tc>
          <w:tcPr>
            <w:tcW w:w="2018" w:type="dxa"/>
          </w:tcPr>
          <w:p w:rsidR="00D931CB" w:rsidRPr="008B6A90" w:rsidRDefault="00D931CB" w:rsidP="00654869">
            <w:pPr>
              <w:jc w:val="both"/>
            </w:pPr>
          </w:p>
        </w:tc>
        <w:tc>
          <w:tcPr>
            <w:tcW w:w="3260" w:type="dxa"/>
          </w:tcPr>
          <w:p w:rsidR="00D931CB" w:rsidRPr="008B6A90" w:rsidRDefault="00D931CB" w:rsidP="00654869">
            <w:pPr>
              <w:jc w:val="both"/>
            </w:pPr>
          </w:p>
        </w:tc>
        <w:tc>
          <w:tcPr>
            <w:tcW w:w="992" w:type="dxa"/>
          </w:tcPr>
          <w:p w:rsidR="00D931CB" w:rsidRPr="008B6A90" w:rsidRDefault="00D931CB" w:rsidP="00654869">
            <w:pPr>
              <w:jc w:val="both"/>
            </w:pPr>
          </w:p>
        </w:tc>
        <w:tc>
          <w:tcPr>
            <w:tcW w:w="2338" w:type="dxa"/>
          </w:tcPr>
          <w:p w:rsidR="00D931CB" w:rsidRPr="008B6A90" w:rsidRDefault="00D931CB" w:rsidP="00654869">
            <w:pPr>
              <w:jc w:val="both"/>
            </w:pPr>
          </w:p>
        </w:tc>
      </w:tr>
      <w:tr w:rsidR="00D931CB" w:rsidRPr="008B6A90" w:rsidTr="00654869">
        <w:trPr>
          <w:trHeight w:val="506"/>
        </w:trPr>
        <w:tc>
          <w:tcPr>
            <w:tcW w:w="604" w:type="dxa"/>
          </w:tcPr>
          <w:p w:rsidR="00D931CB" w:rsidRPr="008B6A90" w:rsidRDefault="00D931CB" w:rsidP="00654869">
            <w:pPr>
              <w:jc w:val="center"/>
            </w:pPr>
            <w:r w:rsidRPr="008B6A90">
              <w:t>...)</w:t>
            </w:r>
          </w:p>
        </w:tc>
        <w:tc>
          <w:tcPr>
            <w:tcW w:w="2018" w:type="dxa"/>
          </w:tcPr>
          <w:p w:rsidR="00D931CB" w:rsidRPr="008B6A90" w:rsidRDefault="00D931CB" w:rsidP="00654869">
            <w:pPr>
              <w:jc w:val="both"/>
            </w:pPr>
          </w:p>
        </w:tc>
        <w:tc>
          <w:tcPr>
            <w:tcW w:w="3260" w:type="dxa"/>
          </w:tcPr>
          <w:p w:rsidR="00D931CB" w:rsidRPr="008B6A90" w:rsidRDefault="00D931CB" w:rsidP="00654869">
            <w:pPr>
              <w:jc w:val="both"/>
            </w:pPr>
          </w:p>
        </w:tc>
        <w:tc>
          <w:tcPr>
            <w:tcW w:w="992" w:type="dxa"/>
          </w:tcPr>
          <w:p w:rsidR="00D931CB" w:rsidRPr="008B6A90" w:rsidRDefault="00D931CB" w:rsidP="00654869">
            <w:pPr>
              <w:jc w:val="both"/>
            </w:pPr>
          </w:p>
        </w:tc>
        <w:tc>
          <w:tcPr>
            <w:tcW w:w="2338" w:type="dxa"/>
          </w:tcPr>
          <w:p w:rsidR="00D931CB" w:rsidRPr="008B6A90" w:rsidRDefault="00D931CB" w:rsidP="00654869">
            <w:pPr>
              <w:jc w:val="both"/>
            </w:pPr>
          </w:p>
        </w:tc>
      </w:tr>
    </w:tbl>
    <w:p w:rsidR="00D931CB" w:rsidRPr="008B6A90" w:rsidRDefault="00D931CB" w:rsidP="00D931CB">
      <w:pPr>
        <w:jc w:val="both"/>
      </w:pPr>
    </w:p>
    <w:p w:rsidR="00D931CB" w:rsidRPr="008B6A90" w:rsidRDefault="00D931CB" w:rsidP="00D931CB">
      <w:pPr>
        <w:jc w:val="both"/>
      </w:pPr>
    </w:p>
    <w:tbl>
      <w:tblPr>
        <w:tblW w:w="10558" w:type="dxa"/>
        <w:jc w:val="center"/>
        <w:tblCellMar>
          <w:left w:w="70" w:type="dxa"/>
          <w:right w:w="70" w:type="dxa"/>
        </w:tblCellMar>
        <w:tblLook w:val="0000"/>
      </w:tblPr>
      <w:tblGrid>
        <w:gridCol w:w="1842"/>
        <w:gridCol w:w="1842"/>
        <w:gridCol w:w="1842"/>
        <w:gridCol w:w="3190"/>
        <w:gridCol w:w="1842"/>
      </w:tblGrid>
      <w:tr w:rsidR="00D931CB" w:rsidRPr="008B6A90" w:rsidTr="00654869">
        <w:trPr>
          <w:jc w:val="center"/>
        </w:trPr>
        <w:tc>
          <w:tcPr>
            <w:tcW w:w="1842" w:type="dxa"/>
            <w:tcBorders>
              <w:top w:val="nil"/>
              <w:left w:val="nil"/>
              <w:bottom w:val="nil"/>
              <w:right w:val="nil"/>
            </w:tcBorders>
          </w:tcPr>
          <w:p w:rsidR="00D931CB" w:rsidRPr="008B6A90" w:rsidRDefault="00D931CB" w:rsidP="00654869">
            <w:pPr>
              <w:jc w:val="center"/>
            </w:pPr>
            <w:r w:rsidRPr="008B6A90">
              <w:t>PİLOT ORTAK</w:t>
            </w:r>
          </w:p>
        </w:tc>
        <w:tc>
          <w:tcPr>
            <w:tcW w:w="1842" w:type="dxa"/>
            <w:tcBorders>
              <w:top w:val="nil"/>
              <w:left w:val="nil"/>
              <w:bottom w:val="nil"/>
              <w:right w:val="nil"/>
            </w:tcBorders>
          </w:tcPr>
          <w:p w:rsidR="00D931CB" w:rsidRPr="008B6A90" w:rsidRDefault="00D931CB" w:rsidP="00654869">
            <w:pPr>
              <w:jc w:val="center"/>
            </w:pPr>
            <w:r w:rsidRPr="008B6A90">
              <w:t>ÖZEL ORTAK</w:t>
            </w:r>
          </w:p>
        </w:tc>
        <w:tc>
          <w:tcPr>
            <w:tcW w:w="1842" w:type="dxa"/>
            <w:tcBorders>
              <w:top w:val="nil"/>
              <w:left w:val="nil"/>
              <w:bottom w:val="nil"/>
              <w:right w:val="nil"/>
            </w:tcBorders>
          </w:tcPr>
          <w:p w:rsidR="00D931CB" w:rsidRPr="008B6A90" w:rsidRDefault="00D931CB" w:rsidP="00654869">
            <w:pPr>
              <w:jc w:val="center"/>
            </w:pPr>
            <w:r w:rsidRPr="008B6A90">
              <w:t>ÖZEL ORTAK</w:t>
            </w:r>
          </w:p>
        </w:tc>
        <w:tc>
          <w:tcPr>
            <w:tcW w:w="3190" w:type="dxa"/>
            <w:tcBorders>
              <w:top w:val="nil"/>
              <w:left w:val="nil"/>
              <w:bottom w:val="nil"/>
              <w:right w:val="nil"/>
            </w:tcBorders>
          </w:tcPr>
          <w:p w:rsidR="00D931CB" w:rsidRPr="008B6A90" w:rsidRDefault="00D931CB" w:rsidP="00654869">
            <w:pPr>
              <w:jc w:val="center"/>
            </w:pPr>
            <w:r w:rsidRPr="008B6A90">
              <w:t>ÖZEL ORTAK</w:t>
            </w:r>
          </w:p>
        </w:tc>
        <w:tc>
          <w:tcPr>
            <w:tcW w:w="1842" w:type="dxa"/>
            <w:tcBorders>
              <w:top w:val="nil"/>
              <w:left w:val="nil"/>
              <w:bottom w:val="nil"/>
              <w:right w:val="nil"/>
            </w:tcBorders>
          </w:tcPr>
          <w:p w:rsidR="00D931CB" w:rsidRPr="008B6A90" w:rsidRDefault="00D931CB" w:rsidP="00654869">
            <w:pPr>
              <w:jc w:val="center"/>
            </w:pPr>
            <w:r w:rsidRPr="008B6A90">
              <w:t>ÖZEL ORTAK</w:t>
            </w:r>
          </w:p>
        </w:tc>
      </w:tr>
      <w:tr w:rsidR="00D931CB" w:rsidRPr="008B6A90" w:rsidTr="00654869">
        <w:trPr>
          <w:trHeight w:val="492"/>
          <w:jc w:val="center"/>
        </w:trPr>
        <w:tc>
          <w:tcPr>
            <w:tcW w:w="1842" w:type="dxa"/>
            <w:tcBorders>
              <w:top w:val="nil"/>
              <w:left w:val="nil"/>
              <w:bottom w:val="nil"/>
              <w:right w:val="nil"/>
            </w:tcBorders>
          </w:tcPr>
          <w:p w:rsidR="00D931CB" w:rsidRPr="008B6A90" w:rsidRDefault="00D931CB" w:rsidP="00654869">
            <w:pPr>
              <w:jc w:val="center"/>
            </w:pPr>
            <w:r w:rsidRPr="008B6A90">
              <w:t>İmza</w:t>
            </w:r>
          </w:p>
        </w:tc>
        <w:tc>
          <w:tcPr>
            <w:tcW w:w="1842" w:type="dxa"/>
            <w:tcBorders>
              <w:top w:val="nil"/>
              <w:left w:val="nil"/>
              <w:bottom w:val="nil"/>
              <w:right w:val="nil"/>
            </w:tcBorders>
          </w:tcPr>
          <w:p w:rsidR="00D931CB" w:rsidRPr="008B6A90" w:rsidRDefault="00D931CB" w:rsidP="00654869">
            <w:pPr>
              <w:jc w:val="center"/>
            </w:pPr>
            <w:r w:rsidRPr="008B6A90">
              <w:t>İmza</w:t>
            </w:r>
          </w:p>
        </w:tc>
        <w:tc>
          <w:tcPr>
            <w:tcW w:w="1842" w:type="dxa"/>
            <w:tcBorders>
              <w:top w:val="nil"/>
              <w:left w:val="nil"/>
              <w:bottom w:val="nil"/>
              <w:right w:val="nil"/>
            </w:tcBorders>
          </w:tcPr>
          <w:p w:rsidR="00D931CB" w:rsidRPr="008B6A90" w:rsidRDefault="00D931CB" w:rsidP="00654869">
            <w:pPr>
              <w:jc w:val="center"/>
            </w:pPr>
            <w:r w:rsidRPr="008B6A90">
              <w:t>İmza</w:t>
            </w:r>
          </w:p>
        </w:tc>
        <w:tc>
          <w:tcPr>
            <w:tcW w:w="3190" w:type="dxa"/>
            <w:tcBorders>
              <w:top w:val="nil"/>
              <w:left w:val="nil"/>
              <w:bottom w:val="nil"/>
              <w:right w:val="nil"/>
            </w:tcBorders>
          </w:tcPr>
          <w:p w:rsidR="00D931CB" w:rsidRPr="008B6A90" w:rsidRDefault="00D931CB" w:rsidP="00654869">
            <w:pPr>
              <w:jc w:val="center"/>
            </w:pPr>
            <w:r w:rsidRPr="008B6A90">
              <w:t>İmza</w:t>
            </w:r>
          </w:p>
        </w:tc>
        <w:tc>
          <w:tcPr>
            <w:tcW w:w="1842" w:type="dxa"/>
            <w:tcBorders>
              <w:top w:val="nil"/>
              <w:left w:val="nil"/>
              <w:bottom w:val="nil"/>
              <w:right w:val="nil"/>
            </w:tcBorders>
          </w:tcPr>
          <w:p w:rsidR="00D931CB" w:rsidRPr="008B6A90" w:rsidRDefault="00D931CB" w:rsidP="00654869">
            <w:pPr>
              <w:jc w:val="center"/>
            </w:pPr>
            <w:r w:rsidRPr="008B6A90">
              <w:t>İmza</w:t>
            </w:r>
          </w:p>
        </w:tc>
      </w:tr>
    </w:tbl>
    <w:p w:rsidR="00D931CB" w:rsidRPr="008B6A90" w:rsidRDefault="00D931CB" w:rsidP="00A61569">
      <w:pPr>
        <w:ind w:firstLine="567"/>
        <w:jc w:val="both"/>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8"/>
          <w:szCs w:val="18"/>
        </w:rPr>
      </w:pPr>
    </w:p>
    <w:p w:rsidR="00D931CB" w:rsidRPr="008B6A90" w:rsidRDefault="00D931CB" w:rsidP="00D931CB">
      <w:pPr>
        <w:rPr>
          <w:sz w:val="16"/>
          <w:szCs w:val="16"/>
        </w:rPr>
      </w:pPr>
      <w:r w:rsidRPr="008B6A90">
        <w:rPr>
          <w:sz w:val="16"/>
          <w:szCs w:val="16"/>
        </w:rPr>
        <w:t>*Bu standart form 07/06/2014-29023 R.G./ 20.</w:t>
      </w:r>
      <w:r w:rsidR="0008287F" w:rsidRPr="008B6A90">
        <w:rPr>
          <w:sz w:val="16"/>
          <w:szCs w:val="16"/>
        </w:rPr>
        <w:t xml:space="preserve"> </w:t>
      </w:r>
      <w:r w:rsidRPr="008B6A90">
        <w:rPr>
          <w:sz w:val="16"/>
          <w:szCs w:val="16"/>
        </w:rPr>
        <w:t xml:space="preserve">md. ile değiştirilmiştir. </w:t>
      </w:r>
    </w:p>
    <w:p w:rsidR="00D931CB" w:rsidRPr="008B6A90" w:rsidRDefault="00D931CB" w:rsidP="00D931CB">
      <w:pPr>
        <w:rPr>
          <w:sz w:val="18"/>
          <w:szCs w:val="18"/>
        </w:rPr>
      </w:pPr>
    </w:p>
    <w:p w:rsidR="00D931CB" w:rsidRPr="008B6A90" w:rsidRDefault="00D931CB" w:rsidP="00D931CB">
      <w:pPr>
        <w:rPr>
          <w:sz w:val="18"/>
          <w:szCs w:val="18"/>
        </w:rPr>
      </w:pPr>
    </w:p>
    <w:p w:rsidR="00761AA3" w:rsidRPr="008B6A90" w:rsidRDefault="00761AA3" w:rsidP="00D931CB">
      <w:pPr>
        <w:rPr>
          <w:sz w:val="18"/>
          <w:szCs w:val="18"/>
        </w:rPr>
        <w:sectPr w:rsidR="00761AA3" w:rsidRPr="008B6A90" w:rsidSect="000C56BC">
          <w:footerReference w:type="default" r:id="rId56"/>
          <w:footnotePr>
            <w:numRestart w:val="eachSect"/>
          </w:footnotePr>
          <w:pgSz w:w="11906" w:h="16838" w:code="9"/>
          <w:pgMar w:top="1418" w:right="1418" w:bottom="1418" w:left="1418" w:header="708" w:footer="708" w:gutter="0"/>
          <w:cols w:space="708"/>
        </w:sectPr>
      </w:pPr>
    </w:p>
    <w:p w:rsidR="00D931CB" w:rsidRPr="008B6A90" w:rsidRDefault="00D931CB" w:rsidP="00D931CB">
      <w:pPr>
        <w:keepNext/>
        <w:jc w:val="center"/>
        <w:outlineLvl w:val="6"/>
        <w:rPr>
          <w:b/>
          <w:sz w:val="22"/>
          <w:szCs w:val="22"/>
        </w:rPr>
      </w:pPr>
      <w:r w:rsidRPr="008B6A90">
        <w:rPr>
          <w:b/>
          <w:sz w:val="22"/>
          <w:szCs w:val="22"/>
        </w:rPr>
        <w:lastRenderedPageBreak/>
        <w:t>KONSORSİYUM BEYANNAMESİ*</w:t>
      </w:r>
    </w:p>
    <w:p w:rsidR="00D931CB" w:rsidRPr="008B6A90" w:rsidRDefault="00D931CB" w:rsidP="00D931CB">
      <w:pPr>
        <w:keepNext/>
        <w:keepLines/>
        <w:suppressAutoHyphens/>
        <w:jc w:val="both"/>
        <w:rPr>
          <w:sz w:val="22"/>
          <w:szCs w:val="22"/>
        </w:rPr>
      </w:pPr>
    </w:p>
    <w:p w:rsidR="00D931CB" w:rsidRPr="008B6A90" w:rsidRDefault="00D931CB" w:rsidP="00D931CB">
      <w:pPr>
        <w:keepNext/>
        <w:keepLines/>
        <w:suppressAutoHyphens/>
        <w:jc w:val="both"/>
        <w:rPr>
          <w:spacing w:val="-2"/>
          <w:sz w:val="22"/>
          <w:szCs w:val="22"/>
        </w:rPr>
      </w:pPr>
      <w:r w:rsidRPr="008B6A90">
        <w:rPr>
          <w:sz w:val="22"/>
          <w:szCs w:val="22"/>
        </w:rPr>
        <w:t>İhale Kayıt Numarası:</w:t>
      </w:r>
    </w:p>
    <w:p w:rsidR="00D931CB" w:rsidRPr="008B6A90" w:rsidRDefault="00D931CB" w:rsidP="00D931CB">
      <w:pPr>
        <w:overflowPunct/>
        <w:autoSpaceDE/>
        <w:autoSpaceDN/>
        <w:adjustRightInd/>
        <w:textAlignment w:val="auto"/>
        <w:rPr>
          <w:sz w:val="22"/>
          <w:szCs w:val="22"/>
        </w:rPr>
      </w:pPr>
    </w:p>
    <w:p w:rsidR="00D931CB" w:rsidRPr="008B6A90" w:rsidRDefault="00D931CB" w:rsidP="00D931CB">
      <w:pPr>
        <w:overflowPunct/>
        <w:autoSpaceDE/>
        <w:autoSpaceDN/>
        <w:adjustRightInd/>
        <w:ind w:firstLine="567"/>
        <w:jc w:val="both"/>
        <w:textAlignment w:val="auto"/>
        <w:rPr>
          <w:sz w:val="22"/>
          <w:szCs w:val="22"/>
        </w:rPr>
      </w:pPr>
      <w:r w:rsidRPr="008B6A90">
        <w:rPr>
          <w:i/>
          <w:color w:val="808080"/>
          <w:sz w:val="22"/>
          <w:szCs w:val="22"/>
        </w:rPr>
        <w:t>[idarenin adı]</w:t>
      </w:r>
      <w:r w:rsidRPr="008B6A90">
        <w:rPr>
          <w:sz w:val="22"/>
          <w:szCs w:val="22"/>
        </w:rPr>
        <w:t xml:space="preserve"> tarafından ihaleye çıkarılmış bulunan </w:t>
      </w:r>
      <w:r w:rsidRPr="008B6A90">
        <w:rPr>
          <w:i/>
          <w:color w:val="808080"/>
          <w:sz w:val="22"/>
          <w:szCs w:val="22"/>
        </w:rPr>
        <w:t>[işin adı]</w:t>
      </w:r>
      <w:r w:rsidRPr="008B6A90">
        <w:rPr>
          <w:sz w:val="22"/>
          <w:szCs w:val="22"/>
        </w:rPr>
        <w:t xml:space="preserve"> işine müşterek teklif vermek ve söz konusu iş uhdemize ihale olunduğu takdirde sözleşme akdedilerek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8B6A90">
        <w:rPr>
          <w:i/>
          <w:color w:val="808080"/>
          <w:sz w:val="22"/>
          <w:szCs w:val="22"/>
        </w:rPr>
        <w:t>[koordinatör ortağın adı]</w:t>
      </w:r>
      <w:r w:rsidRPr="008B6A90">
        <w:rPr>
          <w:sz w:val="22"/>
          <w:szCs w:val="22"/>
        </w:rPr>
        <w:t>’dır.</w:t>
      </w:r>
    </w:p>
    <w:p w:rsidR="00D931CB" w:rsidRPr="008B6A90" w:rsidRDefault="00D931CB" w:rsidP="00D931CB">
      <w:pPr>
        <w:overflowPunct/>
        <w:autoSpaceDE/>
        <w:autoSpaceDN/>
        <w:adjustRightInd/>
        <w:ind w:firstLine="567"/>
        <w:jc w:val="both"/>
        <w:textAlignment w:val="auto"/>
        <w:rPr>
          <w:sz w:val="22"/>
          <w:szCs w:val="22"/>
        </w:rPr>
      </w:pPr>
    </w:p>
    <w:p w:rsidR="00D931CB" w:rsidRPr="008B6A90" w:rsidRDefault="00D931CB" w:rsidP="007A50C3">
      <w:pPr>
        <w:overflowPunct/>
        <w:autoSpaceDE/>
        <w:autoSpaceDN/>
        <w:adjustRightInd/>
        <w:ind w:firstLine="567"/>
        <w:jc w:val="both"/>
        <w:textAlignment w:val="auto"/>
        <w:rPr>
          <w:sz w:val="22"/>
          <w:szCs w:val="22"/>
        </w:rPr>
      </w:pPr>
      <w:r w:rsidRPr="008B6A90">
        <w:rPr>
          <w:sz w:val="22"/>
          <w:szCs w:val="22"/>
        </w:rPr>
        <w:t xml:space="preserve">Koordinatör ortağın konsorsiyumu her konuda temsile tam yetkili olduğunu, vermiş olduğumuz müşterek teklif neticesinde iş üzerimizde kaldığı takdirde sözleşmenin bütün ortaklarca müştereken imza edileceğini ve akdedilecek sözleşme ile ilgili diğer bütün hususlarda koordinatör ortak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8B6A90">
        <w:rPr>
          <w:i/>
          <w:color w:val="808080"/>
          <w:sz w:val="22"/>
          <w:szCs w:val="22"/>
        </w:rPr>
        <w:t>[idarenin adı]</w:t>
      </w:r>
      <w:r w:rsidRPr="008B6A90">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D931CB" w:rsidRPr="008B6A90" w:rsidRDefault="00D931CB" w:rsidP="00D931CB">
      <w:pPr>
        <w:overflowPunct/>
        <w:autoSpaceDE/>
        <w:autoSpaceDN/>
        <w:adjustRightInd/>
        <w:jc w:val="both"/>
        <w:textAlignment w:val="auto"/>
        <w:rPr>
          <w:sz w:val="22"/>
          <w:szCs w:val="22"/>
        </w:rPr>
      </w:pPr>
    </w:p>
    <w:p w:rsidR="00D931CB" w:rsidRPr="008B6A90" w:rsidRDefault="00D931CB" w:rsidP="00D931CB">
      <w:pPr>
        <w:overflowPunct/>
        <w:autoSpaceDE/>
        <w:autoSpaceDN/>
        <w:adjustRightInd/>
        <w:jc w:val="both"/>
        <w:textAlignment w:val="auto"/>
        <w:rPr>
          <w:sz w:val="20"/>
        </w:rPr>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
        <w:gridCol w:w="2145"/>
        <w:gridCol w:w="2694"/>
        <w:gridCol w:w="1612"/>
        <w:gridCol w:w="1984"/>
      </w:tblGrid>
      <w:tr w:rsidR="00D931CB" w:rsidRPr="008B6A90" w:rsidTr="00654869">
        <w:trPr>
          <w:trHeight w:val="583"/>
          <w:jc w:val="center"/>
        </w:trPr>
        <w:tc>
          <w:tcPr>
            <w:tcW w:w="744" w:type="dxa"/>
            <w:vAlign w:val="center"/>
          </w:tcPr>
          <w:p w:rsidR="00D931CB" w:rsidRPr="008B6A90" w:rsidRDefault="00D931CB" w:rsidP="00D931CB">
            <w:pPr>
              <w:overflowPunct/>
              <w:autoSpaceDE/>
              <w:autoSpaceDN/>
              <w:adjustRightInd/>
              <w:jc w:val="center"/>
              <w:textAlignment w:val="auto"/>
              <w:rPr>
                <w:sz w:val="20"/>
              </w:rPr>
            </w:pPr>
            <w:r w:rsidRPr="008B6A90">
              <w:rPr>
                <w:sz w:val="20"/>
              </w:rPr>
              <w:t>Sıra No</w:t>
            </w:r>
          </w:p>
        </w:tc>
        <w:tc>
          <w:tcPr>
            <w:tcW w:w="2145" w:type="dxa"/>
            <w:vAlign w:val="center"/>
          </w:tcPr>
          <w:p w:rsidR="00D931CB" w:rsidRPr="008B6A90" w:rsidRDefault="00D931CB" w:rsidP="00D931CB">
            <w:pPr>
              <w:overflowPunct/>
              <w:autoSpaceDE/>
              <w:autoSpaceDN/>
              <w:adjustRightInd/>
              <w:jc w:val="center"/>
              <w:textAlignment w:val="auto"/>
              <w:rPr>
                <w:sz w:val="20"/>
              </w:rPr>
            </w:pPr>
            <w:r w:rsidRPr="008B6A90">
              <w:rPr>
                <w:sz w:val="20"/>
              </w:rPr>
              <w:t xml:space="preserve">Ortağın Adı ve Soyadı/Ticaret Unvanı </w:t>
            </w:r>
          </w:p>
        </w:tc>
        <w:tc>
          <w:tcPr>
            <w:tcW w:w="2694" w:type="dxa"/>
          </w:tcPr>
          <w:p w:rsidR="00D931CB" w:rsidRPr="008B6A90" w:rsidRDefault="00D931CB" w:rsidP="00D931CB">
            <w:pPr>
              <w:overflowPunct/>
              <w:autoSpaceDE/>
              <w:autoSpaceDN/>
              <w:adjustRightInd/>
              <w:jc w:val="center"/>
              <w:textAlignment w:val="auto"/>
              <w:rPr>
                <w:sz w:val="20"/>
              </w:rPr>
            </w:pPr>
            <w:r w:rsidRPr="008B6A90">
              <w:rPr>
                <w:sz w:val="20"/>
              </w:rPr>
              <w:t>TC Kimlik Numarası (Gerçek Kişi)/Vergi Kimlik Numarası (Tüzel Kişi)</w:t>
            </w:r>
          </w:p>
        </w:tc>
        <w:tc>
          <w:tcPr>
            <w:tcW w:w="1612" w:type="dxa"/>
            <w:vAlign w:val="center"/>
          </w:tcPr>
          <w:p w:rsidR="00D931CB" w:rsidRPr="008B6A90" w:rsidRDefault="00D931CB" w:rsidP="00D931CB">
            <w:pPr>
              <w:overflowPunct/>
              <w:autoSpaceDE/>
              <w:autoSpaceDN/>
              <w:adjustRightInd/>
              <w:jc w:val="center"/>
              <w:textAlignment w:val="auto"/>
              <w:rPr>
                <w:sz w:val="20"/>
              </w:rPr>
            </w:pPr>
            <w:r w:rsidRPr="008B6A90">
              <w:rPr>
                <w:sz w:val="20"/>
              </w:rPr>
              <w:t>Taahhüt Ettiği İş Kısmı</w:t>
            </w:r>
          </w:p>
        </w:tc>
        <w:tc>
          <w:tcPr>
            <w:tcW w:w="1984" w:type="dxa"/>
            <w:vAlign w:val="center"/>
          </w:tcPr>
          <w:p w:rsidR="00D931CB" w:rsidRPr="008B6A90" w:rsidRDefault="00D931CB" w:rsidP="00D931CB">
            <w:pPr>
              <w:overflowPunct/>
              <w:autoSpaceDE/>
              <w:autoSpaceDN/>
              <w:adjustRightInd/>
              <w:ind w:left="230"/>
              <w:jc w:val="center"/>
              <w:textAlignment w:val="auto"/>
              <w:rPr>
                <w:sz w:val="20"/>
              </w:rPr>
            </w:pPr>
            <w:r w:rsidRPr="008B6A90">
              <w:rPr>
                <w:sz w:val="20"/>
              </w:rPr>
              <w:t>Adresi</w:t>
            </w:r>
          </w:p>
        </w:tc>
      </w:tr>
      <w:tr w:rsidR="00D931CB" w:rsidRPr="008B6A90" w:rsidTr="00654869">
        <w:trPr>
          <w:trHeight w:val="408"/>
          <w:jc w:val="center"/>
        </w:trPr>
        <w:tc>
          <w:tcPr>
            <w:tcW w:w="744" w:type="dxa"/>
          </w:tcPr>
          <w:p w:rsidR="00D931CB" w:rsidRPr="008B6A90" w:rsidRDefault="00D931CB" w:rsidP="00D931CB">
            <w:pPr>
              <w:overflowPunct/>
              <w:autoSpaceDE/>
              <w:autoSpaceDN/>
              <w:adjustRightInd/>
              <w:jc w:val="center"/>
              <w:textAlignment w:val="auto"/>
              <w:rPr>
                <w:sz w:val="20"/>
              </w:rPr>
            </w:pPr>
            <w:r w:rsidRPr="008B6A90">
              <w:rPr>
                <w:sz w:val="20"/>
              </w:rPr>
              <w:t>1)</w:t>
            </w:r>
          </w:p>
        </w:tc>
        <w:tc>
          <w:tcPr>
            <w:tcW w:w="2145" w:type="dxa"/>
          </w:tcPr>
          <w:p w:rsidR="00D931CB" w:rsidRPr="008B6A90" w:rsidRDefault="00D931CB" w:rsidP="00D931CB">
            <w:pPr>
              <w:overflowPunct/>
              <w:autoSpaceDE/>
              <w:autoSpaceDN/>
              <w:adjustRightInd/>
              <w:jc w:val="both"/>
              <w:textAlignment w:val="auto"/>
              <w:rPr>
                <w:sz w:val="20"/>
              </w:rPr>
            </w:pPr>
          </w:p>
        </w:tc>
        <w:tc>
          <w:tcPr>
            <w:tcW w:w="2694" w:type="dxa"/>
          </w:tcPr>
          <w:p w:rsidR="00D931CB" w:rsidRPr="008B6A90" w:rsidRDefault="00D931CB" w:rsidP="00D931CB">
            <w:pPr>
              <w:overflowPunct/>
              <w:autoSpaceDE/>
              <w:autoSpaceDN/>
              <w:adjustRightInd/>
              <w:jc w:val="both"/>
              <w:textAlignment w:val="auto"/>
              <w:rPr>
                <w:sz w:val="20"/>
              </w:rPr>
            </w:pPr>
          </w:p>
        </w:tc>
        <w:tc>
          <w:tcPr>
            <w:tcW w:w="1612" w:type="dxa"/>
          </w:tcPr>
          <w:p w:rsidR="00D931CB" w:rsidRPr="008B6A90" w:rsidRDefault="00D931CB" w:rsidP="00D931CB">
            <w:pPr>
              <w:overflowPunct/>
              <w:autoSpaceDE/>
              <w:autoSpaceDN/>
              <w:adjustRightInd/>
              <w:jc w:val="both"/>
              <w:textAlignment w:val="auto"/>
              <w:rPr>
                <w:sz w:val="20"/>
              </w:rPr>
            </w:pPr>
          </w:p>
        </w:tc>
        <w:tc>
          <w:tcPr>
            <w:tcW w:w="1984" w:type="dxa"/>
          </w:tcPr>
          <w:p w:rsidR="00D931CB" w:rsidRPr="008B6A90" w:rsidRDefault="00D931CB" w:rsidP="00D931CB">
            <w:pPr>
              <w:overflowPunct/>
              <w:autoSpaceDE/>
              <w:autoSpaceDN/>
              <w:adjustRightInd/>
              <w:jc w:val="both"/>
              <w:textAlignment w:val="auto"/>
              <w:rPr>
                <w:sz w:val="20"/>
              </w:rPr>
            </w:pPr>
          </w:p>
        </w:tc>
      </w:tr>
      <w:tr w:rsidR="00D931CB" w:rsidRPr="008B6A90" w:rsidTr="00654869">
        <w:trPr>
          <w:trHeight w:val="428"/>
          <w:jc w:val="center"/>
        </w:trPr>
        <w:tc>
          <w:tcPr>
            <w:tcW w:w="744" w:type="dxa"/>
          </w:tcPr>
          <w:p w:rsidR="00D931CB" w:rsidRPr="008B6A90" w:rsidRDefault="00D931CB" w:rsidP="00D931CB">
            <w:pPr>
              <w:overflowPunct/>
              <w:autoSpaceDE/>
              <w:autoSpaceDN/>
              <w:adjustRightInd/>
              <w:jc w:val="center"/>
              <w:textAlignment w:val="auto"/>
              <w:rPr>
                <w:sz w:val="20"/>
              </w:rPr>
            </w:pPr>
            <w:r w:rsidRPr="008B6A90">
              <w:rPr>
                <w:sz w:val="20"/>
              </w:rPr>
              <w:t>2)</w:t>
            </w:r>
          </w:p>
        </w:tc>
        <w:tc>
          <w:tcPr>
            <w:tcW w:w="2145" w:type="dxa"/>
          </w:tcPr>
          <w:p w:rsidR="00D931CB" w:rsidRPr="008B6A90" w:rsidRDefault="00D931CB" w:rsidP="00D931CB">
            <w:pPr>
              <w:overflowPunct/>
              <w:autoSpaceDE/>
              <w:autoSpaceDN/>
              <w:adjustRightInd/>
              <w:jc w:val="both"/>
              <w:textAlignment w:val="auto"/>
              <w:rPr>
                <w:sz w:val="20"/>
              </w:rPr>
            </w:pPr>
          </w:p>
        </w:tc>
        <w:tc>
          <w:tcPr>
            <w:tcW w:w="2694" w:type="dxa"/>
          </w:tcPr>
          <w:p w:rsidR="00D931CB" w:rsidRPr="008B6A90" w:rsidRDefault="00D931CB" w:rsidP="00D931CB">
            <w:pPr>
              <w:overflowPunct/>
              <w:autoSpaceDE/>
              <w:autoSpaceDN/>
              <w:adjustRightInd/>
              <w:jc w:val="both"/>
              <w:textAlignment w:val="auto"/>
              <w:rPr>
                <w:sz w:val="20"/>
              </w:rPr>
            </w:pPr>
          </w:p>
        </w:tc>
        <w:tc>
          <w:tcPr>
            <w:tcW w:w="1612" w:type="dxa"/>
          </w:tcPr>
          <w:p w:rsidR="00D931CB" w:rsidRPr="008B6A90" w:rsidRDefault="00D931CB" w:rsidP="00D931CB">
            <w:pPr>
              <w:overflowPunct/>
              <w:autoSpaceDE/>
              <w:autoSpaceDN/>
              <w:adjustRightInd/>
              <w:jc w:val="both"/>
              <w:textAlignment w:val="auto"/>
              <w:rPr>
                <w:sz w:val="20"/>
              </w:rPr>
            </w:pPr>
          </w:p>
        </w:tc>
        <w:tc>
          <w:tcPr>
            <w:tcW w:w="1984" w:type="dxa"/>
          </w:tcPr>
          <w:p w:rsidR="00D931CB" w:rsidRPr="008B6A90" w:rsidRDefault="00D931CB" w:rsidP="00D931CB">
            <w:pPr>
              <w:overflowPunct/>
              <w:autoSpaceDE/>
              <w:autoSpaceDN/>
              <w:adjustRightInd/>
              <w:jc w:val="both"/>
              <w:textAlignment w:val="auto"/>
              <w:rPr>
                <w:sz w:val="20"/>
              </w:rPr>
            </w:pPr>
          </w:p>
        </w:tc>
      </w:tr>
      <w:tr w:rsidR="00D931CB" w:rsidRPr="008B6A90" w:rsidTr="00654869">
        <w:trPr>
          <w:trHeight w:val="406"/>
          <w:jc w:val="center"/>
        </w:trPr>
        <w:tc>
          <w:tcPr>
            <w:tcW w:w="744" w:type="dxa"/>
          </w:tcPr>
          <w:p w:rsidR="00D931CB" w:rsidRPr="008B6A90" w:rsidRDefault="00D931CB" w:rsidP="00D931CB">
            <w:pPr>
              <w:overflowPunct/>
              <w:autoSpaceDE/>
              <w:autoSpaceDN/>
              <w:adjustRightInd/>
              <w:jc w:val="center"/>
              <w:textAlignment w:val="auto"/>
              <w:rPr>
                <w:sz w:val="20"/>
              </w:rPr>
            </w:pPr>
            <w:r w:rsidRPr="008B6A90">
              <w:rPr>
                <w:sz w:val="20"/>
              </w:rPr>
              <w:t>3)</w:t>
            </w:r>
          </w:p>
        </w:tc>
        <w:tc>
          <w:tcPr>
            <w:tcW w:w="2145" w:type="dxa"/>
          </w:tcPr>
          <w:p w:rsidR="00D931CB" w:rsidRPr="008B6A90" w:rsidRDefault="00D931CB" w:rsidP="00D931CB">
            <w:pPr>
              <w:overflowPunct/>
              <w:autoSpaceDE/>
              <w:autoSpaceDN/>
              <w:adjustRightInd/>
              <w:jc w:val="both"/>
              <w:textAlignment w:val="auto"/>
              <w:rPr>
                <w:sz w:val="20"/>
              </w:rPr>
            </w:pPr>
          </w:p>
        </w:tc>
        <w:tc>
          <w:tcPr>
            <w:tcW w:w="2694" w:type="dxa"/>
          </w:tcPr>
          <w:p w:rsidR="00D931CB" w:rsidRPr="008B6A90" w:rsidRDefault="00D931CB" w:rsidP="00D931CB">
            <w:pPr>
              <w:overflowPunct/>
              <w:autoSpaceDE/>
              <w:autoSpaceDN/>
              <w:adjustRightInd/>
              <w:jc w:val="both"/>
              <w:textAlignment w:val="auto"/>
              <w:rPr>
                <w:sz w:val="20"/>
              </w:rPr>
            </w:pPr>
          </w:p>
        </w:tc>
        <w:tc>
          <w:tcPr>
            <w:tcW w:w="1612" w:type="dxa"/>
          </w:tcPr>
          <w:p w:rsidR="00D931CB" w:rsidRPr="008B6A90" w:rsidRDefault="00D931CB" w:rsidP="00D931CB">
            <w:pPr>
              <w:overflowPunct/>
              <w:autoSpaceDE/>
              <w:autoSpaceDN/>
              <w:adjustRightInd/>
              <w:jc w:val="both"/>
              <w:textAlignment w:val="auto"/>
              <w:rPr>
                <w:sz w:val="20"/>
              </w:rPr>
            </w:pPr>
          </w:p>
        </w:tc>
        <w:tc>
          <w:tcPr>
            <w:tcW w:w="1984" w:type="dxa"/>
          </w:tcPr>
          <w:p w:rsidR="00D931CB" w:rsidRPr="008B6A90" w:rsidRDefault="00D931CB" w:rsidP="00D931CB">
            <w:pPr>
              <w:overflowPunct/>
              <w:autoSpaceDE/>
              <w:autoSpaceDN/>
              <w:adjustRightInd/>
              <w:jc w:val="both"/>
              <w:textAlignment w:val="auto"/>
              <w:rPr>
                <w:sz w:val="20"/>
              </w:rPr>
            </w:pPr>
          </w:p>
        </w:tc>
      </w:tr>
      <w:tr w:rsidR="00D931CB" w:rsidRPr="008B6A90" w:rsidTr="00654869">
        <w:trPr>
          <w:trHeight w:val="426"/>
          <w:jc w:val="center"/>
        </w:trPr>
        <w:tc>
          <w:tcPr>
            <w:tcW w:w="744" w:type="dxa"/>
          </w:tcPr>
          <w:p w:rsidR="00D931CB" w:rsidRPr="008B6A90" w:rsidRDefault="00D931CB" w:rsidP="00D931CB">
            <w:pPr>
              <w:overflowPunct/>
              <w:autoSpaceDE/>
              <w:autoSpaceDN/>
              <w:adjustRightInd/>
              <w:jc w:val="center"/>
              <w:textAlignment w:val="auto"/>
              <w:rPr>
                <w:sz w:val="20"/>
              </w:rPr>
            </w:pPr>
            <w:r w:rsidRPr="008B6A90">
              <w:rPr>
                <w:sz w:val="20"/>
              </w:rPr>
              <w:t>...)</w:t>
            </w:r>
          </w:p>
        </w:tc>
        <w:tc>
          <w:tcPr>
            <w:tcW w:w="2145" w:type="dxa"/>
          </w:tcPr>
          <w:p w:rsidR="00D931CB" w:rsidRPr="008B6A90" w:rsidRDefault="00D931CB" w:rsidP="00D931CB">
            <w:pPr>
              <w:overflowPunct/>
              <w:autoSpaceDE/>
              <w:autoSpaceDN/>
              <w:adjustRightInd/>
              <w:jc w:val="both"/>
              <w:textAlignment w:val="auto"/>
              <w:rPr>
                <w:sz w:val="20"/>
              </w:rPr>
            </w:pPr>
          </w:p>
        </w:tc>
        <w:tc>
          <w:tcPr>
            <w:tcW w:w="2694" w:type="dxa"/>
          </w:tcPr>
          <w:p w:rsidR="00D931CB" w:rsidRPr="008B6A90" w:rsidRDefault="00D931CB" w:rsidP="00D931CB">
            <w:pPr>
              <w:overflowPunct/>
              <w:autoSpaceDE/>
              <w:autoSpaceDN/>
              <w:adjustRightInd/>
              <w:jc w:val="both"/>
              <w:textAlignment w:val="auto"/>
              <w:rPr>
                <w:sz w:val="20"/>
              </w:rPr>
            </w:pPr>
          </w:p>
        </w:tc>
        <w:tc>
          <w:tcPr>
            <w:tcW w:w="1612" w:type="dxa"/>
          </w:tcPr>
          <w:p w:rsidR="00D931CB" w:rsidRPr="008B6A90" w:rsidRDefault="00D931CB" w:rsidP="00D931CB">
            <w:pPr>
              <w:overflowPunct/>
              <w:autoSpaceDE/>
              <w:autoSpaceDN/>
              <w:adjustRightInd/>
              <w:jc w:val="both"/>
              <w:textAlignment w:val="auto"/>
              <w:rPr>
                <w:sz w:val="20"/>
              </w:rPr>
            </w:pPr>
          </w:p>
        </w:tc>
        <w:tc>
          <w:tcPr>
            <w:tcW w:w="1984" w:type="dxa"/>
          </w:tcPr>
          <w:p w:rsidR="00D931CB" w:rsidRPr="008B6A90" w:rsidRDefault="00D931CB" w:rsidP="00D931CB">
            <w:pPr>
              <w:overflowPunct/>
              <w:autoSpaceDE/>
              <w:autoSpaceDN/>
              <w:adjustRightInd/>
              <w:jc w:val="both"/>
              <w:textAlignment w:val="auto"/>
              <w:rPr>
                <w:sz w:val="20"/>
              </w:rPr>
            </w:pPr>
          </w:p>
        </w:tc>
      </w:tr>
    </w:tbl>
    <w:p w:rsidR="00D931CB" w:rsidRPr="008B6A90" w:rsidRDefault="00D931CB" w:rsidP="00D931CB">
      <w:pPr>
        <w:overflowPunct/>
        <w:autoSpaceDE/>
        <w:autoSpaceDN/>
        <w:adjustRightInd/>
        <w:jc w:val="both"/>
        <w:textAlignment w:val="auto"/>
        <w:rPr>
          <w:sz w:val="20"/>
        </w:rPr>
      </w:pPr>
    </w:p>
    <w:p w:rsidR="00D931CB" w:rsidRPr="008B6A90" w:rsidRDefault="00D931CB" w:rsidP="00D931CB">
      <w:pPr>
        <w:overflowPunct/>
        <w:autoSpaceDE/>
        <w:autoSpaceDN/>
        <w:adjustRightInd/>
        <w:jc w:val="both"/>
        <w:textAlignment w:val="auto"/>
        <w:rPr>
          <w:sz w:val="20"/>
        </w:rPr>
      </w:pPr>
    </w:p>
    <w:tbl>
      <w:tblPr>
        <w:tblW w:w="0" w:type="auto"/>
        <w:jc w:val="center"/>
        <w:tblLayout w:type="fixed"/>
        <w:tblCellMar>
          <w:left w:w="70" w:type="dxa"/>
          <w:right w:w="70" w:type="dxa"/>
        </w:tblCellMar>
        <w:tblLook w:val="0000"/>
      </w:tblPr>
      <w:tblGrid>
        <w:gridCol w:w="1842"/>
        <w:gridCol w:w="1842"/>
        <w:gridCol w:w="1842"/>
        <w:gridCol w:w="1842"/>
        <w:gridCol w:w="1842"/>
      </w:tblGrid>
      <w:tr w:rsidR="00D931CB" w:rsidRPr="008B6A90" w:rsidTr="00654869">
        <w:trPr>
          <w:jc w:val="center"/>
        </w:trPr>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KOORDİNATÖR ORTAK</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ÖZEL ORTAK</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ÖZEL ORTAK</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ÖZEL ORTAK</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ÖZEL ORTAK</w:t>
            </w:r>
          </w:p>
        </w:tc>
      </w:tr>
      <w:tr w:rsidR="00D931CB" w:rsidRPr="008B6A90" w:rsidTr="00654869">
        <w:trPr>
          <w:jc w:val="center"/>
        </w:trPr>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İmza</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İmza</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İmza</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İmza</w:t>
            </w:r>
          </w:p>
        </w:tc>
        <w:tc>
          <w:tcPr>
            <w:tcW w:w="1842" w:type="dxa"/>
            <w:tcBorders>
              <w:top w:val="single" w:sz="6" w:space="0" w:color="FFFFFF"/>
              <w:left w:val="single" w:sz="6" w:space="0" w:color="FFFFFF"/>
              <w:bottom w:val="single" w:sz="6" w:space="0" w:color="FFFFFF"/>
              <w:right w:val="single" w:sz="6" w:space="0" w:color="FFFFFF"/>
            </w:tcBorders>
          </w:tcPr>
          <w:p w:rsidR="00D931CB" w:rsidRPr="008B6A90" w:rsidRDefault="00D931CB" w:rsidP="00D931CB">
            <w:pPr>
              <w:overflowPunct/>
              <w:autoSpaceDE/>
              <w:autoSpaceDN/>
              <w:adjustRightInd/>
              <w:jc w:val="center"/>
              <w:textAlignment w:val="auto"/>
              <w:rPr>
                <w:sz w:val="20"/>
              </w:rPr>
            </w:pPr>
            <w:r w:rsidRPr="008B6A90">
              <w:rPr>
                <w:sz w:val="20"/>
              </w:rPr>
              <w:t>İmza</w:t>
            </w:r>
          </w:p>
        </w:tc>
      </w:tr>
    </w:tbl>
    <w:p w:rsidR="00D931CB" w:rsidRPr="008B6A90" w:rsidRDefault="00D931CB" w:rsidP="00D931CB">
      <w:pPr>
        <w:overflowPunct/>
        <w:autoSpaceDE/>
        <w:autoSpaceDN/>
        <w:adjustRightInd/>
        <w:textAlignment w:val="auto"/>
        <w:rPr>
          <w:sz w:val="20"/>
        </w:rPr>
      </w:pPr>
    </w:p>
    <w:p w:rsidR="00D931CB" w:rsidRPr="008B6A90" w:rsidRDefault="00D931CB" w:rsidP="00D931CB">
      <w:pPr>
        <w:overflowPunct/>
        <w:autoSpaceDE/>
        <w:autoSpaceDN/>
        <w:adjustRightInd/>
        <w:textAlignment w:val="auto"/>
        <w:rPr>
          <w:sz w:val="20"/>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Altbilgi"/>
        <w:jc w:val="right"/>
        <w:rPr>
          <w:rFonts w:ascii="Arial" w:hAnsi="Arial"/>
          <w:color w:val="808080"/>
          <w:sz w:val="16"/>
        </w:rPr>
      </w:pPr>
    </w:p>
    <w:p w:rsidR="00761AA3" w:rsidRPr="008B6A90" w:rsidRDefault="00761AA3" w:rsidP="00761AA3">
      <w:pPr>
        <w:pStyle w:val="h"/>
        <w:rPr>
          <w:sz w:val="18"/>
          <w:szCs w:val="18"/>
          <w:lang w:val="tr-TR"/>
        </w:rPr>
      </w:pPr>
    </w:p>
    <w:p w:rsidR="00D931CB" w:rsidRPr="008B6A90" w:rsidRDefault="00D931CB" w:rsidP="00761AA3">
      <w:pPr>
        <w:pStyle w:val="h"/>
        <w:rPr>
          <w:sz w:val="18"/>
          <w:szCs w:val="18"/>
          <w:lang w:val="tr-TR"/>
        </w:rPr>
      </w:pPr>
    </w:p>
    <w:p w:rsidR="00D931CB" w:rsidRPr="008B6A90" w:rsidRDefault="00D931CB" w:rsidP="00761AA3">
      <w:pPr>
        <w:pStyle w:val="h"/>
        <w:rPr>
          <w:sz w:val="18"/>
          <w:szCs w:val="18"/>
          <w:lang w:val="tr-TR"/>
        </w:rPr>
      </w:pPr>
    </w:p>
    <w:p w:rsidR="00D931CB" w:rsidRPr="008B6A90" w:rsidRDefault="00D931CB" w:rsidP="00761AA3">
      <w:pPr>
        <w:pStyle w:val="h"/>
        <w:rPr>
          <w:sz w:val="18"/>
          <w:szCs w:val="18"/>
          <w:lang w:val="tr-TR"/>
        </w:rPr>
      </w:pPr>
    </w:p>
    <w:p w:rsidR="00D931CB" w:rsidRPr="008B6A90" w:rsidRDefault="00D931CB" w:rsidP="00D931CB">
      <w:pPr>
        <w:rPr>
          <w:sz w:val="16"/>
          <w:szCs w:val="16"/>
        </w:rPr>
      </w:pPr>
      <w:r w:rsidRPr="008B6A90">
        <w:rPr>
          <w:sz w:val="16"/>
          <w:szCs w:val="16"/>
        </w:rPr>
        <w:t xml:space="preserve">*Bu standart form 07/06/2014-29023 R.G./ 21.md. ile değiştirilmiştir. </w:t>
      </w:r>
    </w:p>
    <w:p w:rsidR="00761AA3" w:rsidRPr="008B6A90" w:rsidRDefault="00761AA3" w:rsidP="00761AA3">
      <w:pPr>
        <w:sectPr w:rsidR="00761AA3" w:rsidRPr="008B6A90" w:rsidSect="000C56BC">
          <w:headerReference w:type="default" r:id="rId57"/>
          <w:footerReference w:type="default" r:id="rId58"/>
          <w:pgSz w:w="11906" w:h="16838"/>
          <w:pgMar w:top="1418" w:right="1418" w:bottom="1418" w:left="1418" w:header="709" w:footer="709" w:gutter="0"/>
          <w:cols w:space="708"/>
          <w:docGrid w:linePitch="360"/>
        </w:sectPr>
      </w:pPr>
    </w:p>
    <w:p w:rsidR="000E3886" w:rsidRPr="008B6A90" w:rsidRDefault="000E3886" w:rsidP="000E3886">
      <w:pPr>
        <w:pStyle w:val="Balk1"/>
        <w:rPr>
          <w:rFonts w:ascii="Times New Roman" w:hAnsi="Times New Roman"/>
          <w:b w:val="0"/>
          <w:sz w:val="24"/>
          <w:szCs w:val="24"/>
        </w:rPr>
      </w:pPr>
      <w:r w:rsidRPr="008B6A90">
        <w:rPr>
          <w:rFonts w:ascii="Times New Roman" w:hAnsi="Times New Roman"/>
          <w:b w:val="0"/>
          <w:sz w:val="24"/>
          <w:szCs w:val="24"/>
        </w:rPr>
        <w:lastRenderedPageBreak/>
        <w:t>GEÇİCİ TEMİNAT MEKTUBU</w:t>
      </w:r>
    </w:p>
    <w:p w:rsidR="000E3886" w:rsidRPr="008B6A90" w:rsidRDefault="000E3886" w:rsidP="000E3886">
      <w:pPr>
        <w:rPr>
          <w:i/>
          <w:szCs w:val="24"/>
        </w:rPr>
      </w:pPr>
      <w:r w:rsidRPr="008B6A90">
        <w:rPr>
          <w:i/>
          <w:color w:val="999999"/>
          <w:szCs w:val="24"/>
        </w:rPr>
        <w:t>[Muhatap İdarenin Adı]</w:t>
      </w:r>
    </w:p>
    <w:p w:rsidR="000E3886" w:rsidRPr="008B6A90" w:rsidRDefault="000E3886" w:rsidP="000E3886">
      <w:pPr>
        <w:pStyle w:val="stbilgi"/>
        <w:tabs>
          <w:tab w:val="clear" w:pos="4536"/>
          <w:tab w:val="clear" w:pos="9072"/>
        </w:tabs>
        <w:rPr>
          <w:i/>
          <w:szCs w:val="24"/>
        </w:rPr>
      </w:pPr>
    </w:p>
    <w:p w:rsidR="000E3886" w:rsidRPr="008B6A90" w:rsidRDefault="000E3886" w:rsidP="000E3886">
      <w:pPr>
        <w:pStyle w:val="GvdeMetni"/>
        <w:jc w:val="right"/>
        <w:rPr>
          <w:rFonts w:ascii="Times New Roman" w:hAnsi="Times New Roman"/>
          <w:szCs w:val="24"/>
        </w:rPr>
      </w:pPr>
      <w:r w:rsidRPr="008B6A90">
        <w:rPr>
          <w:rFonts w:ascii="Times New Roman" w:hAnsi="Times New Roman"/>
          <w:szCs w:val="24"/>
        </w:rPr>
        <w:t>_ _/_ _/_ _ _ _</w:t>
      </w:r>
    </w:p>
    <w:p w:rsidR="000E3886" w:rsidRPr="008B6A90" w:rsidRDefault="000E3886" w:rsidP="000E3886">
      <w:pPr>
        <w:pStyle w:val="GvdeMetni"/>
        <w:jc w:val="right"/>
        <w:rPr>
          <w:rFonts w:ascii="Times New Roman" w:hAnsi="Times New Roman"/>
          <w:szCs w:val="24"/>
        </w:rPr>
      </w:pPr>
      <w:r w:rsidRPr="008B6A90">
        <w:rPr>
          <w:rFonts w:ascii="Times New Roman" w:hAnsi="Times New Roman"/>
          <w:szCs w:val="24"/>
        </w:rPr>
        <w:t>No:.................</w:t>
      </w:r>
    </w:p>
    <w:p w:rsidR="000E3886" w:rsidRPr="008B6A90" w:rsidRDefault="000E3886" w:rsidP="000E3886">
      <w:pPr>
        <w:jc w:val="both"/>
        <w:rPr>
          <w:szCs w:val="24"/>
        </w:rPr>
      </w:pPr>
    </w:p>
    <w:p w:rsidR="000E3886" w:rsidRPr="008B6A90" w:rsidRDefault="000E3886" w:rsidP="000E3886">
      <w:pPr>
        <w:ind w:firstLine="708"/>
        <w:jc w:val="both"/>
        <w:rPr>
          <w:szCs w:val="24"/>
        </w:rPr>
      </w:pPr>
      <w:r w:rsidRPr="008B6A90">
        <w:rPr>
          <w:szCs w:val="24"/>
        </w:rPr>
        <w:t xml:space="preserve">İdarenizce ihaleye çıkarılan </w:t>
      </w:r>
      <w:r w:rsidRPr="008B6A90">
        <w:rPr>
          <w:i/>
          <w:color w:val="808080"/>
          <w:sz w:val="20"/>
        </w:rPr>
        <w:t>[işin adı]</w:t>
      </w:r>
      <w:r w:rsidRPr="008B6A90">
        <w:rPr>
          <w:szCs w:val="24"/>
        </w:rPr>
        <w:t xml:space="preserve"> işine istekli sıfatıyla katılacak olan </w:t>
      </w:r>
      <w:r w:rsidRPr="008B6A90">
        <w:rPr>
          <w:i/>
          <w:color w:val="808080"/>
          <w:sz w:val="20"/>
        </w:rPr>
        <w:t>[isteklinin adı</w:t>
      </w:r>
      <w:r w:rsidR="00247BA5" w:rsidRPr="008B6A90">
        <w:rPr>
          <w:i/>
          <w:color w:val="808080"/>
          <w:sz w:val="20"/>
        </w:rPr>
        <w:t xml:space="preserve"> </w:t>
      </w:r>
      <w:r w:rsidR="00F949AF" w:rsidRPr="008B6A90">
        <w:rPr>
          <w:i/>
          <w:color w:val="808080"/>
          <w:sz w:val="20"/>
        </w:rPr>
        <w:t>ve soyadı/ticaret unvanı</w:t>
      </w:r>
      <w:r w:rsidRPr="008B6A90">
        <w:rPr>
          <w:i/>
          <w:color w:val="808080"/>
          <w:sz w:val="20"/>
        </w:rPr>
        <w:t>]</w:t>
      </w:r>
      <w:r w:rsidRPr="008B6A90">
        <w:rPr>
          <w:szCs w:val="24"/>
        </w:rPr>
        <w:t xml:space="preserve">’nın 4734 sayılı Kanun ve ihale dokümanı hükümlerini yerine getirmek üzere vermek zorunda olduğu geçici teminat tutarı olan </w:t>
      </w:r>
      <w:r w:rsidRPr="008B6A90">
        <w:rPr>
          <w:i/>
          <w:color w:val="808080"/>
          <w:sz w:val="20"/>
        </w:rPr>
        <w:t>[geçici teminatın tutarı]</w:t>
      </w:r>
      <w:r w:rsidRPr="008B6A90">
        <w:rPr>
          <w:szCs w:val="24"/>
        </w:rPr>
        <w:t>.</w:t>
      </w:r>
      <w:r w:rsidRPr="008B6A90">
        <w:rPr>
          <w:color w:val="333333"/>
          <w:szCs w:val="24"/>
        </w:rPr>
        <w:t>.</w:t>
      </w:r>
      <w:r w:rsidRPr="008B6A90">
        <w:rPr>
          <w:rStyle w:val="DipnotBavurusu"/>
          <w:color w:val="333333"/>
          <w:sz w:val="24"/>
          <w:szCs w:val="24"/>
        </w:rPr>
        <w:footnoteReference w:id="53"/>
      </w:r>
      <w:r w:rsidRPr="008B6A90">
        <w:rPr>
          <w:color w:val="FF0000"/>
          <w:szCs w:val="24"/>
        </w:rPr>
        <w:t xml:space="preserve"> </w:t>
      </w:r>
      <w:r w:rsidRPr="008B6A90">
        <w:rPr>
          <w:i/>
          <w:color w:val="808080"/>
          <w:sz w:val="20"/>
        </w:rPr>
        <w:t>[bankanın adı]</w:t>
      </w:r>
      <w:r w:rsidRPr="008B6A90">
        <w:rPr>
          <w:color w:val="FF0000"/>
          <w:szCs w:val="24"/>
        </w:rPr>
        <w:t xml:space="preserve"> </w:t>
      </w:r>
      <w:r w:rsidRPr="008B6A90">
        <w:rPr>
          <w:szCs w:val="24"/>
        </w:rPr>
        <w:t xml:space="preserve">garanti ettiğinden, 4734 sayılı </w:t>
      </w:r>
      <w:r w:rsidR="00287967" w:rsidRPr="008B6A90">
        <w:rPr>
          <w:szCs w:val="24"/>
        </w:rPr>
        <w:t>Kanun</w:t>
      </w:r>
      <w:r w:rsidRPr="008B6A90">
        <w:rPr>
          <w:szCs w:val="24"/>
        </w:rPr>
        <w:t xml:space="preserv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8B6A90">
        <w:rPr>
          <w:i/>
          <w:color w:val="808080"/>
          <w:sz w:val="20"/>
        </w:rPr>
        <w:t>[bankanın adı]</w:t>
      </w:r>
      <w:r w:rsidRPr="008B6A90">
        <w:rPr>
          <w:sz w:val="20"/>
        </w:rPr>
        <w:t xml:space="preserve"> </w:t>
      </w:r>
      <w:r w:rsidRPr="008B6A90">
        <w:rPr>
          <w:szCs w:val="24"/>
        </w:rPr>
        <w:t xml:space="preserve">nın imza atmaya yetkili temsilcisi ve sorumlusu sıfatıyla ve </w:t>
      </w:r>
      <w:r w:rsidR="00E86B6D" w:rsidRPr="008B6A90">
        <w:rPr>
          <w:i/>
          <w:color w:val="808080"/>
          <w:sz w:val="20"/>
        </w:rPr>
        <w:t>[banka</w:t>
      </w:r>
      <w:r w:rsidR="007A5D21" w:rsidRPr="008B6A90">
        <w:rPr>
          <w:i/>
          <w:color w:val="808080"/>
          <w:sz w:val="20"/>
        </w:rPr>
        <w:t>nın</w:t>
      </w:r>
      <w:r w:rsidR="00E86B6D" w:rsidRPr="008B6A90">
        <w:rPr>
          <w:i/>
          <w:color w:val="808080"/>
          <w:sz w:val="20"/>
        </w:rPr>
        <w:t xml:space="preserve"> adı</w:t>
      </w:r>
      <w:r w:rsidRPr="008B6A90">
        <w:rPr>
          <w:i/>
          <w:color w:val="808080"/>
          <w:szCs w:val="24"/>
        </w:rPr>
        <w:t>]</w:t>
      </w:r>
      <w:r w:rsidRPr="008B6A90">
        <w:rPr>
          <w:color w:val="808080"/>
          <w:szCs w:val="24"/>
        </w:rPr>
        <w:t xml:space="preserve"> </w:t>
      </w:r>
      <w:r w:rsidRPr="008B6A90">
        <w:rPr>
          <w:szCs w:val="24"/>
        </w:rPr>
        <w:t>ad ve hesabına taahhüt ve beyan ederiz.</w:t>
      </w:r>
    </w:p>
    <w:p w:rsidR="000E3886" w:rsidRPr="008B6A90" w:rsidRDefault="000E3886" w:rsidP="000E3886">
      <w:pPr>
        <w:jc w:val="both"/>
        <w:rPr>
          <w:rFonts w:ascii="Arial" w:hAnsi="Arial"/>
        </w:rPr>
      </w:pPr>
    </w:p>
    <w:p w:rsidR="000E3886" w:rsidRPr="008B6A90" w:rsidRDefault="000E3886" w:rsidP="000E3886">
      <w:pPr>
        <w:pStyle w:val="GvdeMetni"/>
        <w:ind w:firstLine="567"/>
        <w:jc w:val="both"/>
        <w:rPr>
          <w:rFonts w:ascii="Times New Roman" w:hAnsi="Times New Roman"/>
          <w:spacing w:val="6"/>
          <w:szCs w:val="24"/>
        </w:rPr>
      </w:pPr>
      <w:r w:rsidRPr="008B6A90">
        <w:rPr>
          <w:rFonts w:ascii="Times New Roman" w:hAnsi="Times New Roman"/>
          <w:szCs w:val="24"/>
        </w:rPr>
        <w:t>Bu teminat mektubu</w:t>
      </w:r>
      <w:r w:rsidRPr="008B6A90">
        <w:rPr>
          <w:rFonts w:ascii="Times New Roman" w:hAnsi="Times New Roman"/>
          <w:spacing w:val="6"/>
          <w:szCs w:val="24"/>
        </w:rPr>
        <w:t xml:space="preserve"> </w:t>
      </w:r>
      <w:r w:rsidRPr="008B6A90">
        <w:rPr>
          <w:rFonts w:ascii="Times New Roman" w:hAnsi="Times New Roman"/>
          <w:szCs w:val="24"/>
        </w:rPr>
        <w:t>…../…../….</w:t>
      </w:r>
      <w:r w:rsidRPr="008B6A90">
        <w:rPr>
          <w:rStyle w:val="DipnotBavurusu"/>
          <w:rFonts w:ascii="Times New Roman" w:hAnsi="Times New Roman"/>
          <w:sz w:val="24"/>
          <w:szCs w:val="24"/>
        </w:rPr>
        <w:footnoteReference w:id="54"/>
      </w:r>
      <w:r w:rsidRPr="008B6A90">
        <w:rPr>
          <w:rFonts w:ascii="Times New Roman" w:hAnsi="Times New Roman"/>
          <w:szCs w:val="24"/>
        </w:rPr>
        <w:t xml:space="preserve"> tarihine </w:t>
      </w:r>
      <w:r w:rsidRPr="008B6A90">
        <w:rPr>
          <w:rFonts w:ascii="Times New Roman" w:hAnsi="Times New Roman"/>
          <w:spacing w:val="6"/>
          <w:szCs w:val="24"/>
        </w:rPr>
        <w:t>kadar geçerli olup, bu tarihe kadar elimize geçecek şekilde tarafınızdan yazılı tazmin talebinde bulunulmadığı takdirde hükümsüz olacaktır.</w:t>
      </w:r>
    </w:p>
    <w:p w:rsidR="000E3886" w:rsidRPr="008B6A90" w:rsidRDefault="000E3886" w:rsidP="000E3886">
      <w:pPr>
        <w:jc w:val="both"/>
        <w:rPr>
          <w:rFonts w:ascii="Arial" w:hAnsi="Arial"/>
        </w:rPr>
      </w:pPr>
    </w:p>
    <w:p w:rsidR="000E3886" w:rsidRPr="008B6A90" w:rsidRDefault="000E3886" w:rsidP="000E3886">
      <w:pPr>
        <w:jc w:val="both"/>
        <w:rPr>
          <w:rFonts w:ascii="Arial" w:hAnsi="Arial"/>
        </w:rPr>
      </w:pPr>
    </w:p>
    <w:p w:rsidR="000E3886" w:rsidRPr="008B6A90" w:rsidRDefault="000E3886" w:rsidP="000E3886">
      <w:pPr>
        <w:tabs>
          <w:tab w:val="left" w:pos="6900"/>
        </w:tabs>
        <w:ind w:left="5103"/>
        <w:jc w:val="center"/>
        <w:rPr>
          <w:i/>
          <w:color w:val="808080"/>
          <w:sz w:val="20"/>
        </w:rPr>
      </w:pPr>
      <w:r w:rsidRPr="008B6A90">
        <w:rPr>
          <w:i/>
          <w:color w:val="808080"/>
          <w:sz w:val="20"/>
        </w:rPr>
        <w:t>[bankanın adı]</w:t>
      </w:r>
    </w:p>
    <w:p w:rsidR="000E3886" w:rsidRPr="008B6A90" w:rsidRDefault="000E3886" w:rsidP="000E3886">
      <w:pPr>
        <w:tabs>
          <w:tab w:val="left" w:pos="6900"/>
        </w:tabs>
        <w:ind w:left="5103"/>
        <w:jc w:val="center"/>
      </w:pPr>
      <w:r w:rsidRPr="008B6A90">
        <w:rPr>
          <w:i/>
          <w:color w:val="808080"/>
          <w:sz w:val="20"/>
        </w:rPr>
        <w:t>[banka şubesinin adı]</w:t>
      </w:r>
      <w:r w:rsidRPr="008B6A90">
        <w:rPr>
          <w:rFonts w:ascii="Arial" w:hAnsi="Arial"/>
        </w:rPr>
        <w:t xml:space="preserve"> </w:t>
      </w:r>
      <w:r w:rsidRPr="008B6A90">
        <w:t>Şubesi</w:t>
      </w:r>
    </w:p>
    <w:p w:rsidR="000E3886" w:rsidRPr="008B6A90" w:rsidRDefault="00B0710E" w:rsidP="00B0710E">
      <w:pPr>
        <w:tabs>
          <w:tab w:val="left" w:pos="6900"/>
        </w:tabs>
        <w:rPr>
          <w:szCs w:val="24"/>
        </w:rPr>
      </w:pPr>
      <w:r w:rsidRPr="008B6A90">
        <w:rPr>
          <w:i/>
          <w:color w:val="808080"/>
          <w:szCs w:val="24"/>
        </w:rPr>
        <w:t xml:space="preserve">                                                                        </w:t>
      </w:r>
      <w:r w:rsidR="007A5D21" w:rsidRPr="008B6A90">
        <w:rPr>
          <w:i/>
          <w:color w:val="808080"/>
          <w:szCs w:val="24"/>
        </w:rPr>
        <w:t xml:space="preserve">          </w:t>
      </w:r>
      <w:r w:rsidRPr="008B6A90">
        <w:rPr>
          <w:i/>
          <w:color w:val="808080"/>
          <w:szCs w:val="24"/>
        </w:rPr>
        <w:t xml:space="preserve">               </w:t>
      </w:r>
      <w:r w:rsidR="000E3886" w:rsidRPr="008B6A90">
        <w:rPr>
          <w:i/>
          <w:color w:val="808080"/>
          <w:sz w:val="20"/>
        </w:rPr>
        <w:t>[banka</w:t>
      </w:r>
      <w:r w:rsidR="007A5D21" w:rsidRPr="008B6A90">
        <w:rPr>
          <w:i/>
          <w:color w:val="808080"/>
          <w:sz w:val="20"/>
        </w:rPr>
        <w:t>]</w:t>
      </w:r>
      <w:r w:rsidR="000E3886" w:rsidRPr="008B6A90">
        <w:rPr>
          <w:szCs w:val="24"/>
        </w:rPr>
        <w:t xml:space="preserve"> </w:t>
      </w:r>
      <w:r w:rsidR="007A5D21" w:rsidRPr="008B6A90">
        <w:rPr>
          <w:szCs w:val="24"/>
        </w:rPr>
        <w:t>y</w:t>
      </w:r>
      <w:r w:rsidR="000E3886" w:rsidRPr="008B6A90">
        <w:rPr>
          <w:szCs w:val="24"/>
        </w:rPr>
        <w:t>etkililerinin</w:t>
      </w:r>
    </w:p>
    <w:p w:rsidR="000E3886" w:rsidRPr="008B6A90" w:rsidRDefault="000E3886" w:rsidP="000E3886">
      <w:pPr>
        <w:tabs>
          <w:tab w:val="left" w:pos="6900"/>
        </w:tabs>
        <w:ind w:left="5103"/>
        <w:jc w:val="center"/>
        <w:rPr>
          <w:szCs w:val="24"/>
        </w:rPr>
      </w:pPr>
      <w:r w:rsidRPr="008B6A90">
        <w:rPr>
          <w:szCs w:val="24"/>
        </w:rPr>
        <w:t>İsim, unvan ve imzası</w:t>
      </w:r>
    </w:p>
    <w:p w:rsidR="000E3886" w:rsidRPr="008B6A90" w:rsidRDefault="000E3886" w:rsidP="000E3886">
      <w:pPr>
        <w:pStyle w:val="BodyText22"/>
        <w:ind w:left="0" w:firstLine="0"/>
        <w:jc w:val="both"/>
      </w:pPr>
    </w:p>
    <w:p w:rsidR="00F863B0" w:rsidRPr="008B6A90" w:rsidRDefault="00F863B0" w:rsidP="000E3886">
      <w:pPr>
        <w:pStyle w:val="BodyText22"/>
        <w:ind w:left="0" w:firstLine="0"/>
        <w:jc w:val="both"/>
      </w:pPr>
    </w:p>
    <w:p w:rsidR="000E3886" w:rsidRPr="008B6A90" w:rsidRDefault="000E3886" w:rsidP="000E3886">
      <w:pPr>
        <w:pStyle w:val="BodyText22"/>
        <w:ind w:left="567" w:hanging="567"/>
        <w:jc w:val="both"/>
      </w:pPr>
    </w:p>
    <w:p w:rsidR="000E3886" w:rsidRPr="008B6A90" w:rsidRDefault="000E3886" w:rsidP="000E3886">
      <w:pPr>
        <w:pStyle w:val="BodyText22"/>
        <w:ind w:left="567" w:hanging="567"/>
        <w:jc w:val="both"/>
      </w:pPr>
    </w:p>
    <w:p w:rsidR="00F863B0" w:rsidRPr="008B6A90" w:rsidRDefault="000E3886" w:rsidP="00F863B0">
      <w:pPr>
        <w:pStyle w:val="3-NormalYaz"/>
        <w:spacing w:line="240" w:lineRule="atLeast"/>
        <w:ind w:left="142" w:hanging="142"/>
        <w:rPr>
          <w:b/>
          <w:sz w:val="18"/>
          <w:szCs w:val="18"/>
          <w:lang w:eastAsia="tr-TR"/>
        </w:rPr>
      </w:pPr>
      <w:r w:rsidRPr="008B6A90">
        <w:rPr>
          <w:i/>
          <w:sz w:val="18"/>
          <w:szCs w:val="18"/>
        </w:rPr>
        <w:t xml:space="preserve">NOT: </w:t>
      </w:r>
      <w:r w:rsidR="00F863B0" w:rsidRPr="008B6A90">
        <w:rPr>
          <w:b/>
          <w:sz w:val="18"/>
          <w:szCs w:val="18"/>
          <w:lang w:eastAsia="tr-TR"/>
        </w:rPr>
        <w:t xml:space="preserve">(Değişik: 29.11.2016-29903 R.G./4.md.) </w:t>
      </w:r>
      <w:r w:rsidR="00F863B0" w:rsidRPr="008B6A90">
        <w:rPr>
          <w:sz w:val="18"/>
          <w:szCs w:val="18"/>
          <w:lang w:eastAsia="tr-TR"/>
        </w:rPr>
        <w:t>Yabancı bankaların veya benzeri kredi kuruluşlarının kontrgarantilerine dayanılarak verilecek mektuplarda, kontrgarantiyi veren yabancı banka veya kredi kuruluşunun ismi ve teminatın kontrgarantili olduğu belirtilecektir.</w:t>
      </w:r>
      <w:r w:rsidR="00F863B0" w:rsidRPr="008B6A90">
        <w:rPr>
          <w:b/>
          <w:sz w:val="18"/>
          <w:szCs w:val="18"/>
          <w:lang w:eastAsia="tr-TR"/>
        </w:rPr>
        <w:t xml:space="preserve"> </w:t>
      </w:r>
    </w:p>
    <w:p w:rsidR="00F863B0" w:rsidRPr="008B6A90" w:rsidRDefault="00F863B0" w:rsidP="00F863B0">
      <w:pPr>
        <w:pStyle w:val="3-NormalYaz"/>
        <w:spacing w:line="240" w:lineRule="atLeast"/>
        <w:ind w:left="142" w:hanging="142"/>
        <w:rPr>
          <w:b/>
          <w:sz w:val="18"/>
          <w:szCs w:val="18"/>
          <w:lang w:eastAsia="tr-TR"/>
        </w:rPr>
      </w:pPr>
    </w:p>
    <w:p w:rsidR="0003727E" w:rsidRPr="008B6A90" w:rsidRDefault="0003727E">
      <w:pPr>
        <w:jc w:val="both"/>
        <w:rPr>
          <w:rFonts w:ascii="Arial" w:hAnsi="Arial"/>
        </w:rPr>
      </w:pPr>
    </w:p>
    <w:p w:rsidR="0003727E" w:rsidRPr="008B6A90" w:rsidRDefault="0003727E">
      <w:pPr>
        <w:jc w:val="both"/>
        <w:rPr>
          <w:rFonts w:ascii="Arial" w:hAnsi="Arial"/>
        </w:rPr>
      </w:pPr>
    </w:p>
    <w:p w:rsidR="0003727E" w:rsidRPr="008B6A90" w:rsidRDefault="0003727E">
      <w:pPr>
        <w:jc w:val="both"/>
        <w:rPr>
          <w:rFonts w:ascii="Arial" w:hAnsi="Arial"/>
        </w:rPr>
        <w:sectPr w:rsidR="0003727E" w:rsidRPr="008B6A90" w:rsidSect="000C56BC">
          <w:footerReference w:type="default" r:id="rId59"/>
          <w:footnotePr>
            <w:numRestart w:val="eachSect"/>
          </w:footnotePr>
          <w:pgSz w:w="11906" w:h="16838" w:code="9"/>
          <w:pgMar w:top="1418" w:right="1418" w:bottom="1418" w:left="1418" w:header="708" w:footer="708" w:gutter="0"/>
          <w:cols w:space="708"/>
        </w:sectPr>
      </w:pPr>
    </w:p>
    <w:p w:rsidR="000E3886" w:rsidRPr="008B6A90" w:rsidRDefault="000E3886" w:rsidP="000E3886">
      <w:pPr>
        <w:pStyle w:val="Balk1"/>
        <w:rPr>
          <w:rFonts w:ascii="Times New Roman" w:hAnsi="Times New Roman"/>
          <w:b w:val="0"/>
          <w:sz w:val="24"/>
        </w:rPr>
      </w:pPr>
      <w:r w:rsidRPr="008B6A90">
        <w:rPr>
          <w:rFonts w:ascii="Times New Roman" w:hAnsi="Times New Roman"/>
          <w:b w:val="0"/>
          <w:sz w:val="24"/>
        </w:rPr>
        <w:lastRenderedPageBreak/>
        <w:t>KESİN TEMİNAT MEKTUBU</w:t>
      </w:r>
    </w:p>
    <w:p w:rsidR="000E3886" w:rsidRPr="008B6A90" w:rsidRDefault="000E3886" w:rsidP="000E3886">
      <w:pPr>
        <w:rPr>
          <w:i/>
        </w:rPr>
      </w:pPr>
      <w:r w:rsidRPr="008B6A90">
        <w:rPr>
          <w:i/>
          <w:color w:val="999999"/>
        </w:rPr>
        <w:t>[Muhatap İdarenin Adı]</w:t>
      </w:r>
    </w:p>
    <w:p w:rsidR="000E3886" w:rsidRPr="008B6A90" w:rsidRDefault="000E3886" w:rsidP="000E3886">
      <w:pPr>
        <w:pStyle w:val="stbilgi"/>
        <w:tabs>
          <w:tab w:val="left" w:pos="708"/>
        </w:tabs>
      </w:pPr>
    </w:p>
    <w:p w:rsidR="000E3886" w:rsidRPr="008B6A90" w:rsidRDefault="000E3886" w:rsidP="000E3886">
      <w:pPr>
        <w:pStyle w:val="GvdeMetni"/>
        <w:jc w:val="right"/>
        <w:rPr>
          <w:rFonts w:ascii="Times New Roman" w:hAnsi="Times New Roman"/>
        </w:rPr>
      </w:pPr>
      <w:r w:rsidRPr="008B6A90">
        <w:rPr>
          <w:rFonts w:ascii="Times New Roman" w:hAnsi="Times New Roman"/>
        </w:rPr>
        <w:t>_ _/_ _/_ _ _ _</w:t>
      </w:r>
    </w:p>
    <w:p w:rsidR="000E3886" w:rsidRPr="008B6A90" w:rsidRDefault="000E3886" w:rsidP="000E3886">
      <w:pPr>
        <w:pStyle w:val="GvdeMetni"/>
        <w:jc w:val="right"/>
        <w:rPr>
          <w:rFonts w:ascii="Times New Roman" w:hAnsi="Times New Roman"/>
        </w:rPr>
      </w:pPr>
      <w:r w:rsidRPr="008B6A90">
        <w:rPr>
          <w:rFonts w:ascii="Times New Roman" w:hAnsi="Times New Roman"/>
        </w:rPr>
        <w:t>No:.................</w:t>
      </w:r>
    </w:p>
    <w:p w:rsidR="000E3886" w:rsidRPr="008B6A90" w:rsidRDefault="000E3886" w:rsidP="000E3886">
      <w:pPr>
        <w:jc w:val="both"/>
        <w:rPr>
          <w:rFonts w:ascii="Arial" w:hAnsi="Arial"/>
        </w:rPr>
      </w:pPr>
    </w:p>
    <w:p w:rsidR="000E3886" w:rsidRPr="008B6A90" w:rsidRDefault="000E3886" w:rsidP="000E3886">
      <w:pPr>
        <w:pStyle w:val="BodyText22"/>
        <w:ind w:left="0" w:firstLine="567"/>
        <w:jc w:val="both"/>
        <w:rPr>
          <w:rFonts w:ascii="Times New Roman" w:hAnsi="Times New Roman"/>
          <w:i w:val="0"/>
          <w:sz w:val="24"/>
          <w:szCs w:val="24"/>
        </w:rPr>
      </w:pPr>
      <w:r w:rsidRPr="008B6A90">
        <w:rPr>
          <w:rFonts w:ascii="Times New Roman" w:hAnsi="Times New Roman"/>
          <w:i w:val="0"/>
          <w:sz w:val="24"/>
          <w:szCs w:val="24"/>
        </w:rPr>
        <w:t xml:space="preserve">İdarenizce yapılan ihale sonucunda </w:t>
      </w:r>
      <w:r w:rsidRPr="008B6A90">
        <w:rPr>
          <w:rFonts w:ascii="Times New Roman" w:hAnsi="Times New Roman"/>
          <w:color w:val="808080"/>
          <w:sz w:val="20"/>
        </w:rPr>
        <w:t>[işin adı]</w:t>
      </w:r>
      <w:r w:rsidRPr="008B6A90">
        <w:rPr>
          <w:rFonts w:ascii="Times New Roman" w:hAnsi="Times New Roman"/>
          <w:i w:val="0"/>
          <w:sz w:val="24"/>
          <w:szCs w:val="24"/>
        </w:rPr>
        <w:t xml:space="preserve"> işini taahhüt eden yüklenici </w:t>
      </w:r>
      <w:r w:rsidRPr="008B6A90">
        <w:rPr>
          <w:rFonts w:ascii="Times New Roman" w:hAnsi="Times New Roman"/>
          <w:color w:val="808080"/>
          <w:sz w:val="20"/>
        </w:rPr>
        <w:t>[yüklenicinin ad</w:t>
      </w:r>
      <w:r w:rsidR="00EC464B" w:rsidRPr="008B6A90">
        <w:rPr>
          <w:rFonts w:ascii="Times New Roman" w:hAnsi="Times New Roman"/>
          <w:color w:val="808080"/>
          <w:sz w:val="20"/>
        </w:rPr>
        <w:t xml:space="preserve">ı </w:t>
      </w:r>
      <w:r w:rsidR="00287967" w:rsidRPr="008B6A90">
        <w:rPr>
          <w:rFonts w:ascii="Times New Roman" w:hAnsi="Times New Roman"/>
          <w:color w:val="808080"/>
          <w:sz w:val="20"/>
        </w:rPr>
        <w:t>ve</w:t>
      </w:r>
      <w:r w:rsidR="00EC464B" w:rsidRPr="008B6A90">
        <w:rPr>
          <w:rFonts w:ascii="Times New Roman" w:hAnsi="Times New Roman"/>
          <w:color w:val="808080"/>
          <w:sz w:val="20"/>
        </w:rPr>
        <w:t xml:space="preserve"> soyadı/ticaret unvanı</w:t>
      </w:r>
      <w:r w:rsidRPr="008B6A90">
        <w:rPr>
          <w:rFonts w:ascii="Times New Roman" w:hAnsi="Times New Roman"/>
          <w:color w:val="808080"/>
          <w:sz w:val="20"/>
        </w:rPr>
        <w:t>]</w:t>
      </w:r>
      <w:r w:rsidRPr="008B6A90">
        <w:rPr>
          <w:rFonts w:ascii="Times New Roman" w:hAnsi="Times New Roman"/>
          <w:i w:val="0"/>
          <w:sz w:val="24"/>
          <w:szCs w:val="24"/>
        </w:rPr>
        <w:t xml:space="preserve">‘nın 4734 sayılı Kanun ve 4735 sayılı Kanun ile ihale dokümanı ve sözleşme hükümlerini yerine getirmek üzere vermek zorunda olduğu kesin teminat tutarı </w:t>
      </w:r>
      <w:r w:rsidRPr="008B6A90">
        <w:rPr>
          <w:rFonts w:ascii="Times New Roman" w:hAnsi="Times New Roman"/>
          <w:color w:val="808080"/>
          <w:sz w:val="20"/>
        </w:rPr>
        <w:t>[kesin teminatın tutarı]</w:t>
      </w:r>
      <w:r w:rsidRPr="008B6A90">
        <w:rPr>
          <w:rFonts w:ascii="Times New Roman" w:hAnsi="Times New Roman"/>
          <w:i w:val="0"/>
          <w:sz w:val="20"/>
        </w:rPr>
        <w:t>………</w:t>
      </w:r>
      <w:r w:rsidRPr="008B6A90">
        <w:rPr>
          <w:rFonts w:ascii="Times New Roman" w:hAnsi="Times New Roman"/>
          <w:i w:val="0"/>
          <w:color w:val="333333"/>
          <w:sz w:val="20"/>
        </w:rPr>
        <w:t>..</w:t>
      </w:r>
      <w:r w:rsidRPr="008B6A90">
        <w:rPr>
          <w:rStyle w:val="DipnotBavurusu"/>
          <w:rFonts w:ascii="Times New Roman" w:hAnsi="Times New Roman"/>
          <w:color w:val="333333"/>
        </w:rPr>
        <w:footnoteReference w:id="55"/>
      </w:r>
      <w:r w:rsidRPr="008B6A90">
        <w:rPr>
          <w:rFonts w:ascii="Times New Roman" w:hAnsi="Times New Roman"/>
          <w:color w:val="FF0000"/>
          <w:sz w:val="20"/>
        </w:rPr>
        <w:t xml:space="preserve"> </w:t>
      </w:r>
      <w:r w:rsidRPr="008B6A90">
        <w:rPr>
          <w:rFonts w:ascii="Times New Roman" w:hAnsi="Times New Roman"/>
          <w:color w:val="808080"/>
          <w:sz w:val="20"/>
        </w:rPr>
        <w:t>[bankanın adı]</w:t>
      </w:r>
      <w:r w:rsidRPr="008B6A90">
        <w:rPr>
          <w:rFonts w:ascii="Times New Roman" w:hAnsi="Times New Roman"/>
          <w:color w:val="FF0000"/>
          <w:sz w:val="24"/>
          <w:szCs w:val="24"/>
        </w:rPr>
        <w:t xml:space="preserve"> </w:t>
      </w:r>
      <w:r w:rsidRPr="008B6A90">
        <w:rPr>
          <w:rFonts w:ascii="Times New Roman" w:hAnsi="Times New Roman"/>
          <w:i w:val="0"/>
          <w:sz w:val="24"/>
          <w:szCs w:val="24"/>
        </w:rPr>
        <w:t>garanti ettiğinden, yüklenici; taahhüdünü anılan Kanunlar ile ihale dokümanı ve sözleşme hükümlerine göre kısmen veya tamamen yerine getirmediği taktirde,</w:t>
      </w:r>
    </w:p>
    <w:p w:rsidR="000E3886" w:rsidRPr="008B6A90" w:rsidRDefault="000E3886" w:rsidP="000E3886">
      <w:pPr>
        <w:pStyle w:val="BodyText22"/>
        <w:ind w:left="0" w:firstLine="567"/>
        <w:jc w:val="both"/>
        <w:rPr>
          <w:rFonts w:cs="Arial"/>
          <w:i w:val="0"/>
          <w:sz w:val="24"/>
        </w:rPr>
      </w:pPr>
    </w:p>
    <w:p w:rsidR="000E3886" w:rsidRPr="008B6A90" w:rsidRDefault="000E3886" w:rsidP="000E3886">
      <w:pPr>
        <w:pStyle w:val="GvdeMetni"/>
        <w:ind w:firstLine="567"/>
        <w:jc w:val="both"/>
        <w:rPr>
          <w:rFonts w:ascii="Times New Roman" w:hAnsi="Times New Roman"/>
          <w:spacing w:val="6"/>
          <w:szCs w:val="24"/>
        </w:rPr>
      </w:pPr>
      <w:r w:rsidRPr="008B6A90">
        <w:rPr>
          <w:rFonts w:ascii="Times New Roman" w:hAnsi="Times New Roman"/>
          <w:szCs w:val="24"/>
        </w:rPr>
        <w:t xml:space="preserve">Protesto çekmeye, hüküm ve adı geçenin iznini almaya gerek kalmaksızın ve </w:t>
      </w:r>
      <w:r w:rsidRPr="008B6A90">
        <w:rPr>
          <w:rFonts w:ascii="Times New Roman" w:hAnsi="Times New Roman"/>
          <w:i/>
          <w:color w:val="808080"/>
          <w:sz w:val="20"/>
        </w:rPr>
        <w:t>[yüklenicinin adı]</w:t>
      </w:r>
      <w:r w:rsidRPr="008B6A90">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8B6A90">
        <w:rPr>
          <w:rFonts w:ascii="Times New Roman" w:hAnsi="Times New Roman"/>
          <w:i/>
          <w:color w:val="808080"/>
          <w:sz w:val="20"/>
        </w:rPr>
        <w:t>[bankanın adı]</w:t>
      </w:r>
      <w:r w:rsidRPr="008B6A90">
        <w:rPr>
          <w:rFonts w:ascii="Times New Roman" w:hAnsi="Times New Roman"/>
          <w:i/>
          <w:color w:val="808080"/>
          <w:szCs w:val="24"/>
        </w:rPr>
        <w:t xml:space="preserve"> </w:t>
      </w:r>
      <w:r w:rsidRPr="008B6A90">
        <w:rPr>
          <w:rFonts w:ascii="Times New Roman" w:hAnsi="Times New Roman"/>
          <w:szCs w:val="24"/>
        </w:rPr>
        <w:t xml:space="preserve">nın imza atmaya yetkili temsilcisi ve sorumlusu sıfatıyla ve </w:t>
      </w:r>
      <w:r w:rsidR="00822577" w:rsidRPr="008B6A90">
        <w:rPr>
          <w:rFonts w:ascii="Times New Roman" w:hAnsi="Times New Roman"/>
          <w:i/>
          <w:color w:val="808080"/>
          <w:sz w:val="20"/>
        </w:rPr>
        <w:t>[banka</w:t>
      </w:r>
      <w:r w:rsidR="007A5D21" w:rsidRPr="008B6A90">
        <w:rPr>
          <w:rFonts w:ascii="Times New Roman" w:hAnsi="Times New Roman"/>
          <w:i/>
          <w:color w:val="808080"/>
          <w:sz w:val="20"/>
        </w:rPr>
        <w:t>nın</w:t>
      </w:r>
      <w:r w:rsidR="00822577" w:rsidRPr="008B6A90">
        <w:rPr>
          <w:rFonts w:ascii="Times New Roman" w:hAnsi="Times New Roman"/>
          <w:i/>
          <w:color w:val="808080"/>
          <w:sz w:val="20"/>
        </w:rPr>
        <w:t xml:space="preserve"> adı</w:t>
      </w:r>
      <w:r w:rsidRPr="008B6A90">
        <w:rPr>
          <w:rFonts w:ascii="Times New Roman" w:hAnsi="Times New Roman"/>
          <w:i/>
          <w:color w:val="808080"/>
          <w:sz w:val="20"/>
        </w:rPr>
        <w:t>]</w:t>
      </w:r>
      <w:r w:rsidRPr="008B6A90">
        <w:rPr>
          <w:rFonts w:ascii="Times New Roman" w:hAnsi="Times New Roman"/>
          <w:i/>
          <w:color w:val="808080"/>
          <w:szCs w:val="24"/>
        </w:rPr>
        <w:t xml:space="preserve"> </w:t>
      </w:r>
      <w:r w:rsidRPr="008B6A90">
        <w:rPr>
          <w:rFonts w:ascii="Times New Roman" w:hAnsi="Times New Roman"/>
          <w:szCs w:val="24"/>
        </w:rPr>
        <w:t>ad ve hesabına taahhüt ve beyan ederiz. Bu teminat mektubu</w:t>
      </w:r>
      <w:r w:rsidRPr="008B6A90">
        <w:rPr>
          <w:rFonts w:ascii="Times New Roman" w:hAnsi="Times New Roman"/>
          <w:spacing w:val="6"/>
          <w:szCs w:val="24"/>
        </w:rPr>
        <w:t xml:space="preserve"> _ _/_ _/_ _ _ _</w:t>
      </w:r>
      <w:r w:rsidRPr="008B6A90">
        <w:rPr>
          <w:rStyle w:val="DipnotBavurusu"/>
          <w:rFonts w:ascii="Times New Roman" w:hAnsi="Times New Roman"/>
          <w:spacing w:val="6"/>
          <w:sz w:val="24"/>
          <w:szCs w:val="24"/>
        </w:rPr>
        <w:footnoteReference w:id="56"/>
      </w:r>
      <w:r w:rsidRPr="008B6A90">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8B6A90">
        <w:rPr>
          <w:rStyle w:val="DipnotBavurusu"/>
          <w:rFonts w:ascii="Times New Roman" w:hAnsi="Times New Roman"/>
          <w:sz w:val="24"/>
          <w:szCs w:val="24"/>
        </w:rPr>
        <w:t xml:space="preserve"> </w:t>
      </w:r>
    </w:p>
    <w:p w:rsidR="000E3886" w:rsidRPr="008B6A90" w:rsidRDefault="000E3886" w:rsidP="000E3886">
      <w:pPr>
        <w:jc w:val="both"/>
        <w:rPr>
          <w:rFonts w:ascii="Arial" w:hAnsi="Arial"/>
        </w:rPr>
      </w:pPr>
    </w:p>
    <w:p w:rsidR="000E3886" w:rsidRPr="008B6A90" w:rsidRDefault="000E3886" w:rsidP="000E3886">
      <w:pPr>
        <w:jc w:val="both"/>
        <w:rPr>
          <w:rFonts w:ascii="Arial" w:hAnsi="Arial"/>
        </w:rPr>
      </w:pPr>
      <w:r w:rsidRPr="008B6A90">
        <w:rPr>
          <w:rFonts w:ascii="Arial" w:hAnsi="Arial"/>
        </w:rPr>
        <w:tab/>
      </w:r>
    </w:p>
    <w:p w:rsidR="000E3886" w:rsidRPr="008B6A90" w:rsidRDefault="000E3886" w:rsidP="000E3886">
      <w:pPr>
        <w:jc w:val="both"/>
        <w:rPr>
          <w:rFonts w:ascii="Arial" w:hAnsi="Arial"/>
        </w:rPr>
      </w:pPr>
    </w:p>
    <w:p w:rsidR="000E3886" w:rsidRPr="008B6A90" w:rsidRDefault="000E3886" w:rsidP="000E3886">
      <w:pPr>
        <w:jc w:val="both"/>
        <w:rPr>
          <w:rFonts w:ascii="Arial" w:hAnsi="Arial"/>
        </w:rPr>
      </w:pPr>
    </w:p>
    <w:p w:rsidR="000E3886" w:rsidRPr="008B6A90" w:rsidRDefault="005F3FF8" w:rsidP="005F3FF8">
      <w:pPr>
        <w:tabs>
          <w:tab w:val="left" w:pos="6900"/>
        </w:tabs>
        <w:ind w:left="5103"/>
        <w:rPr>
          <w:i/>
          <w:color w:val="808080"/>
          <w:sz w:val="20"/>
        </w:rPr>
      </w:pPr>
      <w:r w:rsidRPr="008B6A90">
        <w:rPr>
          <w:i/>
          <w:color w:val="808080"/>
          <w:sz w:val="20"/>
        </w:rPr>
        <w:t xml:space="preserve">  </w:t>
      </w:r>
      <w:r w:rsidR="007A5D21" w:rsidRPr="008B6A90">
        <w:rPr>
          <w:i/>
          <w:color w:val="808080"/>
          <w:sz w:val="20"/>
        </w:rPr>
        <w:t xml:space="preserve">             </w:t>
      </w:r>
      <w:r w:rsidR="000E3886" w:rsidRPr="008B6A90">
        <w:rPr>
          <w:i/>
          <w:color w:val="808080"/>
          <w:sz w:val="20"/>
        </w:rPr>
        <w:t>[bankanın adı]</w:t>
      </w:r>
    </w:p>
    <w:p w:rsidR="000E3886" w:rsidRPr="008B6A90" w:rsidRDefault="005F3FF8" w:rsidP="005F3FF8">
      <w:pPr>
        <w:tabs>
          <w:tab w:val="left" w:pos="6900"/>
        </w:tabs>
        <w:rPr>
          <w:szCs w:val="24"/>
        </w:rPr>
      </w:pPr>
      <w:r w:rsidRPr="008B6A90">
        <w:rPr>
          <w:i/>
          <w:color w:val="808080"/>
          <w:sz w:val="20"/>
        </w:rPr>
        <w:t xml:space="preserve">                                                                                                  </w:t>
      </w:r>
      <w:r w:rsidR="007A5D21" w:rsidRPr="008B6A90">
        <w:rPr>
          <w:i/>
          <w:color w:val="808080"/>
          <w:sz w:val="20"/>
        </w:rPr>
        <w:t xml:space="preserve">            </w:t>
      </w:r>
      <w:r w:rsidRPr="008B6A90">
        <w:rPr>
          <w:i/>
          <w:color w:val="808080"/>
          <w:sz w:val="20"/>
        </w:rPr>
        <w:t xml:space="preserve"> </w:t>
      </w:r>
      <w:r w:rsidR="000E3886" w:rsidRPr="008B6A90">
        <w:rPr>
          <w:i/>
          <w:color w:val="808080"/>
          <w:sz w:val="20"/>
        </w:rPr>
        <w:t>[banka</w:t>
      </w:r>
      <w:r w:rsidR="007A5D21" w:rsidRPr="008B6A90">
        <w:rPr>
          <w:i/>
          <w:color w:val="808080"/>
          <w:sz w:val="20"/>
        </w:rPr>
        <w:t xml:space="preserve">  </w:t>
      </w:r>
      <w:r w:rsidR="000E3886" w:rsidRPr="008B6A90">
        <w:rPr>
          <w:i/>
          <w:color w:val="808080"/>
          <w:sz w:val="20"/>
        </w:rPr>
        <w:t>şubesinin adı]</w:t>
      </w:r>
      <w:r w:rsidR="000E3886" w:rsidRPr="008B6A90">
        <w:rPr>
          <w:szCs w:val="24"/>
        </w:rPr>
        <w:t xml:space="preserve"> Şubesi</w:t>
      </w:r>
    </w:p>
    <w:p w:rsidR="000E3886" w:rsidRPr="008B6A90" w:rsidRDefault="005F3FF8" w:rsidP="005F3FF8">
      <w:pPr>
        <w:tabs>
          <w:tab w:val="left" w:pos="6900"/>
        </w:tabs>
        <w:rPr>
          <w:szCs w:val="24"/>
        </w:rPr>
      </w:pPr>
      <w:r w:rsidRPr="008B6A90">
        <w:rPr>
          <w:i/>
          <w:color w:val="808080"/>
          <w:szCs w:val="24"/>
        </w:rPr>
        <w:t xml:space="preserve">                                                                                    </w:t>
      </w:r>
      <w:r w:rsidR="007A5D21" w:rsidRPr="008B6A90">
        <w:rPr>
          <w:i/>
          <w:color w:val="808080"/>
          <w:szCs w:val="24"/>
        </w:rPr>
        <w:t xml:space="preserve">       </w:t>
      </w:r>
      <w:r w:rsidRPr="008B6A90">
        <w:rPr>
          <w:i/>
          <w:color w:val="808080"/>
          <w:szCs w:val="24"/>
        </w:rPr>
        <w:t xml:space="preserve">  </w:t>
      </w:r>
      <w:r w:rsidR="000E3886" w:rsidRPr="008B6A90">
        <w:rPr>
          <w:i/>
          <w:color w:val="808080"/>
          <w:sz w:val="20"/>
        </w:rPr>
        <w:t>[banka</w:t>
      </w:r>
      <w:r w:rsidR="007A5D21" w:rsidRPr="008B6A90">
        <w:rPr>
          <w:i/>
          <w:color w:val="808080"/>
          <w:sz w:val="20"/>
        </w:rPr>
        <w:t xml:space="preserve">   </w:t>
      </w:r>
      <w:r w:rsidR="000E3886" w:rsidRPr="008B6A90">
        <w:rPr>
          <w:i/>
          <w:color w:val="808080"/>
          <w:sz w:val="20"/>
        </w:rPr>
        <w:t>]</w:t>
      </w:r>
      <w:r w:rsidR="007A5D21" w:rsidRPr="008B6A90">
        <w:rPr>
          <w:szCs w:val="24"/>
        </w:rPr>
        <w:t xml:space="preserve"> y</w:t>
      </w:r>
      <w:r w:rsidR="000E3886" w:rsidRPr="008B6A90">
        <w:rPr>
          <w:szCs w:val="24"/>
        </w:rPr>
        <w:t>etkililerinin</w:t>
      </w:r>
    </w:p>
    <w:p w:rsidR="000E3886" w:rsidRPr="008B6A90" w:rsidRDefault="007A5D21" w:rsidP="000E3886">
      <w:pPr>
        <w:tabs>
          <w:tab w:val="left" w:pos="6900"/>
        </w:tabs>
        <w:ind w:left="5103"/>
        <w:jc w:val="center"/>
        <w:rPr>
          <w:szCs w:val="24"/>
        </w:rPr>
      </w:pPr>
      <w:r w:rsidRPr="008B6A90">
        <w:rPr>
          <w:szCs w:val="24"/>
        </w:rPr>
        <w:t>i</w:t>
      </w:r>
      <w:r w:rsidR="000E3886" w:rsidRPr="008B6A90">
        <w:rPr>
          <w:szCs w:val="24"/>
        </w:rPr>
        <w:t>sim, unvan ve imzası</w:t>
      </w:r>
    </w:p>
    <w:p w:rsidR="000E3886" w:rsidRPr="008B6A90" w:rsidRDefault="000E3886" w:rsidP="000E3886">
      <w:pPr>
        <w:tabs>
          <w:tab w:val="left" w:pos="6900"/>
        </w:tabs>
        <w:jc w:val="both"/>
        <w:rPr>
          <w:rFonts w:ascii="Arial" w:hAnsi="Arial"/>
        </w:rPr>
      </w:pPr>
    </w:p>
    <w:p w:rsidR="000E3886" w:rsidRPr="008B6A90" w:rsidRDefault="000E3886" w:rsidP="000E3886">
      <w:pPr>
        <w:tabs>
          <w:tab w:val="left" w:pos="6900"/>
        </w:tabs>
        <w:jc w:val="both"/>
        <w:rPr>
          <w:rFonts w:ascii="Arial" w:hAnsi="Arial"/>
        </w:rPr>
      </w:pPr>
    </w:p>
    <w:p w:rsidR="000E3886" w:rsidRPr="008B6A90" w:rsidRDefault="000E3886" w:rsidP="000E3886">
      <w:pPr>
        <w:pStyle w:val="BodyText22"/>
        <w:ind w:left="0" w:firstLine="0"/>
        <w:rPr>
          <w:rFonts w:cs="Arial"/>
          <w:sz w:val="24"/>
        </w:rPr>
      </w:pPr>
    </w:p>
    <w:p w:rsidR="000E3886" w:rsidRPr="008B6A90" w:rsidRDefault="000E3886" w:rsidP="000E3886">
      <w:pPr>
        <w:pStyle w:val="BodyText22"/>
        <w:ind w:left="0" w:firstLine="0"/>
        <w:rPr>
          <w:rFonts w:ascii="Times New Roman" w:hAnsi="Times New Roman"/>
          <w:sz w:val="18"/>
          <w:szCs w:val="18"/>
        </w:rPr>
      </w:pPr>
    </w:p>
    <w:p w:rsidR="00057F76" w:rsidRPr="008B6A90" w:rsidRDefault="00057F76" w:rsidP="00F863B0">
      <w:pPr>
        <w:pStyle w:val="BodyText24"/>
        <w:ind w:hanging="567"/>
        <w:jc w:val="both"/>
        <w:rPr>
          <w:rFonts w:ascii="Times New Roman" w:hAnsi="Times New Roman"/>
          <w:i w:val="0"/>
          <w:sz w:val="18"/>
          <w:szCs w:val="18"/>
        </w:rPr>
      </w:pPr>
      <w:r w:rsidRPr="008B6A90">
        <w:rPr>
          <w:rFonts w:ascii="Times New Roman" w:hAnsi="Times New Roman"/>
          <w:i w:val="0"/>
          <w:sz w:val="18"/>
          <w:szCs w:val="18"/>
        </w:rPr>
        <w:t xml:space="preserve">NOT: </w:t>
      </w:r>
      <w:r w:rsidR="00F863B0" w:rsidRPr="008B6A90">
        <w:rPr>
          <w:rFonts w:ascii="Times New Roman" w:hAnsi="Times New Roman"/>
          <w:b/>
          <w:i w:val="0"/>
          <w:sz w:val="18"/>
          <w:szCs w:val="18"/>
        </w:rPr>
        <w:t xml:space="preserve">(Değişik: 29.11.2016-29903 R.G./4.md.) </w:t>
      </w:r>
      <w:r w:rsidR="00F863B0" w:rsidRPr="008B6A90">
        <w:rPr>
          <w:rFonts w:ascii="Times New Roman" w:hAnsi="Times New Roman"/>
          <w:i w:val="0"/>
          <w:sz w:val="18"/>
          <w:szCs w:val="18"/>
        </w:rPr>
        <w:t>Yabancı bankaların veya benzeri kredi kuruluşlarının kontrgarantilerine dayanılarak verilecek mektuplarda, kontrgarantiyi veren yabancı banka veya kredi kuruluşunun ismi ve teminatın kontrgarantili olduğu belirtilecektir.</w:t>
      </w:r>
      <w:r w:rsidR="00F863B0" w:rsidRPr="008B6A90">
        <w:rPr>
          <w:b/>
          <w:sz w:val="18"/>
          <w:szCs w:val="18"/>
        </w:rPr>
        <w:t xml:space="preserve"> </w:t>
      </w:r>
    </w:p>
    <w:p w:rsidR="0003727E" w:rsidRPr="008B6A90" w:rsidRDefault="0003727E">
      <w:pPr>
        <w:jc w:val="both"/>
        <w:rPr>
          <w:rFonts w:ascii="Arial" w:hAnsi="Arial"/>
        </w:rPr>
        <w:sectPr w:rsidR="0003727E" w:rsidRPr="008B6A90" w:rsidSect="000C56BC">
          <w:footerReference w:type="default" r:id="rId60"/>
          <w:footnotePr>
            <w:numRestart w:val="eachSect"/>
          </w:footnotePr>
          <w:pgSz w:w="11906" w:h="16838" w:code="9"/>
          <w:pgMar w:top="1418" w:right="1418" w:bottom="1418" w:left="1418" w:header="708" w:footer="708" w:gutter="0"/>
          <w:cols w:space="708"/>
        </w:sectPr>
      </w:pPr>
    </w:p>
    <w:p w:rsidR="00886832" w:rsidRPr="008B6A90" w:rsidRDefault="00886832" w:rsidP="00886832">
      <w:pPr>
        <w:pStyle w:val="Balk1"/>
        <w:rPr>
          <w:rFonts w:ascii="Times New Roman" w:hAnsi="Times New Roman"/>
          <w:b w:val="0"/>
          <w:sz w:val="24"/>
          <w:szCs w:val="24"/>
        </w:rPr>
      </w:pPr>
      <w:r w:rsidRPr="008B6A90">
        <w:rPr>
          <w:rFonts w:ascii="Times New Roman" w:hAnsi="Times New Roman"/>
          <w:b w:val="0"/>
          <w:sz w:val="24"/>
          <w:szCs w:val="24"/>
        </w:rPr>
        <w:lastRenderedPageBreak/>
        <w:t>AVANS TEMİNAT MEKTUBU</w:t>
      </w:r>
    </w:p>
    <w:p w:rsidR="00886832" w:rsidRPr="008B6A90" w:rsidRDefault="00886832" w:rsidP="00886832">
      <w:pPr>
        <w:pStyle w:val="stbilgi"/>
        <w:tabs>
          <w:tab w:val="clear" w:pos="4536"/>
          <w:tab w:val="clear" w:pos="9072"/>
        </w:tabs>
        <w:rPr>
          <w:i/>
          <w:szCs w:val="24"/>
        </w:rPr>
      </w:pPr>
      <w:r w:rsidRPr="008B6A90">
        <w:rPr>
          <w:i/>
          <w:color w:val="999999"/>
          <w:szCs w:val="24"/>
        </w:rPr>
        <w:t>[Muhatap İdarenin Adı]</w:t>
      </w:r>
    </w:p>
    <w:p w:rsidR="00886832" w:rsidRPr="008B6A90" w:rsidRDefault="00886832" w:rsidP="00886832">
      <w:pPr>
        <w:pStyle w:val="GvdeMetni"/>
        <w:jc w:val="right"/>
        <w:rPr>
          <w:rFonts w:ascii="Times New Roman" w:hAnsi="Times New Roman"/>
          <w:szCs w:val="24"/>
        </w:rPr>
      </w:pPr>
      <w:r w:rsidRPr="008B6A90">
        <w:rPr>
          <w:rFonts w:ascii="Times New Roman" w:hAnsi="Times New Roman"/>
          <w:szCs w:val="24"/>
        </w:rPr>
        <w:t>_ _/_ _/_ _ _ _</w:t>
      </w:r>
    </w:p>
    <w:p w:rsidR="00886832" w:rsidRPr="008B6A90" w:rsidRDefault="00886832" w:rsidP="00886832">
      <w:pPr>
        <w:pStyle w:val="GvdeMetni"/>
        <w:jc w:val="right"/>
        <w:rPr>
          <w:rFonts w:ascii="Times New Roman" w:hAnsi="Times New Roman"/>
          <w:szCs w:val="24"/>
        </w:rPr>
      </w:pPr>
      <w:r w:rsidRPr="008B6A90">
        <w:rPr>
          <w:rFonts w:ascii="Times New Roman" w:hAnsi="Times New Roman"/>
          <w:szCs w:val="24"/>
        </w:rPr>
        <w:t>No:.................</w:t>
      </w:r>
    </w:p>
    <w:p w:rsidR="00886832" w:rsidRPr="008B6A90" w:rsidRDefault="00886832" w:rsidP="00886832">
      <w:pPr>
        <w:jc w:val="both"/>
        <w:rPr>
          <w:szCs w:val="24"/>
        </w:rPr>
      </w:pPr>
    </w:p>
    <w:p w:rsidR="00886832" w:rsidRPr="008B6A90" w:rsidRDefault="00886832" w:rsidP="00886832">
      <w:pPr>
        <w:pStyle w:val="BodyTextIndent21"/>
        <w:rPr>
          <w:rFonts w:ascii="Times New Roman" w:hAnsi="Times New Roman"/>
          <w:szCs w:val="24"/>
        </w:rPr>
      </w:pPr>
      <w:r w:rsidRPr="008B6A90">
        <w:rPr>
          <w:rFonts w:ascii="Times New Roman" w:hAnsi="Times New Roman"/>
          <w:szCs w:val="24"/>
        </w:rPr>
        <w:t xml:space="preserve">İdarenizce yapılan ihale sonucunda </w:t>
      </w:r>
      <w:r w:rsidRPr="008B6A90">
        <w:rPr>
          <w:rFonts w:ascii="Times New Roman" w:hAnsi="Times New Roman"/>
          <w:i/>
          <w:color w:val="808080"/>
          <w:sz w:val="20"/>
        </w:rPr>
        <w:t>[işin adı]</w:t>
      </w:r>
      <w:r w:rsidRPr="008B6A90">
        <w:rPr>
          <w:rFonts w:ascii="Times New Roman" w:hAnsi="Times New Roman"/>
          <w:szCs w:val="24"/>
        </w:rPr>
        <w:t xml:space="preserve"> işini taahhüt eden yüklenici </w:t>
      </w:r>
      <w:r w:rsidRPr="008B6A90">
        <w:rPr>
          <w:rFonts w:ascii="Times New Roman" w:hAnsi="Times New Roman"/>
          <w:i/>
          <w:color w:val="808080"/>
          <w:sz w:val="20"/>
        </w:rPr>
        <w:t>[yüklenicinin adı</w:t>
      </w:r>
      <w:r w:rsidR="00247BA5" w:rsidRPr="008B6A90">
        <w:rPr>
          <w:rFonts w:ascii="Times New Roman" w:hAnsi="Times New Roman"/>
          <w:i/>
          <w:color w:val="808080"/>
          <w:sz w:val="20"/>
        </w:rPr>
        <w:t xml:space="preserve"> ve soyadı/ticaret unvanı</w:t>
      </w:r>
      <w:r w:rsidRPr="008B6A90">
        <w:rPr>
          <w:rFonts w:ascii="Times New Roman" w:hAnsi="Times New Roman"/>
          <w:i/>
          <w:color w:val="808080"/>
          <w:sz w:val="20"/>
        </w:rPr>
        <w:t>]</w:t>
      </w:r>
      <w:r w:rsidRPr="008B6A90">
        <w:rPr>
          <w:rFonts w:ascii="Times New Roman" w:hAnsi="Times New Roman"/>
          <w:szCs w:val="24"/>
        </w:rPr>
        <w:t xml:space="preserve">‘nın 4734 sayılı Kanun ve 4735 sayılı Kanun ile ihale dokümanı ve sözleşme hükümlerini yerine getirmek üzere vermek zorunda olduğu avans teminat tutarı </w:t>
      </w:r>
      <w:r w:rsidRPr="008B6A90">
        <w:rPr>
          <w:rFonts w:ascii="Times New Roman" w:hAnsi="Times New Roman"/>
          <w:i/>
          <w:color w:val="808080"/>
          <w:sz w:val="20"/>
        </w:rPr>
        <w:t>[avans teminat tutarı]</w:t>
      </w:r>
      <w:r w:rsidRPr="008B6A90">
        <w:rPr>
          <w:rFonts w:ascii="Times New Roman" w:hAnsi="Times New Roman"/>
          <w:color w:val="333333"/>
          <w:sz w:val="20"/>
        </w:rPr>
        <w:t xml:space="preserve"> </w:t>
      </w:r>
      <w:r w:rsidRPr="008B6A90">
        <w:rPr>
          <w:rFonts w:ascii="Times New Roman" w:hAnsi="Times New Roman"/>
          <w:color w:val="333333"/>
          <w:szCs w:val="24"/>
        </w:rPr>
        <w:t>……….</w:t>
      </w:r>
      <w:r w:rsidRPr="008B6A90">
        <w:rPr>
          <w:rStyle w:val="DipnotBavurusu"/>
          <w:rFonts w:ascii="Times New Roman" w:hAnsi="Times New Roman"/>
          <w:i/>
          <w:color w:val="333333"/>
          <w:sz w:val="24"/>
          <w:szCs w:val="24"/>
        </w:rPr>
        <w:footnoteReference w:id="57"/>
      </w:r>
      <w:r w:rsidRPr="008B6A90">
        <w:rPr>
          <w:rFonts w:ascii="Times New Roman" w:hAnsi="Times New Roman"/>
          <w:szCs w:val="24"/>
        </w:rPr>
        <w:t xml:space="preserve"> </w:t>
      </w:r>
      <w:r w:rsidRPr="008B6A90">
        <w:rPr>
          <w:rFonts w:ascii="Times New Roman" w:hAnsi="Times New Roman"/>
          <w:i/>
          <w:color w:val="808080"/>
          <w:sz w:val="20"/>
        </w:rPr>
        <w:t>[bankanın adı]</w:t>
      </w:r>
      <w:r w:rsidRPr="008B6A90">
        <w:rPr>
          <w:rFonts w:ascii="Times New Roman" w:hAnsi="Times New Roman"/>
          <w:szCs w:val="24"/>
        </w:rPr>
        <w:t xml:space="preserve"> garanti ettiğinden, bu avansın her ne sebep ve suretle olursa olsun geri alınmasının gerekmesi halinde,</w:t>
      </w:r>
    </w:p>
    <w:p w:rsidR="00886832" w:rsidRPr="008B6A90" w:rsidRDefault="00886832" w:rsidP="00886832">
      <w:pPr>
        <w:ind w:firstLine="708"/>
        <w:jc w:val="both"/>
        <w:rPr>
          <w:szCs w:val="24"/>
        </w:rPr>
      </w:pPr>
    </w:p>
    <w:p w:rsidR="00886832" w:rsidRPr="008B6A90" w:rsidRDefault="00886832" w:rsidP="00886832">
      <w:pPr>
        <w:ind w:firstLine="567"/>
        <w:jc w:val="both"/>
        <w:rPr>
          <w:szCs w:val="24"/>
        </w:rPr>
      </w:pPr>
      <w:r w:rsidRPr="008B6A90">
        <w:rPr>
          <w:szCs w:val="24"/>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8B6A90">
        <w:rPr>
          <w:i/>
          <w:color w:val="808080"/>
          <w:sz w:val="20"/>
        </w:rPr>
        <w:t>[bankanın adı]</w:t>
      </w:r>
      <w:r w:rsidRPr="008B6A90">
        <w:rPr>
          <w:color w:val="808080"/>
          <w:szCs w:val="24"/>
        </w:rPr>
        <w:t xml:space="preserve"> </w:t>
      </w:r>
      <w:r w:rsidRPr="008B6A90">
        <w:rPr>
          <w:szCs w:val="24"/>
        </w:rPr>
        <w:t xml:space="preserve">nın imza atmaya yetkili temsilcisi ve sorumlusu sıfatıyla ve </w:t>
      </w:r>
      <w:r w:rsidR="00B95FAE" w:rsidRPr="008B6A90">
        <w:rPr>
          <w:i/>
          <w:color w:val="808080"/>
          <w:sz w:val="20"/>
        </w:rPr>
        <w:t>[banka</w:t>
      </w:r>
      <w:r w:rsidR="00656D54" w:rsidRPr="008B6A90">
        <w:rPr>
          <w:i/>
          <w:color w:val="808080"/>
          <w:sz w:val="20"/>
        </w:rPr>
        <w:t>nın</w:t>
      </w:r>
      <w:r w:rsidR="00B95FAE" w:rsidRPr="008B6A90">
        <w:rPr>
          <w:i/>
          <w:color w:val="808080"/>
          <w:sz w:val="20"/>
        </w:rPr>
        <w:t xml:space="preserve"> adı</w:t>
      </w:r>
      <w:r w:rsidRPr="008B6A90">
        <w:rPr>
          <w:i/>
          <w:color w:val="808080"/>
          <w:sz w:val="20"/>
        </w:rPr>
        <w:t>]</w:t>
      </w:r>
      <w:r w:rsidRPr="008B6A90">
        <w:rPr>
          <w:szCs w:val="24"/>
        </w:rPr>
        <w:t xml:space="preserve"> ad ve hesabına taahhüt ve beyan ederiz.</w:t>
      </w:r>
    </w:p>
    <w:p w:rsidR="00886832" w:rsidRPr="008B6A90" w:rsidRDefault="00886832" w:rsidP="00886832">
      <w:pPr>
        <w:ind w:firstLine="567"/>
        <w:jc w:val="both"/>
        <w:rPr>
          <w:szCs w:val="24"/>
        </w:rPr>
      </w:pPr>
    </w:p>
    <w:p w:rsidR="00886832" w:rsidRPr="008B6A90" w:rsidRDefault="00886832" w:rsidP="00886832">
      <w:pPr>
        <w:pStyle w:val="GvdeMetni"/>
        <w:ind w:firstLine="567"/>
        <w:jc w:val="both"/>
        <w:rPr>
          <w:rFonts w:ascii="Times New Roman" w:hAnsi="Times New Roman"/>
          <w:spacing w:val="6"/>
          <w:szCs w:val="24"/>
        </w:rPr>
      </w:pPr>
      <w:r w:rsidRPr="008B6A90">
        <w:rPr>
          <w:rFonts w:ascii="Times New Roman" w:hAnsi="Times New Roman"/>
          <w:szCs w:val="24"/>
        </w:rPr>
        <w:t xml:space="preserve"> Bu garanti, avans ödemesinin yapıldığı tarihte başlayacaktır. Bu teminat mektubu</w:t>
      </w:r>
      <w:r w:rsidRPr="008B6A90">
        <w:rPr>
          <w:rFonts w:ascii="Times New Roman" w:hAnsi="Times New Roman"/>
          <w:spacing w:val="6"/>
          <w:szCs w:val="24"/>
        </w:rPr>
        <w:t xml:space="preserve"> </w:t>
      </w:r>
      <w:r w:rsidRPr="008B6A90">
        <w:rPr>
          <w:rFonts w:ascii="Times New Roman" w:hAnsi="Times New Roman"/>
          <w:szCs w:val="24"/>
        </w:rPr>
        <w:t>…../…../….</w:t>
      </w:r>
      <w:r w:rsidRPr="008B6A90">
        <w:rPr>
          <w:rStyle w:val="DipnotBavurusu"/>
          <w:rFonts w:ascii="Times New Roman" w:hAnsi="Times New Roman"/>
          <w:sz w:val="24"/>
          <w:szCs w:val="24"/>
        </w:rPr>
        <w:footnoteReference w:id="58"/>
      </w:r>
      <w:r w:rsidRPr="008B6A90">
        <w:rPr>
          <w:rFonts w:ascii="Times New Roman" w:hAnsi="Times New Roman"/>
          <w:szCs w:val="24"/>
        </w:rPr>
        <w:t xml:space="preserve"> tarihine </w:t>
      </w:r>
      <w:r w:rsidRPr="008B6A90">
        <w:rPr>
          <w:rFonts w:ascii="Times New Roman" w:hAnsi="Times New Roman"/>
          <w:spacing w:val="6"/>
          <w:szCs w:val="24"/>
        </w:rPr>
        <w:t>kadar geçerli olup, bu tarihe kadar elimize geçecek şekilde tarafınızdan yazılı tazmin talebinde bulunulmadığı takdirde hükümsüz olacaktır.</w:t>
      </w:r>
    </w:p>
    <w:p w:rsidR="00886832" w:rsidRPr="008B6A90" w:rsidRDefault="00886832" w:rsidP="00886832">
      <w:pPr>
        <w:ind w:firstLine="567"/>
        <w:jc w:val="both"/>
        <w:rPr>
          <w:rFonts w:ascii="Arial" w:hAnsi="Arial"/>
        </w:rPr>
      </w:pPr>
    </w:p>
    <w:p w:rsidR="00886832" w:rsidRPr="008B6A90" w:rsidRDefault="00886832" w:rsidP="00886832">
      <w:pPr>
        <w:jc w:val="both"/>
        <w:rPr>
          <w:rFonts w:ascii="Arial" w:hAnsi="Arial"/>
        </w:rPr>
      </w:pPr>
    </w:p>
    <w:p w:rsidR="00886832" w:rsidRPr="008B6A90" w:rsidRDefault="00886832" w:rsidP="00886832">
      <w:pPr>
        <w:jc w:val="both"/>
        <w:rPr>
          <w:rFonts w:ascii="Arial" w:hAnsi="Arial"/>
        </w:rPr>
      </w:pPr>
    </w:p>
    <w:p w:rsidR="00886832" w:rsidRPr="008B6A90" w:rsidRDefault="00886832" w:rsidP="00886832">
      <w:pPr>
        <w:jc w:val="both"/>
        <w:rPr>
          <w:rFonts w:ascii="Arial" w:hAnsi="Arial"/>
        </w:rPr>
      </w:pPr>
    </w:p>
    <w:p w:rsidR="00886832" w:rsidRPr="008B6A90" w:rsidRDefault="00886832" w:rsidP="00886832">
      <w:pPr>
        <w:ind w:left="5103"/>
        <w:jc w:val="center"/>
        <w:rPr>
          <w:i/>
          <w:color w:val="808080"/>
          <w:sz w:val="20"/>
        </w:rPr>
      </w:pPr>
      <w:r w:rsidRPr="008B6A90">
        <w:rPr>
          <w:i/>
          <w:color w:val="808080"/>
          <w:sz w:val="20"/>
        </w:rPr>
        <w:t>[bankanın adı]</w:t>
      </w:r>
    </w:p>
    <w:p w:rsidR="00886832" w:rsidRPr="008B6A90" w:rsidRDefault="005D7286" w:rsidP="005D7286">
      <w:pPr>
        <w:tabs>
          <w:tab w:val="left" w:pos="6900"/>
        </w:tabs>
      </w:pPr>
      <w:r w:rsidRPr="008B6A90">
        <w:rPr>
          <w:i/>
          <w:color w:val="808080"/>
          <w:sz w:val="20"/>
        </w:rPr>
        <w:t xml:space="preserve">                                                                                                </w:t>
      </w:r>
      <w:r w:rsidR="00656D54" w:rsidRPr="008B6A90">
        <w:rPr>
          <w:i/>
          <w:color w:val="808080"/>
          <w:sz w:val="20"/>
        </w:rPr>
        <w:t xml:space="preserve">                       </w:t>
      </w:r>
      <w:r w:rsidRPr="008B6A90">
        <w:rPr>
          <w:i/>
          <w:color w:val="808080"/>
          <w:sz w:val="20"/>
        </w:rPr>
        <w:t xml:space="preserve">  </w:t>
      </w:r>
      <w:r w:rsidR="00886832" w:rsidRPr="008B6A90">
        <w:rPr>
          <w:i/>
          <w:color w:val="808080"/>
          <w:sz w:val="20"/>
        </w:rPr>
        <w:t>[banka</w:t>
      </w:r>
      <w:r w:rsidR="00656D54" w:rsidRPr="008B6A90">
        <w:rPr>
          <w:i/>
          <w:color w:val="808080"/>
          <w:sz w:val="20"/>
        </w:rPr>
        <w:t xml:space="preserve">  </w:t>
      </w:r>
      <w:r w:rsidR="00886832" w:rsidRPr="008B6A90">
        <w:rPr>
          <w:i/>
          <w:color w:val="808080"/>
          <w:sz w:val="20"/>
        </w:rPr>
        <w:t>şubesinin adı]</w:t>
      </w:r>
      <w:r w:rsidR="00886832" w:rsidRPr="008B6A90">
        <w:t xml:space="preserve"> Şubesi</w:t>
      </w:r>
    </w:p>
    <w:p w:rsidR="00886832" w:rsidRPr="008B6A90" w:rsidRDefault="00886832" w:rsidP="00886832">
      <w:pPr>
        <w:tabs>
          <w:tab w:val="left" w:pos="6900"/>
        </w:tabs>
        <w:ind w:left="5103"/>
        <w:jc w:val="center"/>
        <w:rPr>
          <w:rFonts w:ascii="Arial" w:hAnsi="Arial"/>
        </w:rPr>
      </w:pPr>
      <w:r w:rsidRPr="008B6A90">
        <w:rPr>
          <w:i/>
          <w:color w:val="808080"/>
          <w:sz w:val="20"/>
        </w:rPr>
        <w:t>[banka</w:t>
      </w:r>
      <w:r w:rsidR="00656D54" w:rsidRPr="008B6A90">
        <w:rPr>
          <w:i/>
          <w:color w:val="808080"/>
          <w:sz w:val="20"/>
        </w:rPr>
        <w:t xml:space="preserve">   </w:t>
      </w:r>
      <w:r w:rsidRPr="008B6A90">
        <w:rPr>
          <w:i/>
          <w:color w:val="808080"/>
          <w:sz w:val="20"/>
        </w:rPr>
        <w:t>]</w:t>
      </w:r>
      <w:r w:rsidRPr="008B6A90">
        <w:rPr>
          <w:sz w:val="20"/>
        </w:rPr>
        <w:t xml:space="preserve"> </w:t>
      </w:r>
      <w:r w:rsidR="00656D54" w:rsidRPr="008B6A90">
        <w:rPr>
          <w:sz w:val="20"/>
        </w:rPr>
        <w:t>y</w:t>
      </w:r>
      <w:r w:rsidRPr="008B6A90">
        <w:t>etkililerinin</w:t>
      </w:r>
    </w:p>
    <w:p w:rsidR="00886832" w:rsidRPr="008B6A90" w:rsidRDefault="00656D54" w:rsidP="00886832">
      <w:pPr>
        <w:tabs>
          <w:tab w:val="left" w:pos="6900"/>
        </w:tabs>
        <w:ind w:left="5103"/>
        <w:jc w:val="center"/>
      </w:pPr>
      <w:r w:rsidRPr="008B6A90">
        <w:t>i</w:t>
      </w:r>
      <w:r w:rsidR="00886832" w:rsidRPr="008B6A90">
        <w:t>sim, unvan ve imzası</w:t>
      </w:r>
    </w:p>
    <w:p w:rsidR="00886832" w:rsidRPr="008B6A90" w:rsidRDefault="00886832" w:rsidP="00886832">
      <w:pPr>
        <w:pStyle w:val="BodyText22"/>
        <w:ind w:left="0" w:firstLine="0"/>
        <w:rPr>
          <w:sz w:val="24"/>
        </w:rPr>
      </w:pPr>
    </w:p>
    <w:p w:rsidR="00886832" w:rsidRPr="008B6A90" w:rsidRDefault="00886832" w:rsidP="00886832">
      <w:pPr>
        <w:pStyle w:val="BodyText22"/>
        <w:ind w:left="0" w:firstLine="0"/>
        <w:rPr>
          <w:sz w:val="24"/>
        </w:rPr>
      </w:pPr>
    </w:p>
    <w:p w:rsidR="00886832" w:rsidRPr="008B6A90" w:rsidRDefault="00886832" w:rsidP="00886832">
      <w:pPr>
        <w:pStyle w:val="BodyText22"/>
        <w:ind w:left="0" w:firstLine="0"/>
        <w:rPr>
          <w:sz w:val="24"/>
        </w:rPr>
      </w:pPr>
    </w:p>
    <w:p w:rsidR="00886832" w:rsidRPr="008B6A90" w:rsidRDefault="00886832" w:rsidP="00886832">
      <w:pPr>
        <w:pStyle w:val="BodyText22"/>
        <w:ind w:left="0" w:firstLine="0"/>
        <w:rPr>
          <w:sz w:val="24"/>
        </w:rPr>
      </w:pPr>
    </w:p>
    <w:p w:rsidR="00F863B0" w:rsidRPr="008B6A90" w:rsidRDefault="00886832" w:rsidP="00F863B0">
      <w:pPr>
        <w:pStyle w:val="BodyText24"/>
        <w:ind w:left="142" w:hanging="529"/>
        <w:jc w:val="both"/>
        <w:rPr>
          <w:rFonts w:ascii="Times New Roman" w:hAnsi="Times New Roman"/>
          <w:i w:val="0"/>
          <w:sz w:val="18"/>
          <w:szCs w:val="18"/>
        </w:rPr>
      </w:pPr>
      <w:r w:rsidRPr="008B6A90">
        <w:rPr>
          <w:rFonts w:ascii="Times New Roman" w:hAnsi="Times New Roman"/>
          <w:i w:val="0"/>
          <w:sz w:val="18"/>
          <w:szCs w:val="18"/>
        </w:rPr>
        <w:t>NOT:</w:t>
      </w:r>
      <w:r w:rsidR="00EB73F8" w:rsidRPr="008B6A90">
        <w:rPr>
          <w:rFonts w:ascii="Times New Roman" w:hAnsi="Times New Roman"/>
          <w:i w:val="0"/>
          <w:sz w:val="18"/>
          <w:szCs w:val="18"/>
        </w:rPr>
        <w:t xml:space="preserve"> </w:t>
      </w:r>
      <w:r w:rsidR="00F863B0" w:rsidRPr="008B6A90">
        <w:rPr>
          <w:rFonts w:ascii="Times New Roman" w:hAnsi="Times New Roman"/>
          <w:b/>
          <w:i w:val="0"/>
          <w:sz w:val="18"/>
          <w:szCs w:val="18"/>
        </w:rPr>
        <w:t xml:space="preserve">(Değişik: 29.11.2016-29903 R.G./4.md.) </w:t>
      </w:r>
      <w:r w:rsidR="00F863B0" w:rsidRPr="008B6A90">
        <w:rPr>
          <w:rFonts w:ascii="Times New Roman" w:hAnsi="Times New Roman"/>
          <w:i w:val="0"/>
          <w:sz w:val="18"/>
          <w:szCs w:val="18"/>
        </w:rPr>
        <w:t>Yabancı bankaların veya benzeri kredi kuruluşlarının kontrgarantilerine dayanılarak verilecek mektuplarda, kontrgarantiyi veren yabancı banka veya kredi kuruluşunun ismi ve teminatın kontrgarantili olduğu belirtilecektir.</w:t>
      </w:r>
      <w:r w:rsidR="00F863B0" w:rsidRPr="008B6A90">
        <w:rPr>
          <w:b/>
          <w:sz w:val="18"/>
          <w:szCs w:val="18"/>
        </w:rPr>
        <w:t xml:space="preserve"> </w:t>
      </w:r>
    </w:p>
    <w:p w:rsidR="0003727E" w:rsidRPr="008B6A90" w:rsidRDefault="0003727E" w:rsidP="00F863B0">
      <w:pPr>
        <w:pStyle w:val="BodyText24"/>
        <w:ind w:hanging="567"/>
        <w:jc w:val="both"/>
        <w:rPr>
          <w:rFonts w:cs="Arial"/>
        </w:rPr>
      </w:pPr>
    </w:p>
    <w:p w:rsidR="006711D5" w:rsidRDefault="006711D5">
      <w:pPr>
        <w:jc w:val="both"/>
        <w:rPr>
          <w:rFonts w:ascii="Arial" w:hAnsi="Arial"/>
        </w:rPr>
        <w:sectPr w:rsidR="006711D5" w:rsidSect="000C56BC">
          <w:footerReference w:type="default" r:id="rId61"/>
          <w:footnotePr>
            <w:numRestart w:val="eachSect"/>
          </w:footnotePr>
          <w:pgSz w:w="11906" w:h="16838" w:code="9"/>
          <w:pgMar w:top="1418" w:right="1418" w:bottom="1418" w:left="1418" w:header="708" w:footer="708" w:gutter="0"/>
          <w:cols w:space="708"/>
        </w:sectPr>
      </w:pPr>
    </w:p>
    <w:p w:rsidR="006711D5" w:rsidRPr="007562EE" w:rsidRDefault="006711D5" w:rsidP="006711D5">
      <w:pPr>
        <w:keepNext/>
        <w:jc w:val="center"/>
        <w:outlineLvl w:val="0"/>
        <w:rPr>
          <w:szCs w:val="24"/>
        </w:rPr>
      </w:pPr>
      <w:r w:rsidRPr="007562EE">
        <w:rPr>
          <w:szCs w:val="24"/>
        </w:rPr>
        <w:lastRenderedPageBreak/>
        <w:t>GEÇİCİ KEFALET SENEDİ</w:t>
      </w:r>
    </w:p>
    <w:p w:rsidR="006711D5" w:rsidRPr="007562EE" w:rsidRDefault="006711D5" w:rsidP="006711D5">
      <w:pPr>
        <w:keepNext/>
        <w:jc w:val="center"/>
        <w:outlineLvl w:val="0"/>
        <w:rPr>
          <w:szCs w:val="24"/>
        </w:rPr>
      </w:pPr>
    </w:p>
    <w:p w:rsidR="006711D5" w:rsidRPr="007562EE" w:rsidRDefault="006711D5" w:rsidP="006711D5">
      <w:pPr>
        <w:rPr>
          <w:szCs w:val="24"/>
        </w:rPr>
      </w:pPr>
      <w:r w:rsidRPr="007562EE">
        <w:rPr>
          <w:szCs w:val="24"/>
        </w:rPr>
        <w:t>[Muhatap İdarenin Adı]</w:t>
      </w:r>
    </w:p>
    <w:p w:rsidR="006711D5" w:rsidRPr="007562EE" w:rsidRDefault="006711D5" w:rsidP="006711D5">
      <w:pPr>
        <w:jc w:val="right"/>
        <w:rPr>
          <w:szCs w:val="24"/>
        </w:rPr>
      </w:pPr>
      <w:r w:rsidRPr="007562EE">
        <w:rPr>
          <w:szCs w:val="24"/>
        </w:rPr>
        <w:t>_ _/_ _/_ _ _ _</w:t>
      </w:r>
    </w:p>
    <w:p w:rsidR="006711D5" w:rsidRPr="007562EE" w:rsidRDefault="006711D5" w:rsidP="006711D5">
      <w:pPr>
        <w:jc w:val="right"/>
        <w:rPr>
          <w:szCs w:val="24"/>
        </w:rPr>
      </w:pPr>
      <w:r w:rsidRPr="007562EE">
        <w:rPr>
          <w:szCs w:val="24"/>
        </w:rPr>
        <w:t>No:.................</w:t>
      </w:r>
    </w:p>
    <w:p w:rsidR="006711D5" w:rsidRPr="007562EE" w:rsidRDefault="006711D5" w:rsidP="006711D5">
      <w:pPr>
        <w:jc w:val="both"/>
        <w:rPr>
          <w:szCs w:val="24"/>
        </w:rPr>
      </w:pPr>
    </w:p>
    <w:p w:rsidR="006711D5" w:rsidRPr="007562EE" w:rsidRDefault="006711D5" w:rsidP="006711D5">
      <w:pPr>
        <w:ind w:firstLine="708"/>
        <w:jc w:val="both"/>
        <w:rPr>
          <w:szCs w:val="24"/>
        </w:rPr>
      </w:pPr>
      <w:r w:rsidRPr="007562EE">
        <w:rPr>
          <w:szCs w:val="24"/>
        </w:rPr>
        <w:t xml:space="preserve">İdarenizce ihaleye çıkarılan </w:t>
      </w:r>
      <w:r w:rsidRPr="007562EE">
        <w:rPr>
          <w:i/>
          <w:szCs w:val="24"/>
        </w:rPr>
        <w:t>[işin adı]</w:t>
      </w:r>
      <w:r w:rsidRPr="007562EE">
        <w:rPr>
          <w:szCs w:val="24"/>
        </w:rPr>
        <w:t xml:space="preserve"> işine istekli sıfatıyla katılacak olan </w:t>
      </w:r>
      <w:r w:rsidRPr="007562EE">
        <w:rPr>
          <w:i/>
          <w:szCs w:val="24"/>
        </w:rPr>
        <w:t>[isteklinin adı ve soyadı/ticaret unvanı]</w:t>
      </w:r>
      <w:r w:rsidRPr="007562EE">
        <w:rPr>
          <w:szCs w:val="24"/>
        </w:rPr>
        <w:t xml:space="preserve">’nın 4734 sayılı Kanun ve ihale dokümanı hükümlerini yerine getirmek üzere vermek zorunda olduğu geçici teminat tutarı olan </w:t>
      </w:r>
      <w:r w:rsidRPr="007562EE">
        <w:rPr>
          <w:i/>
          <w:szCs w:val="24"/>
        </w:rPr>
        <w:t>[geçici teminatın tutarı]</w:t>
      </w:r>
      <w:r w:rsidRPr="007562EE">
        <w:rPr>
          <w:szCs w:val="24"/>
        </w:rPr>
        <w:t>……….</w:t>
      </w:r>
      <w:r w:rsidRPr="007562EE">
        <w:rPr>
          <w:szCs w:val="24"/>
          <w:vertAlign w:val="superscript"/>
        </w:rPr>
        <w:t>1</w:t>
      </w:r>
      <w:r w:rsidRPr="007562EE">
        <w:rPr>
          <w:i/>
          <w:szCs w:val="24"/>
        </w:rPr>
        <w:t>[sigorta şirketinin ticaret unvanı]</w:t>
      </w:r>
      <w:r w:rsidRPr="007562EE">
        <w:rPr>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7562EE">
        <w:rPr>
          <w:i/>
          <w:szCs w:val="24"/>
        </w:rPr>
        <w:t>[sigorta şirketinin ticaret unvanı]</w:t>
      </w:r>
      <w:r w:rsidRPr="007562EE">
        <w:rPr>
          <w:szCs w:val="24"/>
        </w:rPr>
        <w:t xml:space="preserve">‘nın imza atmaya yetkili temsilcisi ve sorumlusu sıfatıyla ve </w:t>
      </w:r>
      <w:r w:rsidRPr="007562EE">
        <w:rPr>
          <w:i/>
          <w:szCs w:val="24"/>
        </w:rPr>
        <w:t>[sigorta şirketinin ticaret unvanı ]</w:t>
      </w:r>
      <w:r w:rsidRPr="007562EE">
        <w:rPr>
          <w:szCs w:val="24"/>
        </w:rPr>
        <w:t xml:space="preserve"> ad ve hesabına taahhüt ve beyan ederiz.</w:t>
      </w:r>
    </w:p>
    <w:p w:rsidR="006711D5" w:rsidRPr="007562EE" w:rsidRDefault="006711D5" w:rsidP="006711D5">
      <w:pPr>
        <w:jc w:val="both"/>
        <w:rPr>
          <w:szCs w:val="24"/>
        </w:rPr>
      </w:pPr>
    </w:p>
    <w:p w:rsidR="006711D5" w:rsidRPr="007562EE" w:rsidRDefault="006711D5" w:rsidP="006711D5">
      <w:pPr>
        <w:ind w:firstLine="567"/>
        <w:jc w:val="both"/>
        <w:rPr>
          <w:spacing w:val="6"/>
          <w:szCs w:val="24"/>
        </w:rPr>
      </w:pPr>
      <w:r w:rsidRPr="007562EE">
        <w:rPr>
          <w:szCs w:val="24"/>
        </w:rPr>
        <w:t>Bu kefalet senedi …..</w:t>
      </w:r>
      <w:r>
        <w:rPr>
          <w:szCs w:val="24"/>
        </w:rPr>
        <w:t>/…../….</w:t>
      </w:r>
      <w:r w:rsidRPr="007562EE">
        <w:rPr>
          <w:szCs w:val="24"/>
          <w:vertAlign w:val="superscript"/>
        </w:rPr>
        <w:t>2</w:t>
      </w:r>
      <w:r w:rsidRPr="007562EE">
        <w:rPr>
          <w:szCs w:val="24"/>
        </w:rPr>
        <w:t xml:space="preserve"> tarihine kadar geçerli olup, bu tarihe kadar elimize geçecek şekilde tarafınızdan yazılı tazmin talebinde bulunulmadığı takdirde hükümsüz olacaktır</w:t>
      </w:r>
      <w:r w:rsidRPr="007562EE">
        <w:rPr>
          <w:spacing w:val="6"/>
          <w:szCs w:val="24"/>
        </w:rPr>
        <w:t>.</w:t>
      </w:r>
    </w:p>
    <w:p w:rsidR="006711D5" w:rsidRPr="007562EE" w:rsidRDefault="006711D5" w:rsidP="006711D5">
      <w:pPr>
        <w:jc w:val="both"/>
        <w:rPr>
          <w:szCs w:val="24"/>
        </w:rPr>
      </w:pPr>
    </w:p>
    <w:p w:rsidR="006711D5" w:rsidRPr="007562EE" w:rsidRDefault="006711D5" w:rsidP="006711D5">
      <w:pPr>
        <w:jc w:val="both"/>
        <w:rPr>
          <w:szCs w:val="24"/>
        </w:rPr>
      </w:pPr>
    </w:p>
    <w:p w:rsidR="006711D5" w:rsidRPr="007562EE" w:rsidRDefault="006711D5" w:rsidP="006711D5">
      <w:pPr>
        <w:tabs>
          <w:tab w:val="left" w:pos="6900"/>
        </w:tabs>
        <w:ind w:left="5103"/>
        <w:jc w:val="center"/>
        <w:rPr>
          <w:i/>
          <w:szCs w:val="24"/>
        </w:rPr>
      </w:pPr>
      <w:r w:rsidRPr="007562EE">
        <w:rPr>
          <w:i/>
          <w:szCs w:val="24"/>
        </w:rPr>
        <w:t>[sigorta şirketinin ticaret unvanı]</w:t>
      </w:r>
    </w:p>
    <w:p w:rsidR="006711D5" w:rsidRPr="007562EE" w:rsidRDefault="006711D5" w:rsidP="006711D5">
      <w:pPr>
        <w:tabs>
          <w:tab w:val="left" w:pos="6900"/>
        </w:tabs>
        <w:ind w:left="5103"/>
        <w:jc w:val="center"/>
        <w:rPr>
          <w:szCs w:val="24"/>
        </w:rPr>
      </w:pPr>
      <w:r w:rsidRPr="007562EE">
        <w:rPr>
          <w:i/>
          <w:szCs w:val="24"/>
        </w:rPr>
        <w:t>[varsa sigorta acentesinin adı]</w:t>
      </w:r>
      <w:r w:rsidRPr="007562EE">
        <w:rPr>
          <w:szCs w:val="24"/>
        </w:rPr>
        <w:t xml:space="preserve"> </w:t>
      </w:r>
    </w:p>
    <w:p w:rsidR="006711D5" w:rsidRPr="007562EE" w:rsidRDefault="006711D5" w:rsidP="006711D5">
      <w:pPr>
        <w:tabs>
          <w:tab w:val="left" w:pos="6900"/>
        </w:tabs>
        <w:ind w:left="5103"/>
        <w:jc w:val="center"/>
        <w:rPr>
          <w:szCs w:val="24"/>
        </w:rPr>
      </w:pPr>
      <w:r w:rsidRPr="007562EE">
        <w:rPr>
          <w:i/>
          <w:szCs w:val="24"/>
        </w:rPr>
        <w:t>[sigorta şirketi/acentesi]</w:t>
      </w:r>
      <w:r w:rsidRPr="007562EE">
        <w:rPr>
          <w:szCs w:val="24"/>
        </w:rPr>
        <w:t xml:space="preserve"> yetkililerinin</w:t>
      </w:r>
    </w:p>
    <w:p w:rsidR="006711D5" w:rsidRPr="007562EE" w:rsidRDefault="006711D5" w:rsidP="006711D5">
      <w:pPr>
        <w:tabs>
          <w:tab w:val="left" w:pos="6900"/>
        </w:tabs>
        <w:ind w:left="5103"/>
        <w:jc w:val="center"/>
        <w:rPr>
          <w:szCs w:val="24"/>
        </w:rPr>
      </w:pPr>
      <w:r w:rsidRPr="007562EE">
        <w:rPr>
          <w:szCs w:val="24"/>
        </w:rPr>
        <w:t>İsim, unvan ve imzası</w:t>
      </w:r>
    </w:p>
    <w:p w:rsidR="006711D5" w:rsidRPr="007562EE" w:rsidRDefault="006711D5" w:rsidP="006711D5">
      <w:pPr>
        <w:ind w:left="567" w:hanging="567"/>
        <w:jc w:val="both"/>
        <w:rPr>
          <w:szCs w:val="24"/>
        </w:rPr>
      </w:pPr>
    </w:p>
    <w:p w:rsidR="006711D5" w:rsidRPr="007562EE" w:rsidRDefault="006711D5" w:rsidP="006711D5">
      <w:pPr>
        <w:ind w:firstLine="27"/>
        <w:jc w:val="both"/>
        <w:rPr>
          <w:szCs w:val="24"/>
        </w:rPr>
      </w:pPr>
      <w:r w:rsidRPr="007562EE">
        <w:rPr>
          <w:szCs w:val="24"/>
        </w:rPr>
        <w:t>------------------------------------------------------------</w:t>
      </w:r>
    </w:p>
    <w:p w:rsidR="006711D5" w:rsidRPr="002C44D8" w:rsidRDefault="006711D5" w:rsidP="006711D5">
      <w:pPr>
        <w:widowControl w:val="0"/>
        <w:ind w:left="142" w:hanging="142"/>
        <w:jc w:val="both"/>
        <w:rPr>
          <w:sz w:val="16"/>
          <w:szCs w:val="24"/>
        </w:rPr>
      </w:pPr>
      <w:r w:rsidRPr="002C44D8">
        <w:rPr>
          <w:sz w:val="16"/>
          <w:szCs w:val="24"/>
          <w:vertAlign w:val="superscript"/>
        </w:rPr>
        <w:t>1</w:t>
      </w:r>
      <w:r w:rsidRPr="002C44D8">
        <w:rPr>
          <w:sz w:val="16"/>
          <w:szCs w:val="24"/>
        </w:rPr>
        <w:t xml:space="preserve"> Teklifin verildiği para birimi yazılacaktır. </w:t>
      </w:r>
    </w:p>
    <w:p w:rsidR="006711D5" w:rsidRPr="002C44D8" w:rsidRDefault="006711D5" w:rsidP="006711D5">
      <w:pPr>
        <w:widowControl w:val="0"/>
        <w:ind w:left="142" w:hanging="142"/>
        <w:jc w:val="both"/>
        <w:rPr>
          <w:sz w:val="16"/>
          <w:szCs w:val="24"/>
        </w:rPr>
      </w:pPr>
      <w:r w:rsidRPr="002C44D8">
        <w:rPr>
          <w:sz w:val="16"/>
          <w:szCs w:val="24"/>
          <w:vertAlign w:val="superscript"/>
        </w:rPr>
        <w:t>2</w:t>
      </w:r>
      <w:r w:rsidRPr="002C44D8">
        <w:rPr>
          <w:sz w:val="16"/>
          <w:szCs w:val="24"/>
        </w:rPr>
        <w:t xml:space="preserve"> 4734 sayılı Kanunun 35 inci maddesine göre bu tarih, idari şartnamede belirtilen geçici kefalet senedi geçerlilik tarihinden önceki bir tarih olmamak üzere istekli tarafından belirlenecektir.</w:t>
      </w:r>
    </w:p>
    <w:p w:rsidR="006711D5" w:rsidRDefault="006711D5">
      <w:pPr>
        <w:jc w:val="both"/>
        <w:rPr>
          <w:rFonts w:ascii="Arial" w:hAnsi="Arial"/>
        </w:rPr>
        <w:sectPr w:rsidR="006711D5" w:rsidSect="000C56BC">
          <w:footerReference w:type="default" r:id="rId62"/>
          <w:footnotePr>
            <w:numRestart w:val="eachSect"/>
          </w:footnotePr>
          <w:pgSz w:w="11906" w:h="16838" w:code="9"/>
          <w:pgMar w:top="1418" w:right="1418" w:bottom="1418" w:left="1418" w:header="708" w:footer="708" w:gutter="0"/>
          <w:cols w:space="708"/>
        </w:sectPr>
      </w:pPr>
    </w:p>
    <w:p w:rsidR="006711D5" w:rsidRPr="007562EE" w:rsidRDefault="006711D5" w:rsidP="006711D5">
      <w:pPr>
        <w:ind w:firstLine="708"/>
        <w:jc w:val="center"/>
        <w:rPr>
          <w:szCs w:val="24"/>
        </w:rPr>
      </w:pPr>
      <w:r w:rsidRPr="007562EE">
        <w:rPr>
          <w:szCs w:val="24"/>
        </w:rPr>
        <w:lastRenderedPageBreak/>
        <w:t>KESİN KEFALET SENEDİ</w:t>
      </w:r>
    </w:p>
    <w:p w:rsidR="006711D5" w:rsidRPr="007562EE" w:rsidRDefault="006711D5" w:rsidP="006711D5">
      <w:pPr>
        <w:ind w:firstLine="708"/>
        <w:jc w:val="center"/>
        <w:rPr>
          <w:szCs w:val="24"/>
        </w:rPr>
      </w:pPr>
    </w:p>
    <w:p w:rsidR="006711D5" w:rsidRPr="007562EE" w:rsidRDefault="006711D5" w:rsidP="006711D5">
      <w:pPr>
        <w:jc w:val="both"/>
        <w:rPr>
          <w:szCs w:val="24"/>
        </w:rPr>
      </w:pPr>
      <w:r w:rsidRPr="007562EE">
        <w:rPr>
          <w:szCs w:val="24"/>
        </w:rPr>
        <w:t>[Muhatap İdarenin Adı]</w:t>
      </w:r>
    </w:p>
    <w:p w:rsidR="006711D5" w:rsidRPr="007562EE" w:rsidRDefault="006711D5" w:rsidP="006711D5">
      <w:pPr>
        <w:ind w:firstLine="708"/>
        <w:jc w:val="right"/>
        <w:rPr>
          <w:szCs w:val="24"/>
        </w:rPr>
      </w:pPr>
    </w:p>
    <w:p w:rsidR="006711D5" w:rsidRPr="007562EE" w:rsidRDefault="006711D5" w:rsidP="006711D5">
      <w:pPr>
        <w:ind w:firstLine="708"/>
        <w:jc w:val="right"/>
        <w:rPr>
          <w:szCs w:val="24"/>
        </w:rPr>
      </w:pPr>
      <w:r w:rsidRPr="007562EE">
        <w:rPr>
          <w:szCs w:val="24"/>
        </w:rPr>
        <w:t>_ _/_ _/_ _ _ _</w:t>
      </w:r>
    </w:p>
    <w:p w:rsidR="006711D5" w:rsidRPr="007562EE" w:rsidRDefault="006711D5" w:rsidP="006711D5">
      <w:pPr>
        <w:ind w:firstLine="708"/>
        <w:jc w:val="right"/>
        <w:rPr>
          <w:szCs w:val="24"/>
        </w:rPr>
      </w:pPr>
      <w:r w:rsidRPr="007562EE">
        <w:rPr>
          <w:szCs w:val="24"/>
        </w:rPr>
        <w:t>No:.................</w:t>
      </w:r>
    </w:p>
    <w:p w:rsidR="006711D5" w:rsidRPr="007562EE" w:rsidRDefault="006711D5" w:rsidP="006711D5">
      <w:pPr>
        <w:ind w:firstLine="708"/>
        <w:jc w:val="both"/>
        <w:rPr>
          <w:szCs w:val="24"/>
        </w:rPr>
      </w:pPr>
    </w:p>
    <w:p w:rsidR="006711D5" w:rsidRPr="007562EE" w:rsidRDefault="006711D5" w:rsidP="006711D5">
      <w:pPr>
        <w:ind w:firstLine="708"/>
        <w:jc w:val="both"/>
        <w:rPr>
          <w:szCs w:val="24"/>
        </w:rPr>
      </w:pPr>
      <w:r w:rsidRPr="007562EE">
        <w:rPr>
          <w:szCs w:val="24"/>
        </w:rPr>
        <w:t>İdarenizce yapılan ihale sonucunda [işin adı] işini taahhüt eden yüklenici [yüklenicinin adı ve soyadı/ticaret unvanı]‘nın 4734 sayılı Kanun ve 4735 sayılı Kanun ile ihale dokümanı ve sözleşme hükümlerini yerine getirmek üzere vermek zorunda olduğu kesin teminat tutarı [kesin teminatın tutarı]………..</w:t>
      </w:r>
      <w:r w:rsidRPr="00396FE6">
        <w:rPr>
          <w:szCs w:val="24"/>
          <w:vertAlign w:val="superscript"/>
        </w:rPr>
        <w:t>1</w:t>
      </w:r>
      <w:r w:rsidRPr="00396FE6">
        <w:rPr>
          <w:szCs w:val="24"/>
        </w:rPr>
        <w:t xml:space="preserve"> </w:t>
      </w:r>
      <w:r w:rsidRPr="007562EE">
        <w:rPr>
          <w:szCs w:val="24"/>
        </w:rPr>
        <w:t>[sigorta şirketinin ticaret unvanı] garanti ettiğinden, yüklenici; taahhüdünü anılan Kanunlar ile ihale dokümanı ve sözleşme hükümlerine göre kısmen veya tamamen yerine getirmediği taktirde,</w:t>
      </w:r>
    </w:p>
    <w:p w:rsidR="006711D5" w:rsidRPr="007562EE" w:rsidRDefault="006711D5" w:rsidP="006711D5">
      <w:pPr>
        <w:ind w:firstLine="708"/>
        <w:jc w:val="both"/>
        <w:rPr>
          <w:szCs w:val="24"/>
        </w:rPr>
      </w:pPr>
    </w:p>
    <w:p w:rsidR="006711D5" w:rsidRPr="007562EE" w:rsidRDefault="006711D5" w:rsidP="006711D5">
      <w:pPr>
        <w:ind w:firstLine="708"/>
        <w:jc w:val="both"/>
        <w:rPr>
          <w:szCs w:val="24"/>
        </w:rPr>
      </w:pPr>
      <w:r w:rsidRPr="007562EE">
        <w:rPr>
          <w:szCs w:val="24"/>
        </w:rPr>
        <w:t xml:space="preserve">Protesto çekmeye, hüküm ve adı geçenin iznini almaya gerek kalmaksızın ve [yüklenicinin adı ve soyadı/ticaret unvanı]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[sigorta şirketinin ticaret unvanı] imza atmaya yetkili temsilcisi ve sorumlusu sıfatıyla ve [sigorta şirketinin ticaret unvanı] ad ve hesabına taahhüt ve beyan ederiz. Bu kefalet senedi </w:t>
      </w:r>
      <w:r>
        <w:rPr>
          <w:szCs w:val="24"/>
        </w:rPr>
        <w:t>…../…../….</w:t>
      </w:r>
      <w:r w:rsidRPr="007562EE">
        <w:rPr>
          <w:szCs w:val="24"/>
          <w:vertAlign w:val="superscript"/>
        </w:rPr>
        <w:t>2</w:t>
      </w:r>
      <w:r w:rsidRPr="007562EE">
        <w:rPr>
          <w:szCs w:val="24"/>
        </w:rPr>
        <w:t xml:space="preserve"> tarihine kadar geçerli olup, bu tarihe kadar elimize geçecek şekilde tarafınızdan yazılı tazmin talebinde bulunulmadığı takdirde hükümsüz olacaktır.</w:t>
      </w:r>
    </w:p>
    <w:p w:rsidR="006711D5" w:rsidRPr="007562EE" w:rsidRDefault="006711D5" w:rsidP="006711D5">
      <w:pPr>
        <w:ind w:firstLine="708"/>
        <w:jc w:val="both"/>
        <w:rPr>
          <w:szCs w:val="24"/>
        </w:rPr>
      </w:pPr>
    </w:p>
    <w:p w:rsidR="006711D5" w:rsidRPr="007562EE" w:rsidRDefault="006711D5" w:rsidP="006711D5">
      <w:pPr>
        <w:ind w:firstLine="708"/>
        <w:jc w:val="both"/>
        <w:rPr>
          <w:szCs w:val="24"/>
        </w:rPr>
      </w:pPr>
    </w:p>
    <w:p w:rsidR="006711D5" w:rsidRPr="007562EE" w:rsidRDefault="006711D5" w:rsidP="006711D5">
      <w:pPr>
        <w:ind w:firstLine="708"/>
        <w:jc w:val="both"/>
        <w:rPr>
          <w:szCs w:val="24"/>
        </w:rPr>
      </w:pPr>
    </w:p>
    <w:p w:rsidR="006711D5" w:rsidRPr="007562EE" w:rsidRDefault="006711D5" w:rsidP="006711D5">
      <w:pPr>
        <w:ind w:firstLine="708"/>
        <w:jc w:val="both"/>
        <w:rPr>
          <w:szCs w:val="24"/>
        </w:rPr>
      </w:pPr>
    </w:p>
    <w:p w:rsidR="006711D5" w:rsidRPr="007562EE" w:rsidRDefault="006711D5" w:rsidP="006711D5">
      <w:pPr>
        <w:ind w:firstLine="708"/>
        <w:jc w:val="both"/>
        <w:rPr>
          <w:szCs w:val="24"/>
        </w:rPr>
      </w:pPr>
      <w:r w:rsidRPr="007562EE">
        <w:rPr>
          <w:szCs w:val="24"/>
        </w:rPr>
        <w:t xml:space="preserve"> </w:t>
      </w:r>
    </w:p>
    <w:p w:rsidR="006711D5" w:rsidRPr="007562EE" w:rsidRDefault="006711D5" w:rsidP="006711D5">
      <w:pPr>
        <w:tabs>
          <w:tab w:val="left" w:pos="6900"/>
        </w:tabs>
        <w:ind w:left="5103"/>
        <w:jc w:val="center"/>
        <w:rPr>
          <w:i/>
          <w:szCs w:val="24"/>
        </w:rPr>
      </w:pPr>
      <w:r w:rsidRPr="007562EE">
        <w:rPr>
          <w:i/>
          <w:szCs w:val="24"/>
        </w:rPr>
        <w:t>[sigorta şirketinin ticaret unvanı]</w:t>
      </w:r>
    </w:p>
    <w:p w:rsidR="006711D5" w:rsidRPr="007562EE" w:rsidRDefault="006711D5" w:rsidP="006711D5">
      <w:pPr>
        <w:tabs>
          <w:tab w:val="left" w:pos="6900"/>
        </w:tabs>
        <w:ind w:left="5103"/>
        <w:jc w:val="center"/>
        <w:rPr>
          <w:szCs w:val="24"/>
        </w:rPr>
      </w:pPr>
      <w:r w:rsidRPr="007562EE">
        <w:rPr>
          <w:i/>
          <w:szCs w:val="24"/>
        </w:rPr>
        <w:t>[varsa sigorta acentesinin adı]</w:t>
      </w:r>
      <w:r w:rsidRPr="007562EE">
        <w:rPr>
          <w:szCs w:val="24"/>
        </w:rPr>
        <w:t xml:space="preserve"> </w:t>
      </w:r>
    </w:p>
    <w:p w:rsidR="006711D5" w:rsidRPr="007562EE" w:rsidRDefault="006711D5" w:rsidP="006711D5">
      <w:pPr>
        <w:tabs>
          <w:tab w:val="left" w:pos="6900"/>
        </w:tabs>
        <w:ind w:left="5103"/>
        <w:jc w:val="center"/>
        <w:rPr>
          <w:szCs w:val="24"/>
        </w:rPr>
      </w:pPr>
      <w:r w:rsidRPr="007562EE">
        <w:rPr>
          <w:i/>
          <w:szCs w:val="24"/>
        </w:rPr>
        <w:t>[sigorta şirketi/acentesi]</w:t>
      </w:r>
      <w:r w:rsidRPr="007562EE">
        <w:rPr>
          <w:szCs w:val="24"/>
        </w:rPr>
        <w:t xml:space="preserve"> yetkililerinin</w:t>
      </w:r>
    </w:p>
    <w:p w:rsidR="006711D5" w:rsidRDefault="006711D5" w:rsidP="006711D5">
      <w:pPr>
        <w:tabs>
          <w:tab w:val="left" w:pos="6900"/>
        </w:tabs>
        <w:ind w:left="5103"/>
        <w:jc w:val="center"/>
        <w:rPr>
          <w:szCs w:val="24"/>
        </w:rPr>
      </w:pPr>
      <w:r w:rsidRPr="007562EE">
        <w:rPr>
          <w:szCs w:val="24"/>
        </w:rPr>
        <w:t>İsim, unvan ve imzası</w:t>
      </w:r>
    </w:p>
    <w:p w:rsidR="006711D5" w:rsidRPr="007562EE" w:rsidRDefault="006711D5" w:rsidP="006711D5">
      <w:pPr>
        <w:tabs>
          <w:tab w:val="left" w:pos="6900"/>
        </w:tabs>
        <w:ind w:left="5103"/>
        <w:jc w:val="center"/>
        <w:rPr>
          <w:szCs w:val="24"/>
        </w:rPr>
      </w:pPr>
    </w:p>
    <w:p w:rsidR="006711D5" w:rsidRDefault="006711D5" w:rsidP="006711D5">
      <w:pPr>
        <w:jc w:val="both"/>
        <w:rPr>
          <w:sz w:val="18"/>
          <w:szCs w:val="18"/>
        </w:rPr>
      </w:pPr>
    </w:p>
    <w:p w:rsidR="006711D5" w:rsidRPr="00D40670" w:rsidRDefault="006711D5" w:rsidP="006711D5">
      <w:pPr>
        <w:jc w:val="both"/>
        <w:rPr>
          <w:sz w:val="18"/>
          <w:szCs w:val="18"/>
        </w:rPr>
      </w:pPr>
      <w:r w:rsidRPr="00D40670">
        <w:rPr>
          <w:sz w:val="18"/>
          <w:szCs w:val="18"/>
        </w:rPr>
        <w:t>-------------------------------------------------------------</w:t>
      </w:r>
    </w:p>
    <w:p w:rsidR="006711D5" w:rsidRPr="002C44D8" w:rsidRDefault="006711D5" w:rsidP="006711D5">
      <w:pPr>
        <w:jc w:val="both"/>
        <w:rPr>
          <w:sz w:val="16"/>
          <w:szCs w:val="18"/>
        </w:rPr>
      </w:pPr>
      <w:r w:rsidRPr="002C44D8">
        <w:rPr>
          <w:sz w:val="16"/>
          <w:szCs w:val="18"/>
        </w:rPr>
        <w:t xml:space="preserve">1 Teklifin verildiği para birimi yazılacaktır. </w:t>
      </w:r>
    </w:p>
    <w:p w:rsidR="006711D5" w:rsidRPr="002C44D8" w:rsidRDefault="006711D5" w:rsidP="006711D5">
      <w:pPr>
        <w:ind w:left="142" w:hanging="142"/>
        <w:jc w:val="both"/>
        <w:rPr>
          <w:sz w:val="16"/>
          <w:szCs w:val="18"/>
        </w:rPr>
      </w:pPr>
      <w:r w:rsidRPr="002C44D8">
        <w:rPr>
          <w:sz w:val="16"/>
          <w:szCs w:val="18"/>
        </w:rPr>
        <w:t>2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p w:rsidR="006711D5" w:rsidRDefault="006711D5">
      <w:pPr>
        <w:jc w:val="both"/>
        <w:rPr>
          <w:rFonts w:ascii="Arial" w:hAnsi="Arial"/>
        </w:rPr>
        <w:sectPr w:rsidR="006711D5" w:rsidSect="000C56BC">
          <w:footerReference w:type="default" r:id="rId63"/>
          <w:footnotePr>
            <w:numRestart w:val="eachSect"/>
          </w:footnotePr>
          <w:pgSz w:w="11906" w:h="16838" w:code="9"/>
          <w:pgMar w:top="1418" w:right="1418" w:bottom="1418" w:left="1418" w:header="708" w:footer="708" w:gutter="0"/>
          <w:cols w:space="708"/>
        </w:sectPr>
      </w:pPr>
    </w:p>
    <w:p w:rsidR="009F676D" w:rsidRPr="007562EE" w:rsidRDefault="009F676D" w:rsidP="009F676D">
      <w:pPr>
        <w:keepNext/>
        <w:jc w:val="center"/>
        <w:outlineLvl w:val="0"/>
        <w:rPr>
          <w:szCs w:val="24"/>
        </w:rPr>
      </w:pPr>
      <w:r w:rsidRPr="007562EE">
        <w:rPr>
          <w:szCs w:val="24"/>
        </w:rPr>
        <w:lastRenderedPageBreak/>
        <w:t>AVANS KEFALET SENEDİ</w:t>
      </w:r>
    </w:p>
    <w:p w:rsidR="009F676D" w:rsidRPr="007562EE" w:rsidRDefault="009F676D" w:rsidP="009F676D">
      <w:pPr>
        <w:keepNext/>
        <w:jc w:val="center"/>
        <w:outlineLvl w:val="0"/>
        <w:rPr>
          <w:szCs w:val="24"/>
        </w:rPr>
      </w:pPr>
    </w:p>
    <w:p w:rsidR="009F676D" w:rsidRPr="007562EE" w:rsidRDefault="009F676D" w:rsidP="009F676D">
      <w:pPr>
        <w:rPr>
          <w:szCs w:val="24"/>
        </w:rPr>
      </w:pPr>
      <w:r w:rsidRPr="007562EE">
        <w:rPr>
          <w:szCs w:val="24"/>
        </w:rPr>
        <w:t>[Muhatap İdarenin Adı]</w:t>
      </w:r>
    </w:p>
    <w:p w:rsidR="009F676D" w:rsidRPr="007562EE" w:rsidRDefault="009F676D" w:rsidP="009F676D">
      <w:pPr>
        <w:jc w:val="right"/>
        <w:rPr>
          <w:szCs w:val="24"/>
        </w:rPr>
      </w:pPr>
      <w:r w:rsidRPr="007562EE">
        <w:rPr>
          <w:szCs w:val="24"/>
        </w:rPr>
        <w:t>_ _/_ _/_ _ _ _</w:t>
      </w:r>
    </w:p>
    <w:p w:rsidR="009F676D" w:rsidRDefault="009F676D" w:rsidP="009F676D">
      <w:pPr>
        <w:jc w:val="right"/>
        <w:rPr>
          <w:szCs w:val="24"/>
        </w:rPr>
      </w:pPr>
      <w:r w:rsidRPr="007562EE">
        <w:rPr>
          <w:szCs w:val="24"/>
        </w:rPr>
        <w:t>No:.................</w:t>
      </w:r>
    </w:p>
    <w:p w:rsidR="009F676D" w:rsidRPr="007562EE" w:rsidRDefault="009F676D" w:rsidP="009F676D">
      <w:pPr>
        <w:jc w:val="right"/>
        <w:rPr>
          <w:szCs w:val="24"/>
        </w:rPr>
      </w:pPr>
    </w:p>
    <w:p w:rsidR="009F676D" w:rsidRPr="007562EE" w:rsidRDefault="009F676D" w:rsidP="009F676D">
      <w:pPr>
        <w:ind w:firstLine="567"/>
        <w:jc w:val="both"/>
        <w:rPr>
          <w:szCs w:val="24"/>
        </w:rPr>
      </w:pPr>
      <w:r w:rsidRPr="007562EE">
        <w:rPr>
          <w:szCs w:val="24"/>
        </w:rPr>
        <w:t xml:space="preserve">İdarenizce yapılan ihale sonucunda </w:t>
      </w:r>
      <w:r w:rsidRPr="007562EE">
        <w:rPr>
          <w:i/>
          <w:szCs w:val="24"/>
        </w:rPr>
        <w:t>[işin adı]</w:t>
      </w:r>
      <w:r w:rsidRPr="007562EE">
        <w:rPr>
          <w:szCs w:val="24"/>
        </w:rPr>
        <w:t xml:space="preserve"> işini taahhüt eden yüklenici </w:t>
      </w:r>
      <w:r w:rsidRPr="007562EE">
        <w:rPr>
          <w:i/>
          <w:szCs w:val="24"/>
        </w:rPr>
        <w:t>[yüklenicinin adı ve soyadı/ticaret unvanı]</w:t>
      </w:r>
      <w:r w:rsidRPr="007562EE">
        <w:rPr>
          <w:szCs w:val="24"/>
        </w:rPr>
        <w:t xml:space="preserve">‘nın 4734 sayılı Kanun ve 4735 sayılı Kanun ile ihale dokümanı ve sözleşme hükümlerini yerine getirmek üzere vermek zorunda olduğu avans teminat tutarı </w:t>
      </w:r>
      <w:r w:rsidRPr="007562EE">
        <w:rPr>
          <w:i/>
          <w:szCs w:val="24"/>
        </w:rPr>
        <w:t>[avans teminat tutarı]</w:t>
      </w:r>
      <w:r w:rsidRPr="007562EE">
        <w:rPr>
          <w:szCs w:val="24"/>
        </w:rPr>
        <w:t>……….</w:t>
      </w:r>
      <w:r w:rsidRPr="007562EE">
        <w:rPr>
          <w:szCs w:val="24"/>
          <w:vertAlign w:val="superscript"/>
        </w:rPr>
        <w:t>1</w:t>
      </w:r>
      <w:r w:rsidRPr="007562EE">
        <w:rPr>
          <w:i/>
          <w:szCs w:val="24"/>
        </w:rPr>
        <w:t>[sigorta şirketinin ticaret unvanı]</w:t>
      </w:r>
      <w:r w:rsidRPr="007562EE">
        <w:rPr>
          <w:szCs w:val="24"/>
        </w:rPr>
        <w:t xml:space="preserve"> garanti ettiğinden, bu avansın her ne sebep ve suretle olursa olsun geri alınmasının gerekmesi halinde,</w:t>
      </w:r>
    </w:p>
    <w:p w:rsidR="009F676D" w:rsidRPr="007562EE" w:rsidRDefault="009F676D" w:rsidP="009F676D">
      <w:pPr>
        <w:ind w:firstLine="708"/>
        <w:jc w:val="both"/>
        <w:rPr>
          <w:szCs w:val="24"/>
        </w:rPr>
      </w:pPr>
    </w:p>
    <w:p w:rsidR="009F676D" w:rsidRPr="007562EE" w:rsidRDefault="009F676D" w:rsidP="009F676D">
      <w:pPr>
        <w:ind w:firstLine="567"/>
        <w:jc w:val="both"/>
        <w:rPr>
          <w:szCs w:val="24"/>
        </w:rPr>
      </w:pPr>
      <w:r w:rsidRPr="007562EE">
        <w:rPr>
          <w:szCs w:val="24"/>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562EE">
        <w:rPr>
          <w:i/>
          <w:szCs w:val="24"/>
        </w:rPr>
        <w:t>[sigorta şirketinin ticaret unvanı]</w:t>
      </w:r>
      <w:r w:rsidRPr="007562EE">
        <w:rPr>
          <w:szCs w:val="24"/>
        </w:rPr>
        <w:t xml:space="preserve">’nın imza atmaya yetkili temsilcisi ve sorumlusu sıfatıyla ve </w:t>
      </w:r>
      <w:r w:rsidRPr="007562EE">
        <w:rPr>
          <w:i/>
          <w:szCs w:val="24"/>
        </w:rPr>
        <w:t>[sigorta şirketinin ticaret unvanı]</w:t>
      </w:r>
      <w:r w:rsidRPr="007562EE">
        <w:rPr>
          <w:szCs w:val="24"/>
        </w:rPr>
        <w:t xml:space="preserve"> ad ve hesabına taahhüt ve beyan ederiz.</w:t>
      </w:r>
    </w:p>
    <w:p w:rsidR="009F676D" w:rsidRPr="007562EE" w:rsidRDefault="009F676D" w:rsidP="009F676D">
      <w:pPr>
        <w:ind w:firstLine="567"/>
        <w:jc w:val="both"/>
        <w:rPr>
          <w:szCs w:val="24"/>
        </w:rPr>
      </w:pPr>
    </w:p>
    <w:p w:rsidR="009F676D" w:rsidRPr="007562EE" w:rsidRDefault="009F676D" w:rsidP="009F676D">
      <w:pPr>
        <w:ind w:firstLine="567"/>
        <w:jc w:val="both"/>
        <w:rPr>
          <w:spacing w:val="6"/>
          <w:szCs w:val="24"/>
        </w:rPr>
      </w:pPr>
      <w:r w:rsidRPr="007562EE">
        <w:rPr>
          <w:szCs w:val="24"/>
        </w:rPr>
        <w:t>Bu garanti, avans ödemesinin yapıldığı tarihte başlayacaktır. Bu kefalet senedi …../…../….</w:t>
      </w:r>
      <w:r w:rsidRPr="007562EE">
        <w:rPr>
          <w:szCs w:val="24"/>
          <w:vertAlign w:val="superscript"/>
        </w:rPr>
        <w:t>2</w:t>
      </w:r>
      <w:r w:rsidRPr="007562EE">
        <w:rPr>
          <w:szCs w:val="24"/>
        </w:rPr>
        <w:t xml:space="preserve"> tarihine </w:t>
      </w:r>
      <w:r w:rsidRPr="007562EE">
        <w:rPr>
          <w:spacing w:val="6"/>
          <w:szCs w:val="24"/>
        </w:rPr>
        <w:t>kadar geçerli olup, bu tarihe kadar elimize geçecek şekilde tarafınızdan yazılı tazmin talebinde bulunulmadığı takdirde hükümsüz olacaktır.</w:t>
      </w:r>
    </w:p>
    <w:p w:rsidR="009F676D" w:rsidRPr="007562EE" w:rsidRDefault="009F676D" w:rsidP="009F676D">
      <w:pPr>
        <w:jc w:val="both"/>
        <w:rPr>
          <w:szCs w:val="24"/>
        </w:rPr>
      </w:pPr>
    </w:p>
    <w:p w:rsidR="009F676D" w:rsidRPr="007562EE" w:rsidRDefault="009F676D" w:rsidP="009F676D">
      <w:pPr>
        <w:jc w:val="both"/>
        <w:rPr>
          <w:szCs w:val="24"/>
        </w:rPr>
      </w:pPr>
    </w:p>
    <w:p w:rsidR="009F676D" w:rsidRPr="007562EE" w:rsidRDefault="009F676D" w:rsidP="009F676D">
      <w:pPr>
        <w:jc w:val="both"/>
        <w:rPr>
          <w:szCs w:val="24"/>
        </w:rPr>
      </w:pPr>
    </w:p>
    <w:p w:rsidR="009F676D" w:rsidRPr="007562EE" w:rsidRDefault="009F676D" w:rsidP="009F676D">
      <w:pPr>
        <w:ind w:left="5103"/>
        <w:jc w:val="center"/>
        <w:rPr>
          <w:i/>
          <w:szCs w:val="24"/>
        </w:rPr>
      </w:pPr>
      <w:r>
        <w:rPr>
          <w:i/>
          <w:szCs w:val="24"/>
        </w:rPr>
        <w:t>[sigorta şirketinin ticaret unvanı</w:t>
      </w:r>
      <w:r w:rsidRPr="007562EE">
        <w:rPr>
          <w:i/>
          <w:szCs w:val="24"/>
        </w:rPr>
        <w:t>]</w:t>
      </w:r>
    </w:p>
    <w:p w:rsidR="009F676D" w:rsidRPr="007562EE" w:rsidRDefault="009F676D" w:rsidP="009F676D">
      <w:pPr>
        <w:tabs>
          <w:tab w:val="left" w:pos="6900"/>
        </w:tabs>
        <w:ind w:left="5103"/>
        <w:jc w:val="center"/>
        <w:rPr>
          <w:szCs w:val="24"/>
        </w:rPr>
      </w:pPr>
      <w:r w:rsidRPr="007562EE">
        <w:rPr>
          <w:i/>
          <w:szCs w:val="24"/>
        </w:rPr>
        <w:t>[varsa sigorta acentesinin adı]</w:t>
      </w:r>
      <w:r w:rsidRPr="007562EE">
        <w:rPr>
          <w:szCs w:val="24"/>
        </w:rPr>
        <w:t xml:space="preserve"> </w:t>
      </w:r>
    </w:p>
    <w:p w:rsidR="009F676D" w:rsidRPr="007562EE" w:rsidRDefault="009F676D" w:rsidP="009F676D">
      <w:pPr>
        <w:tabs>
          <w:tab w:val="left" w:pos="6900"/>
        </w:tabs>
        <w:ind w:left="5103"/>
        <w:jc w:val="center"/>
        <w:rPr>
          <w:szCs w:val="24"/>
        </w:rPr>
      </w:pPr>
      <w:r w:rsidRPr="007562EE">
        <w:rPr>
          <w:i/>
          <w:szCs w:val="24"/>
        </w:rPr>
        <w:t>[sigorta şirketi/acentesi]</w:t>
      </w:r>
      <w:r w:rsidRPr="007562EE">
        <w:rPr>
          <w:szCs w:val="24"/>
        </w:rPr>
        <w:t xml:space="preserve"> yetkililerinin</w:t>
      </w:r>
    </w:p>
    <w:p w:rsidR="009F676D" w:rsidRPr="007562EE" w:rsidRDefault="009F676D" w:rsidP="009F676D">
      <w:pPr>
        <w:tabs>
          <w:tab w:val="left" w:pos="6900"/>
        </w:tabs>
        <w:ind w:left="5103"/>
        <w:jc w:val="center"/>
        <w:rPr>
          <w:szCs w:val="24"/>
        </w:rPr>
      </w:pPr>
      <w:r w:rsidRPr="007562EE">
        <w:rPr>
          <w:szCs w:val="24"/>
        </w:rPr>
        <w:t>İsim, unvan ve imzası</w:t>
      </w:r>
    </w:p>
    <w:p w:rsidR="009F676D" w:rsidRPr="007562EE" w:rsidRDefault="009F676D" w:rsidP="009F676D">
      <w:pPr>
        <w:rPr>
          <w:szCs w:val="24"/>
        </w:rPr>
      </w:pPr>
    </w:p>
    <w:p w:rsidR="009F676D" w:rsidRPr="007562EE" w:rsidRDefault="009F676D" w:rsidP="009F676D">
      <w:pPr>
        <w:ind w:firstLine="27"/>
        <w:jc w:val="both"/>
        <w:rPr>
          <w:szCs w:val="24"/>
        </w:rPr>
      </w:pPr>
      <w:r w:rsidRPr="007562EE">
        <w:rPr>
          <w:szCs w:val="24"/>
        </w:rPr>
        <w:t>-------------------------------------------------------------</w:t>
      </w:r>
    </w:p>
    <w:p w:rsidR="009F676D" w:rsidRPr="002C44D8" w:rsidRDefault="009F676D" w:rsidP="009F676D">
      <w:pPr>
        <w:widowControl w:val="0"/>
        <w:ind w:left="142" w:hanging="142"/>
        <w:jc w:val="both"/>
        <w:rPr>
          <w:sz w:val="16"/>
          <w:szCs w:val="24"/>
        </w:rPr>
      </w:pPr>
      <w:r w:rsidRPr="002C44D8">
        <w:rPr>
          <w:sz w:val="16"/>
          <w:szCs w:val="24"/>
          <w:vertAlign w:val="superscript"/>
        </w:rPr>
        <w:t>1</w:t>
      </w:r>
      <w:r w:rsidRPr="002C44D8">
        <w:rPr>
          <w:sz w:val="16"/>
          <w:szCs w:val="24"/>
        </w:rPr>
        <w:t xml:space="preserve"> Teklifin verildiği para birimi yazılacaktır. </w:t>
      </w:r>
    </w:p>
    <w:p w:rsidR="009F676D" w:rsidRPr="002C44D8" w:rsidRDefault="009F676D" w:rsidP="009F676D">
      <w:pPr>
        <w:widowControl w:val="0"/>
        <w:ind w:left="142" w:hanging="142"/>
        <w:jc w:val="both"/>
        <w:rPr>
          <w:sz w:val="16"/>
          <w:szCs w:val="24"/>
        </w:rPr>
      </w:pPr>
      <w:r w:rsidRPr="002C44D8">
        <w:rPr>
          <w:sz w:val="16"/>
          <w:szCs w:val="24"/>
          <w:vertAlign w:val="superscript"/>
        </w:rPr>
        <w:t xml:space="preserve">2 </w:t>
      </w:r>
      <w:r w:rsidRPr="002C44D8">
        <w:rPr>
          <w:sz w:val="16"/>
          <w:szCs w:val="24"/>
        </w:rPr>
        <w:t>Bu tarih, mahsup süreleri göz önünde bulundurularak idarece belirlenmelidir.</w:t>
      </w:r>
    </w:p>
    <w:p w:rsidR="0003727E" w:rsidRPr="008B6A90" w:rsidRDefault="0003727E">
      <w:pPr>
        <w:jc w:val="both"/>
        <w:rPr>
          <w:rFonts w:ascii="Arial" w:hAnsi="Arial"/>
        </w:rPr>
        <w:sectPr w:rsidR="0003727E" w:rsidRPr="008B6A90" w:rsidSect="000C56BC">
          <w:footerReference w:type="default" r:id="rId64"/>
          <w:footnotePr>
            <w:numRestart w:val="eachSect"/>
          </w:footnotePr>
          <w:pgSz w:w="11906" w:h="16838" w:code="9"/>
          <w:pgMar w:top="1418" w:right="1418" w:bottom="1418" w:left="1418" w:header="708" w:footer="708" w:gutter="0"/>
          <w:cols w:space="708"/>
        </w:sectPr>
      </w:pPr>
    </w:p>
    <w:p w:rsidR="00ED0214" w:rsidRPr="008B6A90" w:rsidRDefault="00903C89" w:rsidP="00ED0214">
      <w:pPr>
        <w:ind w:left="2835"/>
        <w:rPr>
          <w:szCs w:val="24"/>
        </w:rPr>
      </w:pPr>
      <w:r w:rsidRPr="008B6A90">
        <w:rPr>
          <w:rStyle w:val="Table"/>
          <w:rFonts w:ascii="Times New Roman" w:hAnsi="Times New Roman"/>
          <w:b/>
          <w:caps/>
          <w:spacing w:val="-2"/>
          <w:sz w:val="24"/>
          <w:szCs w:val="24"/>
        </w:rPr>
        <w:lastRenderedPageBreak/>
        <w:t>BANKA REFERANS MEKTUBU</w:t>
      </w:r>
      <w:r w:rsidR="00ED0214" w:rsidRPr="008B6A90">
        <w:rPr>
          <w:rStyle w:val="DipnotBavurusu"/>
          <w:szCs w:val="24"/>
        </w:rPr>
        <w:footnoteReference w:id="59"/>
      </w:r>
    </w:p>
    <w:p w:rsidR="00903C89" w:rsidRPr="008B6A90" w:rsidRDefault="00903C89" w:rsidP="00903C89">
      <w:pPr>
        <w:pStyle w:val="Balk4"/>
        <w:jc w:val="center"/>
        <w:rPr>
          <w:b w:val="0"/>
          <w:szCs w:val="24"/>
          <w:vertAlign w:val="superscript"/>
        </w:rPr>
      </w:pPr>
    </w:p>
    <w:p w:rsidR="00903C89" w:rsidRPr="008B6A90" w:rsidRDefault="00903C89" w:rsidP="00903C89">
      <w:pPr>
        <w:pStyle w:val="Altbilgi"/>
        <w:rPr>
          <w:szCs w:val="24"/>
        </w:rPr>
      </w:pPr>
    </w:p>
    <w:tbl>
      <w:tblPr>
        <w:tblW w:w="0" w:type="auto"/>
        <w:tblInd w:w="70" w:type="dxa"/>
        <w:tblLayout w:type="fixed"/>
        <w:tblCellMar>
          <w:left w:w="70" w:type="dxa"/>
          <w:right w:w="70" w:type="dxa"/>
        </w:tblCellMar>
        <w:tblLook w:val="0000"/>
      </w:tblPr>
      <w:tblGrid>
        <w:gridCol w:w="3686"/>
        <w:gridCol w:w="5314"/>
      </w:tblGrid>
      <w:tr w:rsidR="00903C89" w:rsidRPr="008B6A90">
        <w:tc>
          <w:tcPr>
            <w:tcW w:w="3686" w:type="dxa"/>
            <w:tcBorders>
              <w:top w:val="nil"/>
              <w:left w:val="nil"/>
              <w:bottom w:val="nil"/>
              <w:right w:val="nil"/>
            </w:tcBorders>
          </w:tcPr>
          <w:p w:rsidR="00903C89" w:rsidRPr="008B6A90" w:rsidRDefault="000205ED" w:rsidP="00903C89">
            <w:pPr>
              <w:pStyle w:val="Altbilgi"/>
              <w:rPr>
                <w:i/>
                <w:color w:val="808080"/>
                <w:szCs w:val="24"/>
              </w:rPr>
            </w:pPr>
            <w:r w:rsidRPr="008B6A90">
              <w:rPr>
                <w:i/>
                <w:color w:val="808080"/>
                <w:szCs w:val="24"/>
              </w:rPr>
              <w:t>[</w:t>
            </w:r>
            <w:r w:rsidR="00903C89" w:rsidRPr="008B6A90">
              <w:rPr>
                <w:i/>
                <w:color w:val="808080"/>
                <w:sz w:val="20"/>
              </w:rPr>
              <w:t>Adayın/İsteklinin adı</w:t>
            </w:r>
            <w:r w:rsidR="00163300" w:rsidRPr="008B6A90">
              <w:rPr>
                <w:i/>
                <w:color w:val="808080"/>
                <w:sz w:val="20"/>
              </w:rPr>
              <w:t xml:space="preserve"> ve soyadı</w:t>
            </w:r>
            <w:r w:rsidR="00903C89" w:rsidRPr="008B6A90">
              <w:rPr>
                <w:i/>
                <w:color w:val="808080"/>
                <w:sz w:val="20"/>
              </w:rPr>
              <w:t>/ticaret unvanı]</w:t>
            </w:r>
          </w:p>
        </w:tc>
        <w:tc>
          <w:tcPr>
            <w:tcW w:w="5314" w:type="dxa"/>
            <w:tcBorders>
              <w:top w:val="nil"/>
              <w:left w:val="nil"/>
              <w:bottom w:val="nil"/>
              <w:right w:val="nil"/>
            </w:tcBorders>
          </w:tcPr>
          <w:p w:rsidR="00903C89" w:rsidRPr="008B6A90" w:rsidRDefault="00903C89" w:rsidP="00903C89">
            <w:pPr>
              <w:pStyle w:val="Altbilgi"/>
              <w:rPr>
                <w:szCs w:val="24"/>
              </w:rPr>
            </w:pPr>
            <w:r w:rsidRPr="008B6A90">
              <w:rPr>
                <w:szCs w:val="24"/>
              </w:rPr>
              <w:t xml:space="preserve">: </w:t>
            </w:r>
          </w:p>
        </w:tc>
      </w:tr>
    </w:tbl>
    <w:p w:rsidR="00903C89" w:rsidRPr="008B6A90" w:rsidRDefault="00903C89" w:rsidP="00903C89">
      <w:pPr>
        <w:pStyle w:val="Altbilgi"/>
        <w:rPr>
          <w:szCs w:val="24"/>
        </w:rPr>
      </w:pPr>
    </w:p>
    <w:tbl>
      <w:tblPr>
        <w:tblW w:w="0" w:type="auto"/>
        <w:tblInd w:w="8" w:type="dxa"/>
        <w:tblLayout w:type="fixed"/>
        <w:tblCellMar>
          <w:left w:w="0" w:type="dxa"/>
          <w:right w:w="0" w:type="dxa"/>
        </w:tblCellMar>
        <w:tblLook w:val="0000"/>
      </w:tblPr>
      <w:tblGrid>
        <w:gridCol w:w="1620"/>
        <w:gridCol w:w="3600"/>
        <w:gridCol w:w="3780"/>
      </w:tblGrid>
      <w:tr w:rsidR="00903C89" w:rsidRPr="008B6A90">
        <w:trPr>
          <w:cantSplit/>
          <w:trHeight w:val="465"/>
        </w:trPr>
        <w:tc>
          <w:tcPr>
            <w:tcW w:w="1620" w:type="dxa"/>
            <w:vMerge w:val="restart"/>
            <w:tcBorders>
              <w:top w:val="single" w:sz="6" w:space="0" w:color="auto"/>
              <w:left w:val="single" w:sz="6" w:space="0" w:color="auto"/>
              <w:right w:val="single" w:sz="6" w:space="0" w:color="auto"/>
            </w:tcBorders>
          </w:tcPr>
          <w:p w:rsidR="00903C89" w:rsidRPr="008B6A90" w:rsidRDefault="00903C89" w:rsidP="00903C89">
            <w:pPr>
              <w:jc w:val="center"/>
              <w:rPr>
                <w:szCs w:val="24"/>
              </w:rPr>
            </w:pPr>
          </w:p>
          <w:p w:rsidR="00903C89" w:rsidRPr="008B6A90" w:rsidRDefault="00695B98" w:rsidP="00903C89">
            <w:pPr>
              <w:jc w:val="center"/>
              <w:rPr>
                <w:szCs w:val="24"/>
              </w:rPr>
            </w:pPr>
            <w:r w:rsidRPr="008B6A90">
              <w:rPr>
                <w:szCs w:val="24"/>
              </w:rPr>
              <w:t>Üzerinde Kısıtlama Bulunmayan</w:t>
            </w:r>
          </w:p>
          <w:p w:rsidR="00903C89" w:rsidRPr="008B6A90" w:rsidRDefault="00903C89" w:rsidP="00903C89">
            <w:pPr>
              <w:jc w:val="center"/>
              <w:rPr>
                <w:szCs w:val="24"/>
              </w:rPr>
            </w:pPr>
            <w:r w:rsidRPr="008B6A90">
              <w:rPr>
                <w:szCs w:val="24"/>
              </w:rPr>
              <w:t>Mevduat</w:t>
            </w:r>
          </w:p>
        </w:tc>
        <w:tc>
          <w:tcPr>
            <w:tcW w:w="7380" w:type="dxa"/>
            <w:gridSpan w:val="2"/>
            <w:tcBorders>
              <w:top w:val="single" w:sz="6" w:space="0" w:color="auto"/>
              <w:left w:val="nil"/>
              <w:bottom w:val="single" w:sz="6" w:space="0" w:color="auto"/>
              <w:right w:val="single" w:sz="6" w:space="0" w:color="000000"/>
            </w:tcBorders>
            <w:vAlign w:val="center"/>
          </w:tcPr>
          <w:p w:rsidR="00903C89" w:rsidRPr="008B6A90" w:rsidRDefault="00903C89" w:rsidP="00903C89">
            <w:pPr>
              <w:jc w:val="center"/>
              <w:rPr>
                <w:szCs w:val="24"/>
              </w:rPr>
            </w:pPr>
            <w:r w:rsidRPr="008B6A90">
              <w:rPr>
                <w:szCs w:val="24"/>
              </w:rPr>
              <w:t>Krediler</w:t>
            </w:r>
          </w:p>
        </w:tc>
      </w:tr>
      <w:tr w:rsidR="00903C89" w:rsidRPr="008B6A90">
        <w:trPr>
          <w:cantSplit/>
          <w:trHeight w:val="465"/>
        </w:trPr>
        <w:tc>
          <w:tcPr>
            <w:tcW w:w="1620" w:type="dxa"/>
            <w:vMerge/>
            <w:tcBorders>
              <w:left w:val="single" w:sz="6" w:space="0" w:color="auto"/>
              <w:right w:val="single" w:sz="6" w:space="0" w:color="auto"/>
            </w:tcBorders>
          </w:tcPr>
          <w:p w:rsidR="00903C89" w:rsidRPr="008B6A90" w:rsidRDefault="00903C89" w:rsidP="00903C89">
            <w:pPr>
              <w:jc w:val="center"/>
              <w:rPr>
                <w:szCs w:val="24"/>
              </w:rPr>
            </w:pPr>
          </w:p>
        </w:tc>
        <w:tc>
          <w:tcPr>
            <w:tcW w:w="7380" w:type="dxa"/>
            <w:gridSpan w:val="2"/>
            <w:tcBorders>
              <w:top w:val="single" w:sz="6" w:space="0" w:color="auto"/>
              <w:left w:val="nil"/>
              <w:bottom w:val="single" w:sz="6" w:space="0" w:color="auto"/>
              <w:right w:val="single" w:sz="6" w:space="0" w:color="000000"/>
            </w:tcBorders>
            <w:vAlign w:val="center"/>
          </w:tcPr>
          <w:p w:rsidR="00903C89" w:rsidRPr="008B6A90" w:rsidRDefault="00903C89" w:rsidP="00903C89">
            <w:pPr>
              <w:jc w:val="center"/>
              <w:rPr>
                <w:szCs w:val="24"/>
              </w:rPr>
            </w:pPr>
            <w:r w:rsidRPr="008B6A90">
              <w:rPr>
                <w:szCs w:val="24"/>
              </w:rPr>
              <w:t xml:space="preserve">Kullanılmamış </w:t>
            </w:r>
          </w:p>
        </w:tc>
      </w:tr>
      <w:tr w:rsidR="00903C89" w:rsidRPr="008B6A90">
        <w:trPr>
          <w:cantSplit/>
          <w:trHeight w:val="465"/>
        </w:trPr>
        <w:tc>
          <w:tcPr>
            <w:tcW w:w="1620" w:type="dxa"/>
            <w:vMerge/>
            <w:tcBorders>
              <w:left w:val="single" w:sz="6" w:space="0" w:color="auto"/>
              <w:bottom w:val="single" w:sz="6" w:space="0" w:color="auto"/>
              <w:right w:val="single" w:sz="6" w:space="0" w:color="auto"/>
            </w:tcBorders>
          </w:tcPr>
          <w:p w:rsidR="00903C89" w:rsidRPr="008B6A90" w:rsidRDefault="00903C89" w:rsidP="00903C89">
            <w:pPr>
              <w:jc w:val="center"/>
              <w:rPr>
                <w:szCs w:val="24"/>
              </w:rPr>
            </w:pPr>
          </w:p>
        </w:tc>
        <w:tc>
          <w:tcPr>
            <w:tcW w:w="3600" w:type="dxa"/>
            <w:tcBorders>
              <w:top w:val="nil"/>
              <w:left w:val="nil"/>
              <w:bottom w:val="single" w:sz="6" w:space="0" w:color="auto"/>
              <w:right w:val="single" w:sz="6" w:space="0" w:color="auto"/>
            </w:tcBorders>
            <w:vAlign w:val="center"/>
          </w:tcPr>
          <w:p w:rsidR="00903C89" w:rsidRPr="008B6A90" w:rsidRDefault="00695B98" w:rsidP="00903C89">
            <w:pPr>
              <w:jc w:val="center"/>
              <w:rPr>
                <w:szCs w:val="24"/>
              </w:rPr>
            </w:pPr>
            <w:r w:rsidRPr="008B6A90">
              <w:rPr>
                <w:szCs w:val="24"/>
              </w:rPr>
              <w:t>Nakdi</w:t>
            </w:r>
            <w:r w:rsidR="00903C89" w:rsidRPr="008B6A90">
              <w:rPr>
                <w:szCs w:val="24"/>
              </w:rPr>
              <w:t xml:space="preserve"> Kredisi</w:t>
            </w:r>
          </w:p>
        </w:tc>
        <w:tc>
          <w:tcPr>
            <w:tcW w:w="3780" w:type="dxa"/>
            <w:tcBorders>
              <w:top w:val="nil"/>
              <w:left w:val="nil"/>
              <w:bottom w:val="single" w:sz="6" w:space="0" w:color="auto"/>
              <w:right w:val="single" w:sz="6" w:space="0" w:color="auto"/>
            </w:tcBorders>
            <w:vAlign w:val="center"/>
          </w:tcPr>
          <w:p w:rsidR="00903C89" w:rsidRPr="008B6A90" w:rsidRDefault="00695B98" w:rsidP="00903C89">
            <w:pPr>
              <w:jc w:val="center"/>
              <w:rPr>
                <w:szCs w:val="24"/>
              </w:rPr>
            </w:pPr>
            <w:r w:rsidRPr="008B6A90">
              <w:rPr>
                <w:szCs w:val="24"/>
              </w:rPr>
              <w:t>Gayrinakdi</w:t>
            </w:r>
            <w:r w:rsidR="00903C89" w:rsidRPr="008B6A90">
              <w:rPr>
                <w:szCs w:val="24"/>
              </w:rPr>
              <w:t xml:space="preserve"> Kredisi</w:t>
            </w: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r w:rsidR="00903C89" w:rsidRPr="008B6A90">
        <w:trPr>
          <w:trHeight w:val="540"/>
        </w:trPr>
        <w:tc>
          <w:tcPr>
            <w:tcW w:w="1620" w:type="dxa"/>
            <w:tcBorders>
              <w:top w:val="nil"/>
              <w:left w:val="single" w:sz="6" w:space="0" w:color="auto"/>
              <w:bottom w:val="single" w:sz="6" w:space="0" w:color="auto"/>
              <w:right w:val="single" w:sz="6" w:space="0" w:color="auto"/>
            </w:tcBorders>
          </w:tcPr>
          <w:p w:rsidR="00903C89" w:rsidRPr="008B6A90" w:rsidRDefault="00903C89" w:rsidP="00903C89">
            <w:pPr>
              <w:rPr>
                <w:rFonts w:ascii="Arial" w:hAnsi="Arial"/>
              </w:rPr>
            </w:pPr>
          </w:p>
        </w:tc>
        <w:tc>
          <w:tcPr>
            <w:tcW w:w="360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c>
          <w:tcPr>
            <w:tcW w:w="3780" w:type="dxa"/>
            <w:tcBorders>
              <w:top w:val="nil"/>
              <w:left w:val="nil"/>
              <w:bottom w:val="single" w:sz="6" w:space="0" w:color="auto"/>
              <w:right w:val="single" w:sz="6" w:space="0" w:color="auto"/>
            </w:tcBorders>
          </w:tcPr>
          <w:p w:rsidR="00903C89" w:rsidRPr="008B6A90" w:rsidRDefault="00903C89" w:rsidP="00903C89">
            <w:pPr>
              <w:rPr>
                <w:rFonts w:ascii="Arial" w:hAnsi="Arial"/>
              </w:rPr>
            </w:pPr>
          </w:p>
        </w:tc>
      </w:tr>
    </w:tbl>
    <w:p w:rsidR="00903C89" w:rsidRPr="008B6A90" w:rsidRDefault="00903C89" w:rsidP="00903C89">
      <w:pPr>
        <w:rPr>
          <w:rFonts w:ascii="Arial" w:hAnsi="Arial"/>
        </w:rPr>
      </w:pPr>
    </w:p>
    <w:p w:rsidR="00903C89" w:rsidRPr="008B6A90" w:rsidRDefault="00E33CA8" w:rsidP="00A838A8">
      <w:pPr>
        <w:ind w:left="567" w:firstLine="567"/>
      </w:pPr>
      <w:r w:rsidRPr="008B6A90">
        <w:t>Yukarıdaki bilgiler</w:t>
      </w:r>
      <w:r w:rsidR="00903C89" w:rsidRPr="008B6A90">
        <w:t xml:space="preserve"> müşterimizin isteği üzerine</w:t>
      </w:r>
      <w:r w:rsidRPr="008B6A90">
        <w:t xml:space="preserve"> hazırlanmıştır. Bilgilerinize</w:t>
      </w:r>
      <w:r w:rsidR="00903C89" w:rsidRPr="008B6A90">
        <w:t xml:space="preserve"> arz ederiz.</w:t>
      </w:r>
    </w:p>
    <w:p w:rsidR="00C6508A" w:rsidRPr="008B6A90" w:rsidRDefault="00C6508A">
      <w:pPr>
        <w:jc w:val="both"/>
        <w:rPr>
          <w:rFonts w:ascii="Arial" w:hAnsi="Arial"/>
        </w:rPr>
      </w:pPr>
    </w:p>
    <w:p w:rsidR="00903C89" w:rsidRPr="008B6A90" w:rsidRDefault="00903C89">
      <w:pPr>
        <w:jc w:val="both"/>
        <w:rPr>
          <w:rFonts w:ascii="Arial" w:hAnsi="Arial"/>
        </w:rPr>
      </w:pPr>
    </w:p>
    <w:p w:rsidR="00903C89" w:rsidRPr="008B6A90" w:rsidRDefault="00903C89">
      <w:pPr>
        <w:jc w:val="both"/>
        <w:rPr>
          <w:rFonts w:ascii="Arial" w:hAnsi="Arial"/>
        </w:rPr>
      </w:pPr>
    </w:p>
    <w:p w:rsidR="00903C89" w:rsidRPr="008B6A90" w:rsidRDefault="00903C89">
      <w:pPr>
        <w:jc w:val="both"/>
        <w:rPr>
          <w:rFonts w:ascii="Arial" w:hAnsi="Arial"/>
        </w:rPr>
      </w:pPr>
    </w:p>
    <w:p w:rsidR="00ED0214" w:rsidRPr="008B6A90" w:rsidRDefault="00903C89" w:rsidP="00903C89">
      <w:pPr>
        <w:ind w:left="4500"/>
        <w:jc w:val="center"/>
        <w:rPr>
          <w:szCs w:val="24"/>
        </w:rPr>
      </w:pPr>
      <w:r w:rsidRPr="008B6A90">
        <w:rPr>
          <w:szCs w:val="24"/>
        </w:rPr>
        <w:t>_ _/_ _/ _ _ _ _</w:t>
      </w:r>
      <w:r w:rsidR="00ED0214" w:rsidRPr="008B6A90">
        <w:rPr>
          <w:szCs w:val="24"/>
        </w:rPr>
        <w:t xml:space="preserve"> </w:t>
      </w:r>
    </w:p>
    <w:p w:rsidR="00903C89" w:rsidRPr="008B6A90" w:rsidRDefault="000205ED" w:rsidP="00903C89">
      <w:pPr>
        <w:ind w:left="4500"/>
        <w:jc w:val="center"/>
        <w:rPr>
          <w:i/>
          <w:color w:val="808080"/>
          <w:szCs w:val="24"/>
        </w:rPr>
      </w:pPr>
      <w:r w:rsidRPr="008B6A90">
        <w:rPr>
          <w:i/>
          <w:color w:val="808080"/>
          <w:szCs w:val="24"/>
        </w:rPr>
        <w:t>[B</w:t>
      </w:r>
      <w:r w:rsidR="00903C89" w:rsidRPr="008B6A90">
        <w:rPr>
          <w:i/>
          <w:color w:val="808080"/>
          <w:szCs w:val="24"/>
        </w:rPr>
        <w:t>anka adı]</w:t>
      </w:r>
    </w:p>
    <w:p w:rsidR="00903C89" w:rsidRPr="008B6A90" w:rsidRDefault="00903C89" w:rsidP="00903C89">
      <w:pPr>
        <w:ind w:left="4500"/>
        <w:jc w:val="center"/>
        <w:rPr>
          <w:szCs w:val="24"/>
        </w:rPr>
      </w:pPr>
      <w:r w:rsidRPr="008B6A90">
        <w:rPr>
          <w:szCs w:val="24"/>
        </w:rPr>
        <w:t>Yetkililerin isim, unvan ve imzaları</w:t>
      </w:r>
    </w:p>
    <w:p w:rsidR="00903C89" w:rsidRPr="008B6A90" w:rsidRDefault="00903C89" w:rsidP="00903C89">
      <w:pPr>
        <w:pStyle w:val="stbilgi"/>
        <w:rPr>
          <w:rFonts w:ascii="Arial" w:hAnsi="Arial"/>
        </w:rPr>
      </w:pPr>
    </w:p>
    <w:p w:rsidR="00903C89" w:rsidRPr="008B6A90" w:rsidRDefault="00903C89" w:rsidP="00903C89">
      <w:pPr>
        <w:rPr>
          <w:sz w:val="18"/>
          <w:szCs w:val="18"/>
        </w:rPr>
      </w:pPr>
      <w:r w:rsidRPr="008B6A90">
        <w:rPr>
          <w:sz w:val="18"/>
          <w:szCs w:val="18"/>
          <w:u w:val="single"/>
        </w:rPr>
        <w:t>Açıklama:</w:t>
      </w:r>
    </w:p>
    <w:p w:rsidR="00903C89" w:rsidRPr="008B6A90" w:rsidRDefault="00903C89" w:rsidP="00903C89">
      <w:pPr>
        <w:rPr>
          <w:sz w:val="18"/>
          <w:szCs w:val="18"/>
        </w:rPr>
      </w:pPr>
      <w:r w:rsidRPr="008B6A90">
        <w:rPr>
          <w:sz w:val="18"/>
          <w:szCs w:val="18"/>
        </w:rPr>
        <w:t>1- Para birimi belirtilecektir.</w:t>
      </w:r>
    </w:p>
    <w:p w:rsidR="00903C89" w:rsidRPr="008B6A90" w:rsidRDefault="00903C89" w:rsidP="00903C89">
      <w:pPr>
        <w:jc w:val="both"/>
        <w:rPr>
          <w:sz w:val="18"/>
          <w:szCs w:val="18"/>
        </w:rPr>
      </w:pPr>
      <w:r w:rsidRPr="008B6A90">
        <w:rPr>
          <w:sz w:val="18"/>
          <w:szCs w:val="18"/>
        </w:rPr>
        <w:t>2- İdarece gerekli görüldüğünde ilgili bankanın genel müdürlüğünden veya şubesinden teyit edilecektir. Faks ile yapılan teyitlerin banka şubesinin en az iki yetkilisinin imzasını taşıması gereklidir.</w:t>
      </w:r>
    </w:p>
    <w:p w:rsidR="00A52EF2" w:rsidRPr="008B6A90" w:rsidRDefault="00CC3347" w:rsidP="00A52EF2">
      <w:pPr>
        <w:pStyle w:val="Tabloyazs0"/>
        <w:shd w:val="clear" w:color="auto" w:fill="auto"/>
        <w:spacing w:line="600" w:lineRule="exact"/>
        <w:jc w:val="center"/>
        <w:rPr>
          <w:sz w:val="28"/>
          <w:szCs w:val="28"/>
          <w:lang w:eastAsia="en-US"/>
        </w:rPr>
      </w:pPr>
      <w:r w:rsidRPr="008B6A90">
        <w:rPr>
          <w:b w:val="0"/>
          <w:sz w:val="20"/>
        </w:rPr>
        <w:br w:type="page"/>
      </w:r>
      <w:r w:rsidR="00A52EF2" w:rsidRPr="008B6A90">
        <w:rPr>
          <w:smallCaps/>
          <w:color w:val="000000"/>
          <w:sz w:val="28"/>
          <w:szCs w:val="28"/>
          <w:shd w:val="clear" w:color="auto" w:fill="FFFFFF"/>
          <w:lang w:eastAsia="en-US"/>
        </w:rPr>
        <w:lastRenderedPageBreak/>
        <w:t>Bilanço bilgileri tablosu</w:t>
      </w:r>
      <w:r w:rsidR="00A52EF2" w:rsidRPr="008B6A90">
        <w:rPr>
          <w:rStyle w:val="DipnotBavurusu"/>
          <w:szCs w:val="28"/>
          <w:lang w:eastAsia="en-US"/>
        </w:rPr>
        <w:footnoteReference w:customMarkFollows="1" w:id="60"/>
        <w:sym w:font="Symbol" w:char="F02A"/>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5242"/>
      </w:tblGrid>
      <w:tr w:rsidR="00A52EF2" w:rsidRPr="008B6A90" w:rsidTr="00781426">
        <w:trPr>
          <w:trHeight w:val="220"/>
        </w:trPr>
        <w:tc>
          <w:tcPr>
            <w:tcW w:w="4965" w:type="dxa"/>
            <w:shd w:val="clear" w:color="auto" w:fill="auto"/>
            <w:vAlign w:val="center"/>
          </w:tcPr>
          <w:p w:rsidR="00A52EF2" w:rsidRPr="008B6A90" w:rsidRDefault="00A52EF2" w:rsidP="00781426">
            <w:pPr>
              <w:widowControl w:val="0"/>
              <w:overflowPunct/>
              <w:autoSpaceDE/>
              <w:autoSpaceDN/>
              <w:adjustRightInd/>
              <w:jc w:val="center"/>
              <w:textAlignment w:val="auto"/>
              <w:rPr>
                <w:rFonts w:eastAsia="Calibri"/>
                <w:spacing w:val="10"/>
                <w:sz w:val="22"/>
                <w:szCs w:val="22"/>
                <w:lang w:eastAsia="en-US"/>
              </w:rPr>
            </w:pPr>
            <w:r w:rsidRPr="008B6A90">
              <w:rPr>
                <w:rFonts w:eastAsia="Calibri"/>
                <w:b/>
                <w:bCs/>
                <w:color w:val="000000"/>
                <w:sz w:val="22"/>
                <w:szCs w:val="22"/>
                <w:shd w:val="clear" w:color="auto" w:fill="FFFFFF"/>
                <w:lang w:eastAsia="en-US"/>
              </w:rPr>
              <w:t>Bilançosu İncelenen Kişinin Adı ve Soyadı/Ticaret Unvanı</w:t>
            </w:r>
          </w:p>
        </w:tc>
        <w:tc>
          <w:tcPr>
            <w:tcW w:w="5242" w:type="dxa"/>
            <w:shd w:val="clear" w:color="auto" w:fill="auto"/>
          </w:tcPr>
          <w:p w:rsidR="00A52EF2" w:rsidRPr="008B6A90" w:rsidRDefault="00A52EF2" w:rsidP="00781426">
            <w:pPr>
              <w:overflowPunct/>
              <w:autoSpaceDE/>
              <w:autoSpaceDN/>
              <w:adjustRightInd/>
              <w:textAlignment w:val="auto"/>
              <w:rPr>
                <w:rFonts w:eastAsia="Calibri"/>
                <w:sz w:val="22"/>
                <w:szCs w:val="22"/>
                <w:lang w:eastAsia="en-US"/>
              </w:rPr>
            </w:pPr>
          </w:p>
        </w:tc>
      </w:tr>
      <w:tr w:rsidR="00A52EF2" w:rsidRPr="008B6A90" w:rsidTr="00781426">
        <w:trPr>
          <w:trHeight w:val="220"/>
        </w:trPr>
        <w:tc>
          <w:tcPr>
            <w:tcW w:w="4965" w:type="dxa"/>
            <w:shd w:val="clear" w:color="auto" w:fill="auto"/>
            <w:vAlign w:val="center"/>
          </w:tcPr>
          <w:p w:rsidR="00A52EF2" w:rsidRPr="008B6A90" w:rsidRDefault="00A52EF2" w:rsidP="00781426">
            <w:pPr>
              <w:widowControl w:val="0"/>
              <w:overflowPunct/>
              <w:autoSpaceDE/>
              <w:autoSpaceDN/>
              <w:adjustRightInd/>
              <w:jc w:val="center"/>
              <w:textAlignment w:val="auto"/>
              <w:rPr>
                <w:rFonts w:eastAsia="Calibri"/>
                <w:spacing w:val="10"/>
                <w:sz w:val="22"/>
                <w:szCs w:val="22"/>
                <w:lang w:eastAsia="en-US"/>
              </w:rPr>
            </w:pPr>
            <w:r w:rsidRPr="008B6A90">
              <w:rPr>
                <w:rFonts w:eastAsia="Calibri"/>
                <w:b/>
                <w:bCs/>
                <w:color w:val="000000"/>
                <w:sz w:val="22"/>
                <w:szCs w:val="22"/>
                <w:shd w:val="clear" w:color="auto" w:fill="FFFFFF"/>
                <w:lang w:eastAsia="en-US"/>
              </w:rPr>
              <w:t>Vergi Kimlik Numarası</w:t>
            </w:r>
          </w:p>
        </w:tc>
        <w:tc>
          <w:tcPr>
            <w:tcW w:w="5242" w:type="dxa"/>
            <w:shd w:val="clear" w:color="auto" w:fill="auto"/>
          </w:tcPr>
          <w:p w:rsidR="00A52EF2" w:rsidRPr="008B6A90" w:rsidRDefault="00A52EF2" w:rsidP="00781426">
            <w:pPr>
              <w:overflowPunct/>
              <w:autoSpaceDE/>
              <w:autoSpaceDN/>
              <w:adjustRightInd/>
              <w:textAlignment w:val="auto"/>
              <w:rPr>
                <w:rFonts w:eastAsia="Calibri"/>
                <w:sz w:val="22"/>
                <w:szCs w:val="22"/>
                <w:lang w:eastAsia="en-US"/>
              </w:rPr>
            </w:pPr>
          </w:p>
        </w:tc>
      </w:tr>
      <w:tr w:rsidR="00A52EF2" w:rsidRPr="008B6A90" w:rsidTr="00781426">
        <w:trPr>
          <w:trHeight w:val="220"/>
        </w:trPr>
        <w:tc>
          <w:tcPr>
            <w:tcW w:w="4965" w:type="dxa"/>
            <w:shd w:val="clear" w:color="auto" w:fill="auto"/>
            <w:vAlign w:val="center"/>
          </w:tcPr>
          <w:p w:rsidR="00A52EF2" w:rsidRPr="008B6A90" w:rsidRDefault="00A52EF2" w:rsidP="00781426">
            <w:pPr>
              <w:widowControl w:val="0"/>
              <w:overflowPunct/>
              <w:autoSpaceDE/>
              <w:autoSpaceDN/>
              <w:adjustRightInd/>
              <w:jc w:val="center"/>
              <w:textAlignment w:val="auto"/>
              <w:rPr>
                <w:rFonts w:eastAsia="Calibri"/>
                <w:spacing w:val="10"/>
                <w:sz w:val="22"/>
                <w:szCs w:val="22"/>
                <w:lang w:eastAsia="en-US"/>
              </w:rPr>
            </w:pPr>
            <w:r w:rsidRPr="008B6A90">
              <w:rPr>
                <w:rFonts w:eastAsia="Calibri"/>
                <w:b/>
                <w:bCs/>
                <w:color w:val="000000"/>
                <w:sz w:val="22"/>
                <w:szCs w:val="22"/>
                <w:shd w:val="clear" w:color="auto" w:fill="FFFFFF"/>
                <w:lang w:eastAsia="en-US"/>
              </w:rPr>
              <w:t>Belge Düzenleme Tarihi</w:t>
            </w:r>
          </w:p>
        </w:tc>
        <w:tc>
          <w:tcPr>
            <w:tcW w:w="5242" w:type="dxa"/>
            <w:shd w:val="clear" w:color="auto" w:fill="auto"/>
          </w:tcPr>
          <w:p w:rsidR="00A52EF2" w:rsidRPr="008B6A90" w:rsidRDefault="00A52EF2" w:rsidP="00781426">
            <w:pPr>
              <w:overflowPunct/>
              <w:autoSpaceDE/>
              <w:autoSpaceDN/>
              <w:adjustRightInd/>
              <w:textAlignment w:val="auto"/>
              <w:rPr>
                <w:rFonts w:eastAsia="Calibri"/>
                <w:sz w:val="22"/>
                <w:szCs w:val="22"/>
                <w:lang w:eastAsia="en-US"/>
              </w:rPr>
            </w:pPr>
          </w:p>
        </w:tc>
      </w:tr>
    </w:tbl>
    <w:p w:rsidR="00A52EF2" w:rsidRPr="008B6A90" w:rsidRDefault="00A52EF2" w:rsidP="00A52EF2">
      <w:pPr>
        <w:overflowPunct/>
        <w:autoSpaceDE/>
        <w:autoSpaceDN/>
        <w:adjustRightInd/>
        <w:spacing w:after="60"/>
        <w:textAlignment w:val="auto"/>
        <w:rPr>
          <w:rFonts w:eastAsia="Calibri"/>
          <w:sz w:val="22"/>
          <w:szCs w:val="22"/>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3307"/>
        <w:gridCol w:w="3268"/>
      </w:tblGrid>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Yıl / Yıllar</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20…</w:t>
            </w: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20…</w:t>
            </w:r>
          </w:p>
        </w:tc>
      </w:tr>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Dönen Varlıklar</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Kısa Vadeli Borçlar</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Öz Kaynaklar</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Toplam Aktif</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Yıllara Yaygın İnşaat Maliyetleri (Varsa)</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114"/>
        </w:trPr>
        <w:tc>
          <w:tcPr>
            <w:tcW w:w="3632" w:type="dxa"/>
            <w:shd w:val="clear" w:color="auto" w:fill="auto"/>
          </w:tcPr>
          <w:p w:rsidR="00A52EF2" w:rsidRPr="008B6A90" w:rsidRDefault="00A52EF2" w:rsidP="00E336B1">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Kısa Vadeli Banka Borçla</w:t>
            </w:r>
            <w:r w:rsidR="00E336B1" w:rsidRPr="008B6A90">
              <w:rPr>
                <w:rFonts w:eastAsia="Calibri"/>
                <w:b/>
                <w:bCs/>
                <w:color w:val="000000"/>
                <w:sz w:val="22"/>
                <w:szCs w:val="22"/>
                <w:shd w:val="clear" w:color="auto" w:fill="FFFFFF"/>
                <w:lang w:eastAsia="en-US"/>
              </w:rPr>
              <w:t>rı</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114"/>
        </w:trPr>
        <w:tc>
          <w:tcPr>
            <w:tcW w:w="3632" w:type="dxa"/>
            <w:shd w:val="clear" w:color="auto" w:fill="auto"/>
          </w:tcPr>
          <w:p w:rsidR="00A52EF2" w:rsidRPr="008B6A90" w:rsidRDefault="00A52EF2" w:rsidP="00781426">
            <w:pPr>
              <w:widowControl w:val="0"/>
              <w:overflowPunct/>
              <w:autoSpaceDE/>
              <w:autoSpaceDN/>
              <w:adjustRightInd/>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Yıllara Yaygın İnşaat Hakediş Gelirleri (Varsa)</w:t>
            </w:r>
          </w:p>
        </w:tc>
        <w:tc>
          <w:tcPr>
            <w:tcW w:w="3307"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c>
          <w:tcPr>
            <w:tcW w:w="3268"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bl>
    <w:p w:rsidR="00A52EF2" w:rsidRPr="008B6A90" w:rsidRDefault="00A52EF2" w:rsidP="00A52EF2">
      <w:pPr>
        <w:widowControl w:val="0"/>
        <w:overflowPunct/>
        <w:autoSpaceDE/>
        <w:autoSpaceDN/>
        <w:adjustRightInd/>
        <w:jc w:val="center"/>
        <w:textAlignment w:val="auto"/>
        <w:rPr>
          <w:b/>
          <w:bCs/>
          <w:color w:val="000000"/>
          <w:szCs w:val="24"/>
          <w:shd w:val="clear" w:color="auto" w:fill="FFFFFF"/>
          <w:lang w:eastAsia="en-US"/>
        </w:rPr>
      </w:pPr>
      <w:r w:rsidRPr="008B6A90">
        <w:rPr>
          <w:b/>
          <w:bCs/>
          <w:color w:val="000000"/>
          <w:szCs w:val="24"/>
          <w:shd w:val="clear" w:color="auto" w:fill="FFFFFF"/>
          <w:lang w:eastAsia="en-US"/>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4929"/>
      </w:tblGrid>
      <w:tr w:rsidR="00A52EF2" w:rsidRPr="008B6A90" w:rsidTr="00781426">
        <w:trPr>
          <w:trHeight w:val="233"/>
        </w:trPr>
        <w:tc>
          <w:tcPr>
            <w:tcW w:w="5278" w:type="dxa"/>
            <w:shd w:val="clear" w:color="auto" w:fill="auto"/>
            <w:vAlign w:val="center"/>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Cari Oran</w:t>
            </w:r>
          </w:p>
          <w:p w:rsidR="00A52EF2" w:rsidRPr="008B6A90" w:rsidRDefault="00A52EF2" w:rsidP="00781426">
            <w:pPr>
              <w:widowControl w:val="0"/>
              <w:overflowPunct/>
              <w:autoSpaceDE/>
              <w:autoSpaceDN/>
              <w:adjustRightInd/>
              <w:jc w:val="center"/>
              <w:textAlignment w:val="auto"/>
              <w:rPr>
                <w:rFonts w:eastAsia="Calibri"/>
                <w:bCs/>
                <w:color w:val="000000"/>
                <w:sz w:val="22"/>
                <w:szCs w:val="22"/>
                <w:shd w:val="clear" w:color="auto" w:fill="FFFFFF"/>
                <w:lang w:eastAsia="en-US"/>
              </w:rPr>
            </w:pPr>
            <w:r w:rsidRPr="008B6A90">
              <w:rPr>
                <w:rFonts w:eastAsia="Calibri"/>
                <w:bCs/>
                <w:color w:val="000000"/>
                <w:sz w:val="22"/>
                <w:szCs w:val="22"/>
                <w:shd w:val="clear" w:color="auto" w:fill="FFFFFF"/>
                <w:lang w:eastAsia="en-US"/>
              </w:rPr>
              <w:t>(Dönen Varlıklar/ Kısa Vadeli Borçlar)</w:t>
            </w:r>
          </w:p>
        </w:tc>
        <w:tc>
          <w:tcPr>
            <w:tcW w:w="4929"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233"/>
        </w:trPr>
        <w:tc>
          <w:tcPr>
            <w:tcW w:w="5278" w:type="dxa"/>
            <w:shd w:val="clear" w:color="auto" w:fill="auto"/>
            <w:vAlign w:val="center"/>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Öz Kaynak Oranı</w:t>
            </w:r>
          </w:p>
          <w:p w:rsidR="00A52EF2" w:rsidRPr="008B6A90" w:rsidRDefault="00A52EF2" w:rsidP="00781426">
            <w:pPr>
              <w:widowControl w:val="0"/>
              <w:overflowPunct/>
              <w:autoSpaceDE/>
              <w:autoSpaceDN/>
              <w:adjustRightInd/>
              <w:jc w:val="center"/>
              <w:textAlignment w:val="auto"/>
              <w:rPr>
                <w:rFonts w:eastAsia="Calibri"/>
                <w:bCs/>
                <w:color w:val="000000"/>
                <w:sz w:val="22"/>
                <w:szCs w:val="22"/>
                <w:shd w:val="clear" w:color="auto" w:fill="FFFFFF"/>
                <w:lang w:eastAsia="en-US"/>
              </w:rPr>
            </w:pPr>
            <w:r w:rsidRPr="008B6A90">
              <w:rPr>
                <w:rFonts w:eastAsia="Calibri"/>
                <w:bCs/>
                <w:color w:val="000000"/>
                <w:sz w:val="22"/>
                <w:szCs w:val="22"/>
                <w:shd w:val="clear" w:color="auto" w:fill="FFFFFF"/>
                <w:lang w:eastAsia="en-US"/>
              </w:rPr>
              <w:t>(Öz Kaynaklar/Toplam Aktif)</w:t>
            </w:r>
          </w:p>
        </w:tc>
        <w:tc>
          <w:tcPr>
            <w:tcW w:w="4929"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r w:rsidR="00A52EF2" w:rsidRPr="008B6A90" w:rsidTr="00781426">
        <w:trPr>
          <w:trHeight w:val="233"/>
        </w:trPr>
        <w:tc>
          <w:tcPr>
            <w:tcW w:w="5278" w:type="dxa"/>
            <w:shd w:val="clear" w:color="auto" w:fill="auto"/>
            <w:vAlign w:val="center"/>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r w:rsidRPr="008B6A90">
              <w:rPr>
                <w:rFonts w:eastAsia="Calibri"/>
                <w:b/>
                <w:bCs/>
                <w:color w:val="000000"/>
                <w:sz w:val="22"/>
                <w:szCs w:val="22"/>
                <w:shd w:val="clear" w:color="auto" w:fill="FFFFFF"/>
                <w:lang w:eastAsia="en-US"/>
              </w:rPr>
              <w:t>Kısa Vadeli Banka Borçları/Öz Kaynaklar</w:t>
            </w:r>
          </w:p>
        </w:tc>
        <w:tc>
          <w:tcPr>
            <w:tcW w:w="4929" w:type="dxa"/>
            <w:shd w:val="clear" w:color="auto" w:fill="auto"/>
          </w:tcPr>
          <w:p w:rsidR="00A52EF2" w:rsidRPr="008B6A90" w:rsidRDefault="00A52EF2" w:rsidP="00781426">
            <w:pPr>
              <w:widowControl w:val="0"/>
              <w:overflowPunct/>
              <w:autoSpaceDE/>
              <w:autoSpaceDN/>
              <w:adjustRightInd/>
              <w:jc w:val="center"/>
              <w:textAlignment w:val="auto"/>
              <w:rPr>
                <w:rFonts w:eastAsia="Calibri"/>
                <w:b/>
                <w:bCs/>
                <w:color w:val="000000"/>
                <w:sz w:val="22"/>
                <w:szCs w:val="22"/>
                <w:shd w:val="clear" w:color="auto" w:fill="FFFFFF"/>
                <w:lang w:eastAsia="en-US"/>
              </w:rPr>
            </w:pPr>
          </w:p>
        </w:tc>
      </w:tr>
    </w:tbl>
    <w:p w:rsidR="00A52EF2" w:rsidRPr="008B6A90" w:rsidRDefault="00A52EF2" w:rsidP="00A52EF2">
      <w:pPr>
        <w:widowControl w:val="0"/>
        <w:overflowPunct/>
        <w:autoSpaceDE/>
        <w:autoSpaceDN/>
        <w:adjustRightInd/>
        <w:jc w:val="both"/>
        <w:textAlignment w:val="auto"/>
        <w:rPr>
          <w:b/>
          <w:bCs/>
          <w:color w:val="000000"/>
          <w:szCs w:val="24"/>
          <w:shd w:val="clear" w:color="auto" w:fill="FFFFFF"/>
          <w:lang w:eastAsia="en-US"/>
        </w:rPr>
      </w:pPr>
    </w:p>
    <w:p w:rsidR="00A52EF2" w:rsidRPr="008B6A90" w:rsidRDefault="00A52EF2" w:rsidP="00A52EF2">
      <w:pPr>
        <w:widowControl w:val="0"/>
        <w:overflowPunct/>
        <w:autoSpaceDE/>
        <w:autoSpaceDN/>
        <w:adjustRightInd/>
        <w:ind w:left="-567"/>
        <w:jc w:val="both"/>
        <w:textAlignment w:val="auto"/>
        <w:rPr>
          <w:color w:val="000000"/>
          <w:sz w:val="22"/>
          <w:szCs w:val="22"/>
          <w:lang w:eastAsia="en-US"/>
        </w:rPr>
      </w:pPr>
      <w:r w:rsidRPr="008B6A90">
        <w:rPr>
          <w:color w:val="000000"/>
          <w:sz w:val="22"/>
          <w:szCs w:val="22"/>
          <w:lang w:eastAsia="en-US"/>
        </w:rPr>
        <w:t xml:space="preserve">  Yukarıdaki bilgiler belge düzenlenen kişinin bilançosu incelenerek hazırlanmıştır. Bilgilerinize arz ederim.</w:t>
      </w:r>
    </w:p>
    <w:p w:rsidR="00A52EF2" w:rsidRPr="008B6A90" w:rsidRDefault="00A52EF2" w:rsidP="00A52EF2">
      <w:pPr>
        <w:widowControl w:val="0"/>
        <w:overflowPunct/>
        <w:autoSpaceDE/>
        <w:autoSpaceDN/>
        <w:adjustRightInd/>
        <w:ind w:left="-567"/>
        <w:jc w:val="both"/>
        <w:textAlignment w:val="auto"/>
        <w:rPr>
          <w:color w:val="000000"/>
          <w:szCs w:val="24"/>
          <w:lang w:eastAsia="en-US"/>
        </w:rPr>
      </w:pPr>
    </w:p>
    <w:p w:rsidR="00A52EF2" w:rsidRPr="008B6A90" w:rsidRDefault="00A52EF2" w:rsidP="00A52EF2">
      <w:pPr>
        <w:widowControl w:val="0"/>
        <w:overflowPunct/>
        <w:autoSpaceDE/>
        <w:autoSpaceDN/>
        <w:adjustRightInd/>
        <w:ind w:left="-567"/>
        <w:jc w:val="both"/>
        <w:textAlignment w:val="auto"/>
        <w:rPr>
          <w:color w:val="000000"/>
          <w:szCs w:val="24"/>
          <w:lang w:eastAsia="en-US"/>
        </w:rPr>
      </w:pPr>
    </w:p>
    <w:p w:rsidR="00A52EF2" w:rsidRPr="008B6A90" w:rsidRDefault="00A52EF2" w:rsidP="00A52EF2">
      <w:pPr>
        <w:widowControl w:val="0"/>
        <w:overflowPunct/>
        <w:autoSpaceDE/>
        <w:autoSpaceDN/>
        <w:adjustRightInd/>
        <w:ind w:left="7513"/>
        <w:jc w:val="center"/>
        <w:textAlignment w:val="auto"/>
        <w:rPr>
          <w:color w:val="000000"/>
          <w:sz w:val="22"/>
          <w:szCs w:val="22"/>
          <w:lang w:eastAsia="en-US"/>
        </w:rPr>
      </w:pPr>
      <w:r w:rsidRPr="008B6A90">
        <w:rPr>
          <w:color w:val="000000"/>
          <w:sz w:val="22"/>
          <w:szCs w:val="22"/>
          <w:lang w:eastAsia="en-US"/>
        </w:rPr>
        <w:t>Belgeyi düzenleyen</w:t>
      </w:r>
    </w:p>
    <w:p w:rsidR="00A52EF2" w:rsidRPr="008B6A90" w:rsidRDefault="00A61E81" w:rsidP="00A52EF2">
      <w:pPr>
        <w:widowControl w:val="0"/>
        <w:overflowPunct/>
        <w:autoSpaceDE/>
        <w:autoSpaceDN/>
        <w:adjustRightInd/>
        <w:ind w:left="7513"/>
        <w:jc w:val="center"/>
        <w:textAlignment w:val="auto"/>
        <w:rPr>
          <w:color w:val="000000"/>
          <w:sz w:val="22"/>
          <w:szCs w:val="22"/>
          <w:lang w:eastAsia="en-US"/>
        </w:rPr>
      </w:pPr>
      <w:r w:rsidRPr="008B6A90">
        <w:rPr>
          <w:color w:val="000000"/>
          <w:sz w:val="22"/>
          <w:szCs w:val="22"/>
          <w:lang w:eastAsia="en-US"/>
        </w:rPr>
        <w:t>YMM/SMMM</w:t>
      </w:r>
      <w:r w:rsidR="004C5332" w:rsidRPr="008B6A90" w:rsidDel="004C5332">
        <w:rPr>
          <w:bCs/>
          <w:szCs w:val="24"/>
        </w:rPr>
        <w:t xml:space="preserve"> </w:t>
      </w:r>
      <w:r w:rsidR="004549F7" w:rsidRPr="008B6A90">
        <w:rPr>
          <w:bCs/>
          <w:szCs w:val="24"/>
        </w:rPr>
        <w:t>*</w:t>
      </w:r>
    </w:p>
    <w:p w:rsidR="00A52EF2" w:rsidRPr="008B6A90" w:rsidRDefault="00A52EF2" w:rsidP="00A52EF2">
      <w:pPr>
        <w:widowControl w:val="0"/>
        <w:overflowPunct/>
        <w:autoSpaceDE/>
        <w:autoSpaceDN/>
        <w:adjustRightInd/>
        <w:ind w:left="7513"/>
        <w:jc w:val="center"/>
        <w:textAlignment w:val="auto"/>
        <w:rPr>
          <w:color w:val="000000"/>
          <w:sz w:val="22"/>
          <w:szCs w:val="22"/>
          <w:lang w:eastAsia="en-US"/>
        </w:rPr>
      </w:pPr>
      <w:r w:rsidRPr="008B6A90">
        <w:rPr>
          <w:color w:val="000000"/>
          <w:sz w:val="22"/>
          <w:szCs w:val="22"/>
          <w:lang w:eastAsia="en-US"/>
        </w:rPr>
        <w:t>Adı-Soyadı ve Unvanı</w:t>
      </w:r>
    </w:p>
    <w:p w:rsidR="00A52EF2" w:rsidRPr="008B6A90" w:rsidRDefault="00A52EF2" w:rsidP="00A52EF2">
      <w:pPr>
        <w:widowControl w:val="0"/>
        <w:overflowPunct/>
        <w:autoSpaceDE/>
        <w:autoSpaceDN/>
        <w:adjustRightInd/>
        <w:ind w:left="7513"/>
        <w:jc w:val="center"/>
        <w:textAlignment w:val="auto"/>
        <w:rPr>
          <w:color w:val="000000"/>
          <w:sz w:val="22"/>
          <w:szCs w:val="22"/>
          <w:lang w:eastAsia="en-US"/>
        </w:rPr>
      </w:pPr>
      <w:r w:rsidRPr="008B6A90">
        <w:rPr>
          <w:color w:val="000000"/>
          <w:sz w:val="22"/>
          <w:szCs w:val="22"/>
          <w:lang w:eastAsia="en-US"/>
        </w:rPr>
        <w:t>İmza</w:t>
      </w:r>
    </w:p>
    <w:p w:rsidR="00A52EF2" w:rsidRPr="008B6A90" w:rsidRDefault="00A52EF2" w:rsidP="00D36D9F">
      <w:pPr>
        <w:widowControl w:val="0"/>
        <w:overflowPunct/>
        <w:autoSpaceDE/>
        <w:autoSpaceDN/>
        <w:adjustRightInd/>
        <w:ind w:left="7513"/>
        <w:jc w:val="center"/>
        <w:textAlignment w:val="auto"/>
        <w:rPr>
          <w:color w:val="000000"/>
          <w:sz w:val="22"/>
          <w:szCs w:val="22"/>
          <w:lang w:eastAsia="en-US"/>
        </w:rPr>
      </w:pPr>
      <w:r w:rsidRPr="008B6A90">
        <w:rPr>
          <w:color w:val="000000"/>
          <w:sz w:val="22"/>
          <w:szCs w:val="22"/>
          <w:lang w:eastAsia="en-US"/>
        </w:rPr>
        <w:t>Kaşe/Mühür</w:t>
      </w:r>
    </w:p>
    <w:p w:rsidR="00A52EF2" w:rsidRPr="008B6A90" w:rsidRDefault="00A52EF2" w:rsidP="00A52EF2">
      <w:pPr>
        <w:widowControl w:val="0"/>
        <w:overflowPunct/>
        <w:autoSpaceDE/>
        <w:autoSpaceDN/>
        <w:adjustRightInd/>
        <w:ind w:left="-426"/>
        <w:jc w:val="both"/>
        <w:textAlignment w:val="auto"/>
        <w:rPr>
          <w:b/>
          <w:color w:val="000000"/>
          <w:sz w:val="18"/>
          <w:szCs w:val="18"/>
          <w:lang w:eastAsia="en-US"/>
        </w:rPr>
      </w:pPr>
      <w:r w:rsidRPr="008B6A90">
        <w:rPr>
          <w:b/>
          <w:color w:val="000000"/>
          <w:sz w:val="18"/>
          <w:szCs w:val="18"/>
          <w:lang w:eastAsia="en-US"/>
        </w:rPr>
        <w:t>AÇIKLAMALAR</w:t>
      </w:r>
    </w:p>
    <w:p w:rsidR="00A52EF2" w:rsidRPr="008B6A90" w:rsidRDefault="00A52EF2" w:rsidP="00A52EF2">
      <w:pPr>
        <w:widowControl w:val="0"/>
        <w:tabs>
          <w:tab w:val="left" w:pos="0"/>
          <w:tab w:val="left" w:pos="910"/>
        </w:tabs>
        <w:overflowPunct/>
        <w:autoSpaceDE/>
        <w:autoSpaceDN/>
        <w:adjustRightInd/>
        <w:ind w:left="-426"/>
        <w:jc w:val="both"/>
        <w:textAlignment w:val="auto"/>
        <w:rPr>
          <w:color w:val="000000"/>
          <w:spacing w:val="10"/>
          <w:sz w:val="18"/>
          <w:szCs w:val="18"/>
        </w:rPr>
      </w:pPr>
      <w:r w:rsidRPr="008B6A90">
        <w:rPr>
          <w:color w:val="000000"/>
          <w:spacing w:val="10"/>
          <w:sz w:val="18"/>
          <w:szCs w:val="18"/>
        </w:rPr>
        <w:t>1-Belge, Mal Alımı İhaleleri Uygulama Yönetmeliğinin 33 üncü maddesi hükümleri esas alınarak düzenlenecektir.</w:t>
      </w:r>
    </w:p>
    <w:p w:rsidR="00A52EF2" w:rsidRPr="008B6A90" w:rsidRDefault="00A52EF2" w:rsidP="00A52E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8B6A90">
        <w:rPr>
          <w:color w:val="000000"/>
          <w:spacing w:val="10"/>
          <w:sz w:val="18"/>
          <w:szCs w:val="18"/>
        </w:rPr>
        <w:t>2-İhalenin yapıldığı yıldan önceki yıla ait bilanço bilgileri sunulmalıdır. Yönetmeliğin 33 üncü maddesinde belirtilen kriterleri bir önceki yılda sağlayamayanlar, son iki yıla ait bilgileri sunulabilir. Bu takdirde, son iki yılın parasal tutarlarının ortalaması üzerinden bilanço oranları hesaplanacaktır.</w:t>
      </w:r>
    </w:p>
    <w:p w:rsidR="00A52EF2" w:rsidRPr="008B6A90" w:rsidRDefault="00A52EF2" w:rsidP="00A52EF2">
      <w:pPr>
        <w:widowControl w:val="0"/>
        <w:tabs>
          <w:tab w:val="left" w:pos="0"/>
          <w:tab w:val="left" w:pos="910"/>
        </w:tabs>
        <w:overflowPunct/>
        <w:autoSpaceDE/>
        <w:autoSpaceDN/>
        <w:adjustRightInd/>
        <w:ind w:left="-426"/>
        <w:jc w:val="both"/>
        <w:textAlignment w:val="auto"/>
        <w:rPr>
          <w:color w:val="000000"/>
          <w:spacing w:val="10"/>
          <w:sz w:val="18"/>
          <w:szCs w:val="18"/>
        </w:rPr>
      </w:pPr>
      <w:r w:rsidRPr="008B6A90">
        <w:rPr>
          <w:color w:val="000000"/>
          <w:spacing w:val="10"/>
          <w:sz w:val="18"/>
          <w:szCs w:val="18"/>
        </w:rPr>
        <w:t>3-İhale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yılın bilanço bilgilerini sunabilir. Bu takdirde, ilgili yılların parasal tutarlarının ortalaması üzerinden bilanço oranları hesaplanacaktır.</w:t>
      </w:r>
    </w:p>
    <w:p w:rsidR="00A52EF2" w:rsidRPr="008B6A90" w:rsidRDefault="00A52EF2" w:rsidP="00A52EF2">
      <w:pPr>
        <w:widowControl w:val="0"/>
        <w:tabs>
          <w:tab w:val="left" w:pos="0"/>
          <w:tab w:val="left" w:pos="910"/>
        </w:tabs>
        <w:overflowPunct/>
        <w:autoSpaceDE/>
        <w:autoSpaceDN/>
        <w:adjustRightInd/>
        <w:ind w:left="-426"/>
        <w:jc w:val="both"/>
        <w:textAlignment w:val="auto"/>
        <w:rPr>
          <w:color w:val="000000"/>
          <w:spacing w:val="10"/>
          <w:sz w:val="18"/>
          <w:szCs w:val="18"/>
        </w:rPr>
      </w:pPr>
      <w:r w:rsidRPr="008B6A90">
        <w:rPr>
          <w:color w:val="000000"/>
          <w:spacing w:val="10"/>
          <w:sz w:val="18"/>
          <w:szCs w:val="18"/>
        </w:rPr>
        <w:t>4-Cari oran hesaplanırken yıllara yaygın inşaat maliyetleri dönen varlıklardan; yıllara yaygın inşaat hakediş gelirleri ise kısa vadeli borçlardan düşülecektir.</w:t>
      </w:r>
    </w:p>
    <w:p w:rsidR="00A52EF2" w:rsidRPr="008B6A90" w:rsidRDefault="004549F7" w:rsidP="004549F7">
      <w:pPr>
        <w:widowControl w:val="0"/>
        <w:tabs>
          <w:tab w:val="left" w:pos="0"/>
          <w:tab w:val="left" w:pos="910"/>
        </w:tabs>
        <w:overflowPunct/>
        <w:autoSpaceDE/>
        <w:autoSpaceDN/>
        <w:adjustRightInd/>
        <w:ind w:left="-426" w:right="20"/>
        <w:textAlignment w:val="auto"/>
        <w:rPr>
          <w:color w:val="000000"/>
          <w:spacing w:val="10"/>
          <w:sz w:val="18"/>
          <w:szCs w:val="18"/>
        </w:rPr>
      </w:pPr>
      <w:r w:rsidRPr="008B6A90">
        <w:rPr>
          <w:color w:val="000000"/>
          <w:spacing w:val="10"/>
          <w:sz w:val="18"/>
          <w:szCs w:val="18"/>
        </w:rPr>
        <w:t>5-Oz</w:t>
      </w:r>
      <w:r w:rsidR="00A52EF2" w:rsidRPr="008B6A90">
        <w:rPr>
          <w:color w:val="000000"/>
          <w:spacing w:val="10"/>
          <w:sz w:val="18"/>
          <w:szCs w:val="18"/>
        </w:rPr>
        <w:t>kaynak oranı hesaplanırken yıllara yaygın inşaat maliyetleri toplam aktiflerden düşülecektir.</w:t>
      </w:r>
    </w:p>
    <w:p w:rsidR="00A52EF2" w:rsidRPr="008B6A90" w:rsidRDefault="00A52EF2" w:rsidP="00A52E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8B6A90">
        <w:rPr>
          <w:color w:val="000000"/>
          <w:spacing w:val="10"/>
          <w:sz w:val="18"/>
          <w:szCs w:val="18"/>
        </w:rPr>
        <w:t>6-04/01/1961</w:t>
      </w:r>
      <w:r w:rsidRPr="008B6A90">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A52EF2" w:rsidRPr="008B6A90" w:rsidRDefault="00A52EF2" w:rsidP="00A52E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8B6A90">
        <w:rPr>
          <w:color w:val="000000"/>
          <w:spacing w:val="10"/>
          <w:sz w:val="18"/>
          <w:szCs w:val="18"/>
        </w:rPr>
        <w:t>7-Bilanço oranlarında yuvarlama yapılmayacaktır.</w:t>
      </w:r>
    </w:p>
    <w:p w:rsidR="00CC3347" w:rsidRPr="008B6A90" w:rsidRDefault="00A52EF2" w:rsidP="00D36D9F">
      <w:pPr>
        <w:widowControl w:val="0"/>
        <w:tabs>
          <w:tab w:val="left" w:pos="0"/>
          <w:tab w:val="left" w:pos="978"/>
        </w:tabs>
        <w:overflowPunct/>
        <w:autoSpaceDE/>
        <w:autoSpaceDN/>
        <w:adjustRightInd/>
        <w:ind w:left="-426" w:right="20"/>
        <w:jc w:val="both"/>
        <w:textAlignment w:val="auto"/>
        <w:rPr>
          <w:rFonts w:ascii="Arial" w:hAnsi="Arial"/>
        </w:rPr>
      </w:pPr>
      <w:r w:rsidRPr="008B6A90">
        <w:rPr>
          <w:color w:val="000000"/>
          <w:spacing w:val="10"/>
          <w:sz w:val="18"/>
          <w:szCs w:val="18"/>
        </w:rPr>
        <w:t>8-Serbest Muhasebeci ve Serbest Muhasebeci Mali Müşavirlerin Kaşe Kullanma Usul ve Esasları Hakkında Yönetmelik çerçevesinde temin edilen özel kaşenin kullanılması gerekmektedir.</w:t>
      </w:r>
    </w:p>
    <w:p w:rsidR="00084220" w:rsidRDefault="00084220" w:rsidP="00CC3347">
      <w:pPr>
        <w:jc w:val="center"/>
        <w:rPr>
          <w:rFonts w:ascii="Arial" w:hAnsi="Arial"/>
        </w:rPr>
        <w:sectPr w:rsidR="00084220" w:rsidSect="00A52EF2">
          <w:footerReference w:type="default" r:id="rId65"/>
          <w:footnotePr>
            <w:numRestart w:val="eachSect"/>
          </w:footnotePr>
          <w:pgSz w:w="11906" w:h="16838" w:code="9"/>
          <w:pgMar w:top="1418" w:right="849" w:bottom="1418" w:left="1418" w:header="708"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84220" w:rsidRPr="008306B9" w:rsidTr="00B52A92">
        <w:tc>
          <w:tcPr>
            <w:tcW w:w="9464"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bCs/>
                <w:smallCaps/>
                <w:color w:val="000000"/>
                <w:sz w:val="26"/>
                <w:szCs w:val="26"/>
                <w:shd w:val="clear" w:color="auto" w:fill="FFFFFF"/>
              </w:rPr>
            </w:pPr>
            <w:r w:rsidRPr="008306B9">
              <w:lastRenderedPageBreak/>
              <w:tab/>
            </w:r>
            <w:r w:rsidRPr="008306B9">
              <w:rPr>
                <w:b/>
                <w:bCs/>
                <w:smallCaps/>
                <w:color w:val="000000"/>
                <w:sz w:val="26"/>
                <w:szCs w:val="26"/>
                <w:shd w:val="clear" w:color="auto" w:fill="FFFFFF"/>
              </w:rPr>
              <w:t>MAL SATIŞLARI İLE İLGİLİ CİRO BİLGİLERİ TABLOSU</w:t>
            </w:r>
          </w:p>
        </w:tc>
      </w:tr>
      <w:tr w:rsidR="00084220" w:rsidRPr="008306B9" w:rsidTr="00B52A92">
        <w:tc>
          <w:tcPr>
            <w:tcW w:w="9464" w:type="dxa"/>
            <w:tcBorders>
              <w:top w:val="single" w:sz="4" w:space="0" w:color="auto"/>
              <w:left w:val="single" w:sz="4" w:space="0" w:color="auto"/>
              <w:bottom w:val="single" w:sz="4" w:space="0" w:color="auto"/>
              <w:right w:val="single" w:sz="4" w:space="0" w:color="auto"/>
            </w:tcBorders>
            <w:hideMark/>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3578"/>
            </w:tblGrid>
            <w:tr w:rsidR="00084220" w:rsidRPr="008306B9"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rsidR="00084220" w:rsidRPr="008306B9" w:rsidRDefault="00084220" w:rsidP="00B52A92">
                  <w:pPr>
                    <w:widowControl w:val="0"/>
                    <w:rPr>
                      <w:spacing w:val="10"/>
                    </w:rPr>
                  </w:pPr>
                  <w:r w:rsidRPr="008306B9">
                    <w:rPr>
                      <w:b/>
                      <w:bCs/>
                      <w:color w:val="000000"/>
                      <w:shd w:val="clear" w:color="auto" w:fill="FFFFFF"/>
                    </w:rPr>
                    <w:t>Tespit Yapılan Kişinin Adı ve Soyadı/Ticaret Unvanı</w:t>
                  </w:r>
                </w:p>
              </w:tc>
              <w:tc>
                <w:tcPr>
                  <w:tcW w:w="3578"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rPr>
                      <w:szCs w:val="24"/>
                    </w:rPr>
                  </w:pPr>
                </w:p>
              </w:tc>
            </w:tr>
            <w:tr w:rsidR="00084220" w:rsidRPr="008306B9"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rsidR="00084220" w:rsidRPr="008306B9" w:rsidRDefault="00084220" w:rsidP="00B52A92">
                  <w:pPr>
                    <w:widowControl w:val="0"/>
                    <w:rPr>
                      <w:spacing w:val="10"/>
                    </w:rPr>
                  </w:pPr>
                  <w:r w:rsidRPr="008306B9">
                    <w:rPr>
                      <w:b/>
                      <w:bCs/>
                      <w:color w:val="000000"/>
                      <w:shd w:val="clear" w:color="auto" w:fill="FFFFFF"/>
                    </w:rPr>
                    <w:t>T.C / Vergi Kimlik Numarası</w:t>
                  </w:r>
                </w:p>
              </w:tc>
              <w:tc>
                <w:tcPr>
                  <w:tcW w:w="3578"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rPr>
                      <w:szCs w:val="24"/>
                    </w:rPr>
                  </w:pPr>
                </w:p>
              </w:tc>
            </w:tr>
            <w:tr w:rsidR="00084220" w:rsidRPr="008306B9"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rsidR="00084220" w:rsidRPr="008306B9" w:rsidRDefault="00084220" w:rsidP="00B52A92">
                  <w:pPr>
                    <w:widowControl w:val="0"/>
                    <w:rPr>
                      <w:spacing w:val="10"/>
                    </w:rPr>
                  </w:pPr>
                  <w:r w:rsidRPr="008306B9">
                    <w:rPr>
                      <w:b/>
                      <w:bCs/>
                      <w:color w:val="000000"/>
                      <w:shd w:val="clear" w:color="auto" w:fill="FFFFFF"/>
                    </w:rPr>
                    <w:t>Belge Düzenleme Tarihi</w:t>
                  </w:r>
                </w:p>
              </w:tc>
              <w:tc>
                <w:tcPr>
                  <w:tcW w:w="3578"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rPr>
                      <w:szCs w:val="24"/>
                    </w:rPr>
                  </w:pPr>
                </w:p>
              </w:tc>
            </w:tr>
          </w:tbl>
          <w:p w:rsidR="00084220" w:rsidRPr="008306B9" w:rsidRDefault="00084220" w:rsidP="00B52A92">
            <w:pPr>
              <w:spacing w:after="60"/>
            </w:pPr>
          </w:p>
        </w:tc>
      </w:tr>
      <w:tr w:rsidR="00084220" w:rsidRPr="008306B9" w:rsidTr="00B52A92">
        <w:tc>
          <w:tcPr>
            <w:tcW w:w="9464"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spacing w:after="60"/>
            </w:pPr>
          </w:p>
        </w:tc>
      </w:tr>
      <w:tr w:rsidR="00084220" w:rsidRPr="008306B9" w:rsidTr="00B52A92">
        <w:tc>
          <w:tcPr>
            <w:tcW w:w="9464"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6"/>
              <w:gridCol w:w="1892"/>
              <w:gridCol w:w="1570"/>
            </w:tblGrid>
            <w:tr w:rsidR="00084220" w:rsidRPr="008306B9" w:rsidTr="00B52A92">
              <w:trPr>
                <w:trHeight w:val="397"/>
              </w:trPr>
              <w:tc>
                <w:tcPr>
                  <w:tcW w:w="3126" w:type="pct"/>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bCs/>
                      <w:color w:val="000000"/>
                      <w:shd w:val="clear" w:color="auto" w:fill="FFFFFF"/>
                    </w:rPr>
                  </w:pPr>
                  <w:r w:rsidRPr="008306B9">
                    <w:rPr>
                      <w:b/>
                      <w:bCs/>
                      <w:color w:val="000000"/>
                      <w:shd w:val="clear" w:color="auto" w:fill="FFFFFF"/>
                    </w:rPr>
                    <w:t>Yıl / Yıllar</w:t>
                  </w:r>
                </w:p>
              </w:tc>
              <w:tc>
                <w:tcPr>
                  <w:tcW w:w="1024" w:type="pct"/>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bCs/>
                      <w:color w:val="000000"/>
                      <w:shd w:val="clear" w:color="auto" w:fill="FFFFFF"/>
                    </w:rPr>
                  </w:pPr>
                  <w:r w:rsidRPr="008306B9">
                    <w:rPr>
                      <w:b/>
                      <w:bCs/>
                      <w:color w:val="000000"/>
                      <w:shd w:val="clear" w:color="auto" w:fill="FFFFFF"/>
                    </w:rPr>
                    <w:t>20…</w:t>
                  </w:r>
                </w:p>
              </w:tc>
              <w:tc>
                <w:tcPr>
                  <w:tcW w:w="850" w:type="pct"/>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bCs/>
                      <w:color w:val="000000"/>
                      <w:shd w:val="clear" w:color="auto" w:fill="FFFFFF"/>
                    </w:rPr>
                  </w:pPr>
                  <w:r w:rsidRPr="008306B9">
                    <w:rPr>
                      <w:b/>
                      <w:bCs/>
                      <w:color w:val="000000"/>
                      <w:shd w:val="clear" w:color="auto" w:fill="FFFFFF"/>
                    </w:rPr>
                    <w:t>20…</w:t>
                  </w:r>
                </w:p>
              </w:tc>
            </w:tr>
            <w:tr w:rsidR="00084220" w:rsidRPr="008306B9" w:rsidTr="00B52A92">
              <w:trPr>
                <w:trHeight w:val="397"/>
              </w:trPr>
              <w:tc>
                <w:tcPr>
                  <w:tcW w:w="3126" w:type="pct"/>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spacing w:after="60"/>
                    <w:jc w:val="center"/>
                    <w:rPr>
                      <w:b/>
                    </w:rPr>
                  </w:pPr>
                  <w:r w:rsidRPr="008306B9">
                    <w:rPr>
                      <w:b/>
                    </w:rPr>
                    <w:t>Mal Satışları ile İlgili Ciro Tutarı</w:t>
                  </w:r>
                </w:p>
              </w:tc>
              <w:tc>
                <w:tcPr>
                  <w:tcW w:w="1024" w:type="pct"/>
                  <w:tcBorders>
                    <w:top w:val="single" w:sz="4" w:space="0" w:color="auto"/>
                    <w:left w:val="single" w:sz="4" w:space="0" w:color="auto"/>
                    <w:bottom w:val="single" w:sz="4" w:space="0" w:color="auto"/>
                    <w:right w:val="single" w:sz="4" w:space="0" w:color="auto"/>
                  </w:tcBorders>
                </w:tcPr>
                <w:p w:rsidR="00084220" w:rsidRPr="008306B9" w:rsidRDefault="00084220" w:rsidP="00B52A92">
                  <w:pPr>
                    <w:spacing w:after="60"/>
                  </w:pPr>
                </w:p>
              </w:tc>
              <w:tc>
                <w:tcPr>
                  <w:tcW w:w="850" w:type="pct"/>
                  <w:tcBorders>
                    <w:top w:val="single" w:sz="4" w:space="0" w:color="auto"/>
                    <w:left w:val="single" w:sz="4" w:space="0" w:color="auto"/>
                    <w:bottom w:val="single" w:sz="4" w:space="0" w:color="auto"/>
                    <w:right w:val="single" w:sz="4" w:space="0" w:color="auto"/>
                  </w:tcBorders>
                </w:tcPr>
                <w:p w:rsidR="00084220" w:rsidRPr="008306B9" w:rsidRDefault="00084220" w:rsidP="00B52A92">
                  <w:pPr>
                    <w:spacing w:after="60"/>
                  </w:pPr>
                </w:p>
              </w:tc>
            </w:tr>
          </w:tbl>
          <w:p w:rsidR="00084220" w:rsidRPr="008306B9" w:rsidRDefault="00084220" w:rsidP="00B52A92">
            <w:pPr>
              <w:widowControl w:val="0"/>
              <w:jc w:val="center"/>
              <w:rPr>
                <w:b/>
                <w:color w:val="000000"/>
              </w:rPr>
            </w:pPr>
          </w:p>
        </w:tc>
      </w:tr>
      <w:tr w:rsidR="00084220" w:rsidRPr="008306B9" w:rsidTr="00B52A92">
        <w:tc>
          <w:tcPr>
            <w:tcW w:w="9464"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center"/>
              <w:rPr>
                <w:b/>
                <w:color w:val="000000"/>
              </w:rPr>
            </w:pPr>
          </w:p>
          <w:p w:rsidR="00084220" w:rsidRPr="008306B9" w:rsidRDefault="00084220" w:rsidP="00B52A92">
            <w:pPr>
              <w:widowControl w:val="0"/>
              <w:jc w:val="center"/>
              <w:rPr>
                <w:b/>
                <w:color w:val="000000"/>
              </w:rPr>
            </w:pPr>
            <w:r w:rsidRPr="008306B9">
              <w:rPr>
                <w:b/>
                <w:color w:val="000000"/>
              </w:rPr>
              <w:t>MAL SATIŞLARI FATURA BİLGİLERİ LİSTESİ (20..)*</w:t>
            </w:r>
          </w:p>
        </w:tc>
      </w:tr>
      <w:tr w:rsidR="00084220" w:rsidRPr="008306B9" w:rsidTr="00B52A92">
        <w:tc>
          <w:tcPr>
            <w:tcW w:w="9464" w:type="dxa"/>
            <w:tcBorders>
              <w:top w:val="single" w:sz="4" w:space="0" w:color="auto"/>
              <w:left w:val="single" w:sz="4" w:space="0" w:color="auto"/>
              <w:bottom w:val="single" w:sz="4" w:space="0" w:color="auto"/>
              <w:right w:val="single" w:sz="4" w:space="0" w:color="auto"/>
            </w:tcBorders>
            <w:hideMark/>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52"/>
              <w:gridCol w:w="1055"/>
              <w:gridCol w:w="1839"/>
              <w:gridCol w:w="2969"/>
              <w:gridCol w:w="1698"/>
            </w:tblGrid>
            <w:tr w:rsidR="00084220" w:rsidRPr="008306B9" w:rsidTr="00B52A92">
              <w:trPr>
                <w:trHeight w:val="1191"/>
              </w:trPr>
              <w:tc>
                <w:tcPr>
                  <w:tcW w:w="681"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color w:val="000000"/>
                    </w:rPr>
                  </w:pPr>
                  <w:r w:rsidRPr="008306B9">
                    <w:rPr>
                      <w:b/>
                      <w:color w:val="000000"/>
                    </w:rPr>
                    <w:t>Sıra No</w:t>
                  </w:r>
                </w:p>
              </w:tc>
              <w:tc>
                <w:tcPr>
                  <w:tcW w:w="952"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color w:val="000000"/>
                    </w:rPr>
                  </w:pPr>
                  <w:r w:rsidRPr="008306B9">
                    <w:rPr>
                      <w:b/>
                      <w:color w:val="000000"/>
                    </w:rPr>
                    <w:t>Fatura Tarihi</w:t>
                  </w:r>
                </w:p>
              </w:tc>
              <w:tc>
                <w:tcPr>
                  <w:tcW w:w="1056"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color w:val="000000"/>
                    </w:rPr>
                  </w:pPr>
                  <w:r w:rsidRPr="008306B9">
                    <w:rPr>
                      <w:b/>
                      <w:color w:val="000000"/>
                    </w:rPr>
                    <w:t>Fatura Seri ve Sıra No.</w:t>
                  </w:r>
                </w:p>
              </w:tc>
              <w:tc>
                <w:tcPr>
                  <w:tcW w:w="1842"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rPr>
                  </w:pPr>
                  <w:r w:rsidRPr="008306B9">
                    <w:rPr>
                      <w:b/>
                    </w:rPr>
                    <w:t>Alıcının Adı ve Soyadı / Ticaret Unvanı ve T.C. / Vergi Kimlik No.su</w:t>
                  </w:r>
                </w:p>
              </w:tc>
              <w:tc>
                <w:tcPr>
                  <w:tcW w:w="2977"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color w:val="000000"/>
                    </w:rPr>
                  </w:pPr>
                  <w:r w:rsidRPr="008306B9">
                    <w:rPr>
                      <w:b/>
                    </w:rPr>
                    <w:t>Faturaya Konu Malın veya İşin Nevi</w:t>
                  </w:r>
                </w:p>
              </w:tc>
              <w:tc>
                <w:tcPr>
                  <w:tcW w:w="1701"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center"/>
                    <w:rPr>
                      <w:b/>
                      <w:color w:val="000000"/>
                    </w:rPr>
                  </w:pPr>
                  <w:r w:rsidRPr="008306B9">
                    <w:rPr>
                      <w:b/>
                      <w:color w:val="000000"/>
                    </w:rPr>
                    <w:t>Fatura Tutarı</w:t>
                  </w:r>
                </w:p>
              </w:tc>
            </w:tr>
            <w:tr w:rsidR="00084220" w:rsidRPr="008306B9" w:rsidTr="00B52A92">
              <w:tc>
                <w:tcPr>
                  <w:tcW w:w="681"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both"/>
                    <w:rPr>
                      <w:b/>
                      <w:color w:val="000000"/>
                    </w:rPr>
                  </w:pPr>
                  <w:r w:rsidRPr="008306B9">
                    <w:rPr>
                      <w:b/>
                      <w:color w:val="000000"/>
                    </w:rPr>
                    <w:t>1</w:t>
                  </w:r>
                </w:p>
              </w:tc>
              <w:tc>
                <w:tcPr>
                  <w:tcW w:w="95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056"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84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2977"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r>
            <w:tr w:rsidR="00084220" w:rsidRPr="008306B9" w:rsidTr="00B52A92">
              <w:tc>
                <w:tcPr>
                  <w:tcW w:w="681"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both"/>
                    <w:rPr>
                      <w:b/>
                      <w:color w:val="000000"/>
                    </w:rPr>
                  </w:pPr>
                  <w:r w:rsidRPr="008306B9">
                    <w:rPr>
                      <w:b/>
                      <w:color w:val="000000"/>
                    </w:rPr>
                    <w:t>2</w:t>
                  </w:r>
                </w:p>
              </w:tc>
              <w:tc>
                <w:tcPr>
                  <w:tcW w:w="95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056"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84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2977"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r>
            <w:tr w:rsidR="00084220" w:rsidRPr="008306B9" w:rsidTr="00B52A92">
              <w:tc>
                <w:tcPr>
                  <w:tcW w:w="681"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both"/>
                    <w:rPr>
                      <w:b/>
                      <w:color w:val="000000"/>
                    </w:rPr>
                  </w:pPr>
                  <w:r w:rsidRPr="008306B9">
                    <w:rPr>
                      <w:b/>
                      <w:color w:val="000000"/>
                    </w:rPr>
                    <w:t>3</w:t>
                  </w:r>
                </w:p>
              </w:tc>
              <w:tc>
                <w:tcPr>
                  <w:tcW w:w="95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056"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84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2977"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r>
            <w:tr w:rsidR="00084220" w:rsidRPr="008306B9" w:rsidTr="00B52A92">
              <w:tc>
                <w:tcPr>
                  <w:tcW w:w="681" w:type="dxa"/>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both"/>
                    <w:rPr>
                      <w:b/>
                      <w:color w:val="000000"/>
                    </w:rPr>
                  </w:pPr>
                  <w:r w:rsidRPr="008306B9">
                    <w:rPr>
                      <w:b/>
                      <w:color w:val="000000"/>
                    </w:rPr>
                    <w:t>…**</w:t>
                  </w:r>
                </w:p>
              </w:tc>
              <w:tc>
                <w:tcPr>
                  <w:tcW w:w="95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056"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842"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2977"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c>
                <w:tcPr>
                  <w:tcW w:w="1701"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b/>
                      <w:color w:val="000000"/>
                    </w:rPr>
                  </w:pPr>
                </w:p>
              </w:tc>
            </w:tr>
            <w:tr w:rsidR="00084220" w:rsidRPr="008306B9" w:rsidTr="00B52A92">
              <w:tc>
                <w:tcPr>
                  <w:tcW w:w="7508" w:type="dxa"/>
                  <w:gridSpan w:val="5"/>
                  <w:tcBorders>
                    <w:top w:val="single" w:sz="4" w:space="0" w:color="auto"/>
                    <w:left w:val="single" w:sz="4" w:space="0" w:color="auto"/>
                    <w:bottom w:val="single" w:sz="4" w:space="0" w:color="auto"/>
                    <w:right w:val="single" w:sz="4" w:space="0" w:color="auto"/>
                  </w:tcBorders>
                  <w:hideMark/>
                </w:tcPr>
                <w:p w:rsidR="00084220" w:rsidRPr="008306B9" w:rsidRDefault="00084220" w:rsidP="00B52A92">
                  <w:pPr>
                    <w:widowControl w:val="0"/>
                    <w:jc w:val="both"/>
                    <w:rPr>
                      <w:b/>
                      <w:color w:val="000000"/>
                    </w:rPr>
                  </w:pPr>
                  <w:r w:rsidRPr="008306B9">
                    <w:rPr>
                      <w:b/>
                      <w:color w:val="000000"/>
                    </w:rPr>
                    <w:t>TOPLAM</w:t>
                  </w:r>
                </w:p>
              </w:tc>
              <w:tc>
                <w:tcPr>
                  <w:tcW w:w="1701" w:type="dxa"/>
                  <w:tcBorders>
                    <w:top w:val="single" w:sz="4" w:space="0" w:color="auto"/>
                    <w:left w:val="single" w:sz="4" w:space="0" w:color="auto"/>
                    <w:bottom w:val="single" w:sz="4" w:space="0" w:color="auto"/>
                    <w:right w:val="single" w:sz="4" w:space="0" w:color="auto"/>
                  </w:tcBorders>
                </w:tcPr>
                <w:p w:rsidR="00084220" w:rsidRPr="008306B9" w:rsidRDefault="00084220" w:rsidP="00B52A92">
                  <w:pPr>
                    <w:widowControl w:val="0"/>
                    <w:jc w:val="both"/>
                    <w:rPr>
                      <w:color w:val="000000"/>
                    </w:rPr>
                  </w:pPr>
                </w:p>
              </w:tc>
            </w:tr>
          </w:tbl>
          <w:p w:rsidR="00084220" w:rsidRPr="008306B9" w:rsidRDefault="00084220" w:rsidP="00B52A92"/>
        </w:tc>
      </w:tr>
    </w:tbl>
    <w:p w:rsidR="00084220" w:rsidRPr="008306B9" w:rsidRDefault="00084220" w:rsidP="00084220">
      <w:pPr>
        <w:jc w:val="both"/>
      </w:pPr>
      <w:r w:rsidRPr="008306B9">
        <w:rPr>
          <w:b/>
        </w:rPr>
        <w:t>*</w:t>
      </w:r>
      <w:r w:rsidRPr="008306B9">
        <w:t xml:space="preserve">  Fatura bilgileri listesi her yıl için ayrı olarak düzenlenecektir.</w:t>
      </w:r>
    </w:p>
    <w:p w:rsidR="00084220" w:rsidRPr="008306B9" w:rsidRDefault="00084220" w:rsidP="00084220">
      <w:pPr>
        <w:jc w:val="both"/>
      </w:pPr>
      <w:r w:rsidRPr="008306B9">
        <w:t>** Listeye gerektiği kadar satır eklenecektir.</w:t>
      </w:r>
      <w:r w:rsidRPr="008306B9">
        <w:rPr>
          <w:color w:val="000000"/>
          <w:szCs w:val="24"/>
        </w:rPr>
        <w:t xml:space="preserve"> </w:t>
      </w:r>
    </w:p>
    <w:p w:rsidR="00084220" w:rsidRPr="008306B9" w:rsidRDefault="00084220" w:rsidP="00084220">
      <w:pPr>
        <w:jc w:val="both"/>
      </w:pPr>
    </w:p>
    <w:p w:rsidR="00084220" w:rsidRPr="008306B9" w:rsidRDefault="00084220" w:rsidP="00084220">
      <w:pPr>
        <w:widowControl w:val="0"/>
        <w:ind w:left="-447"/>
        <w:jc w:val="both"/>
        <w:rPr>
          <w:color w:val="000000"/>
          <w:szCs w:val="24"/>
        </w:rPr>
      </w:pPr>
      <w:r w:rsidRPr="008306B9">
        <w:rPr>
          <w:color w:val="000000"/>
          <w:szCs w:val="24"/>
        </w:rPr>
        <w:tab/>
        <w:t xml:space="preserve">       Tespit yapılan kişinin mal satışları ile ilgili ciro bilgilerinin, yukarıda listede belirtilen faturalar esas alınarak ticari defterleri üzerinden tespit edildiğini beyan ve taahhüt ederim. </w:t>
      </w:r>
    </w:p>
    <w:p w:rsidR="00084220" w:rsidRPr="008306B9" w:rsidRDefault="00084220" w:rsidP="00084220">
      <w:pPr>
        <w:jc w:val="both"/>
      </w:pPr>
    </w:p>
    <w:p w:rsidR="00084220" w:rsidRPr="008306B9" w:rsidRDefault="00084220" w:rsidP="00084220">
      <w:pPr>
        <w:widowControl w:val="0"/>
        <w:jc w:val="right"/>
        <w:rPr>
          <w:color w:val="000000"/>
          <w:szCs w:val="24"/>
        </w:rPr>
      </w:pPr>
      <w:r w:rsidRPr="008306B9">
        <w:rPr>
          <w:color w:val="000000"/>
          <w:szCs w:val="24"/>
        </w:rPr>
        <w:t xml:space="preserve">Belgeyi </w:t>
      </w:r>
      <w:r>
        <w:rPr>
          <w:color w:val="000000"/>
          <w:szCs w:val="24"/>
        </w:rPr>
        <w:t>d</w:t>
      </w:r>
      <w:r w:rsidRPr="008306B9">
        <w:rPr>
          <w:color w:val="000000"/>
          <w:szCs w:val="24"/>
        </w:rPr>
        <w:t>üzenleyen</w:t>
      </w:r>
    </w:p>
    <w:p w:rsidR="00084220" w:rsidRPr="008306B9" w:rsidRDefault="00084220" w:rsidP="00084220">
      <w:pPr>
        <w:widowControl w:val="0"/>
        <w:ind w:left="7513"/>
        <w:jc w:val="center"/>
        <w:rPr>
          <w:color w:val="000000"/>
          <w:szCs w:val="24"/>
        </w:rPr>
      </w:pPr>
      <w:r w:rsidRPr="008306B9">
        <w:rPr>
          <w:color w:val="000000"/>
          <w:szCs w:val="24"/>
        </w:rPr>
        <w:t>YMM/SMMM</w:t>
      </w:r>
    </w:p>
    <w:p w:rsidR="00084220" w:rsidRPr="008306B9" w:rsidRDefault="00084220" w:rsidP="00084220">
      <w:pPr>
        <w:widowControl w:val="0"/>
        <w:ind w:left="7513"/>
        <w:jc w:val="center"/>
        <w:rPr>
          <w:color w:val="000000"/>
          <w:szCs w:val="24"/>
        </w:rPr>
      </w:pPr>
      <w:r w:rsidRPr="008306B9">
        <w:rPr>
          <w:color w:val="000000"/>
          <w:szCs w:val="24"/>
        </w:rPr>
        <w:t>Adı-Soyadı ve Unvanı</w:t>
      </w:r>
    </w:p>
    <w:p w:rsidR="00084220" w:rsidRPr="008306B9" w:rsidRDefault="00084220" w:rsidP="00084220">
      <w:pPr>
        <w:widowControl w:val="0"/>
        <w:ind w:left="7513"/>
        <w:jc w:val="center"/>
        <w:rPr>
          <w:color w:val="000000"/>
          <w:szCs w:val="24"/>
        </w:rPr>
      </w:pPr>
      <w:r w:rsidRPr="008306B9">
        <w:rPr>
          <w:color w:val="000000"/>
          <w:szCs w:val="24"/>
        </w:rPr>
        <w:t>İmza</w:t>
      </w:r>
    </w:p>
    <w:p w:rsidR="00084220" w:rsidRPr="008306B9" w:rsidRDefault="00084220" w:rsidP="00084220">
      <w:pPr>
        <w:widowControl w:val="0"/>
        <w:ind w:left="7513"/>
        <w:jc w:val="center"/>
        <w:rPr>
          <w:color w:val="000000"/>
          <w:szCs w:val="24"/>
        </w:rPr>
      </w:pPr>
      <w:r w:rsidRPr="008306B9">
        <w:rPr>
          <w:color w:val="000000"/>
          <w:szCs w:val="24"/>
        </w:rPr>
        <w:t>Kaşe/Mühür</w:t>
      </w:r>
    </w:p>
    <w:p w:rsidR="00084220" w:rsidRPr="008306B9" w:rsidRDefault="00084220" w:rsidP="00084220">
      <w:pPr>
        <w:widowControl w:val="0"/>
        <w:ind w:left="-426"/>
        <w:jc w:val="both"/>
        <w:rPr>
          <w:b/>
          <w:color w:val="000000"/>
          <w:sz w:val="18"/>
          <w:szCs w:val="18"/>
        </w:rPr>
      </w:pPr>
    </w:p>
    <w:p w:rsidR="00084220" w:rsidRDefault="00084220" w:rsidP="00084220">
      <w:pPr>
        <w:widowControl w:val="0"/>
        <w:ind w:left="-426"/>
        <w:jc w:val="both"/>
        <w:rPr>
          <w:b/>
          <w:color w:val="000000"/>
          <w:sz w:val="18"/>
          <w:szCs w:val="18"/>
        </w:rPr>
      </w:pPr>
    </w:p>
    <w:p w:rsidR="00084220" w:rsidRPr="008306B9" w:rsidRDefault="00084220" w:rsidP="00084220">
      <w:pPr>
        <w:widowControl w:val="0"/>
        <w:ind w:left="-426"/>
        <w:jc w:val="both"/>
        <w:rPr>
          <w:b/>
          <w:color w:val="000000"/>
          <w:sz w:val="18"/>
          <w:szCs w:val="18"/>
        </w:rPr>
      </w:pPr>
      <w:r w:rsidRPr="008306B9">
        <w:rPr>
          <w:b/>
          <w:color w:val="000000"/>
          <w:sz w:val="18"/>
          <w:szCs w:val="18"/>
        </w:rPr>
        <w:t>AÇIKLAMALAR</w:t>
      </w:r>
    </w:p>
    <w:p w:rsidR="00084220" w:rsidRPr="008306B9" w:rsidRDefault="00084220" w:rsidP="00084220">
      <w:pPr>
        <w:widowControl w:val="0"/>
        <w:tabs>
          <w:tab w:val="left" w:pos="0"/>
          <w:tab w:val="left" w:pos="910"/>
        </w:tabs>
        <w:ind w:left="-426"/>
        <w:jc w:val="both"/>
        <w:rPr>
          <w:color w:val="000000"/>
          <w:spacing w:val="10"/>
          <w:sz w:val="18"/>
          <w:szCs w:val="18"/>
        </w:rPr>
      </w:pPr>
      <w:r w:rsidRPr="008306B9">
        <w:rPr>
          <w:color w:val="000000"/>
          <w:spacing w:val="10"/>
          <w:sz w:val="18"/>
          <w:szCs w:val="18"/>
        </w:rPr>
        <w:t>1- Belge, Mal Alımı İhaleleri Uygulama Yönetmeliğinin 34 üncü maddesi hükümleri esas alınarak düzenlenecektir.</w:t>
      </w:r>
    </w:p>
    <w:p w:rsidR="00084220" w:rsidRPr="008306B9" w:rsidRDefault="00084220" w:rsidP="00084220">
      <w:pPr>
        <w:widowControl w:val="0"/>
        <w:tabs>
          <w:tab w:val="left" w:pos="0"/>
          <w:tab w:val="left" w:pos="910"/>
        </w:tabs>
        <w:ind w:left="-426"/>
        <w:jc w:val="both"/>
        <w:rPr>
          <w:color w:val="000000"/>
          <w:spacing w:val="10"/>
          <w:sz w:val="18"/>
          <w:szCs w:val="18"/>
        </w:rPr>
      </w:pPr>
      <w:r w:rsidRPr="008306B9">
        <w:rPr>
          <w:color w:val="000000"/>
          <w:spacing w:val="10"/>
          <w:sz w:val="18"/>
          <w:szCs w:val="18"/>
        </w:rPr>
        <w:t>2- İhalenin yapıldığı yıldan önceki yıla ait mal satışları ile ilgili ciro bilgileri sunulmalıdır. Yönetmeliğin 34 üncü maddesinde belirtilen kriterleri bir önceki yılda sağlayamayanlar, ihalenin yapıldığı yıldan önceki son iki yıla ait ciro bilgilerini sunabilir. Bu takdirde, son iki yılın parasal tutarlarının ortalaması üzerinden yeterlik kriterlerinin sağlanıp sağlanmadığına bakılır.</w:t>
      </w:r>
    </w:p>
    <w:p w:rsidR="00084220" w:rsidRPr="008306B9" w:rsidRDefault="00084220" w:rsidP="00084220">
      <w:pPr>
        <w:widowControl w:val="0"/>
        <w:tabs>
          <w:tab w:val="left" w:pos="0"/>
          <w:tab w:val="left" w:pos="910"/>
        </w:tabs>
        <w:ind w:left="-426"/>
        <w:jc w:val="both"/>
        <w:rPr>
          <w:color w:val="000000"/>
          <w:spacing w:val="10"/>
          <w:sz w:val="18"/>
          <w:szCs w:val="18"/>
        </w:rPr>
      </w:pPr>
      <w:r w:rsidRPr="008306B9">
        <w:rPr>
          <w:color w:val="000000"/>
          <w:spacing w:val="10"/>
          <w:sz w:val="18"/>
          <w:szCs w:val="18"/>
        </w:rPr>
        <w:t>3- Mal satışları ile ilgili ciro tutarının hesabında, yurt içinde ve yurt dışında, taahhüt altında devam eden mal satışlarının gerçekleştirilen kısmından veya bitirilen mal satışlarından elde edilen gelirlerin toplamı dikkate alınır.</w:t>
      </w:r>
    </w:p>
    <w:p w:rsidR="00084220" w:rsidRPr="008306B9" w:rsidRDefault="00084220" w:rsidP="00084220">
      <w:pPr>
        <w:widowControl w:val="0"/>
        <w:tabs>
          <w:tab w:val="left" w:pos="0"/>
          <w:tab w:val="left" w:pos="910"/>
        </w:tabs>
        <w:ind w:left="-426"/>
        <w:jc w:val="both"/>
        <w:rPr>
          <w:color w:val="000000"/>
          <w:spacing w:val="10"/>
          <w:sz w:val="18"/>
          <w:szCs w:val="18"/>
        </w:rPr>
      </w:pPr>
      <w:r w:rsidRPr="008306B9">
        <w:rPr>
          <w:color w:val="000000"/>
          <w:spacing w:val="10"/>
          <w:sz w:val="18"/>
          <w:szCs w:val="18"/>
        </w:rPr>
        <w:t>4- Aday veya isteklinin ortak girişim olarak gerçekleştirdiği mal satışlarının bulunması durumunda, Uygulama Yönetmeliğinin ekinde yer alan ve ortak girişim olarak yapıl</w:t>
      </w:r>
      <w:r>
        <w:rPr>
          <w:color w:val="000000"/>
          <w:spacing w:val="10"/>
          <w:sz w:val="18"/>
          <w:szCs w:val="18"/>
        </w:rPr>
        <w:t>an</w:t>
      </w:r>
      <w:r w:rsidRPr="008306B9">
        <w:rPr>
          <w:color w:val="000000"/>
          <w:spacing w:val="10"/>
          <w:sz w:val="18"/>
          <w:szCs w:val="18"/>
        </w:rPr>
        <w:t xml:space="preserve"> satışlara ilişkin ciro bilgilerini içeren standart forma uygun belgeyi de teklif veya başvuru kapsamında sunması gerekmektedir. Bu durumda aday veya isteklinin mal satışları ile ilgili toplam ciro tutarı, bu belgede yukarıda yer verilen ciro tutarı ile birlikte ortak olduğu ortak girişime/girişimlere ait ciro tutarını gösteren belgelerde yer alan ciro tutarlarının toplanması suretiyle tespit edilecektir.        </w:t>
      </w:r>
    </w:p>
    <w:p w:rsidR="00084220" w:rsidRPr="008306B9" w:rsidRDefault="00084220" w:rsidP="00084220">
      <w:pPr>
        <w:widowControl w:val="0"/>
        <w:tabs>
          <w:tab w:val="left" w:pos="0"/>
          <w:tab w:val="left" w:pos="910"/>
        </w:tabs>
        <w:ind w:left="-426"/>
        <w:jc w:val="both"/>
        <w:rPr>
          <w:color w:val="000000"/>
          <w:spacing w:val="10"/>
          <w:sz w:val="18"/>
          <w:szCs w:val="18"/>
        </w:rPr>
      </w:pPr>
      <w:r w:rsidRPr="008306B9">
        <w:rPr>
          <w:color w:val="000000"/>
          <w:spacing w:val="10"/>
          <w:sz w:val="18"/>
          <w:szCs w:val="18"/>
        </w:rPr>
        <w:t>5-</w:t>
      </w:r>
      <w:r w:rsidRPr="008306B9">
        <w:t xml:space="preserve"> </w:t>
      </w:r>
      <w:r w:rsidRPr="008306B9">
        <w:rPr>
          <w:color w:val="000000"/>
          <w:spacing w:val="10"/>
          <w:sz w:val="18"/>
          <w:szCs w:val="18"/>
        </w:rPr>
        <w:t>Belgenin birden fazla sayfadan oluşması durumunda her bir sayfasının meslek mensubunca imzalanarak kaşelenmesi/mühürlenmesi gerekmektedir.</w:t>
      </w:r>
    </w:p>
    <w:p w:rsidR="00084220" w:rsidRDefault="00084220" w:rsidP="00CC3347">
      <w:pPr>
        <w:jc w:val="center"/>
        <w:rPr>
          <w:rFonts w:ascii="Arial" w:hAnsi="Arial"/>
        </w:rPr>
        <w:sectPr w:rsidR="00084220" w:rsidSect="00A52EF2">
          <w:footerReference w:type="default" r:id="rId66"/>
          <w:footnotePr>
            <w:numRestart w:val="eachSect"/>
          </w:footnotePr>
          <w:pgSz w:w="11906" w:h="16838" w:code="9"/>
          <w:pgMar w:top="1418" w:right="849" w:bottom="1418" w:left="1418" w:header="708" w:footer="708" w:gutter="0"/>
          <w:cols w:space="708"/>
        </w:sectPr>
      </w:pPr>
    </w:p>
    <w:p w:rsidR="00084220" w:rsidRPr="00054826" w:rsidRDefault="00084220" w:rsidP="00084220">
      <w:pPr>
        <w:tabs>
          <w:tab w:val="right" w:pos="9072"/>
          <w:tab w:val="right" w:pos="9406"/>
        </w:tabs>
        <w:rPr>
          <w:szCs w:val="24"/>
        </w:rPr>
      </w:pPr>
      <w:r>
        <w:rPr>
          <w:szCs w:val="24"/>
        </w:rPr>
        <w:lastRenderedPageBreak/>
        <w:tab/>
      </w:r>
      <w:r w:rsidRPr="00054826">
        <w:rPr>
          <w:szCs w:val="24"/>
        </w:rPr>
        <w:tab/>
      </w:r>
      <w:r>
        <w:rPr>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084220" w:rsidRPr="00054826" w:rsidTr="00B52A92">
        <w:tc>
          <w:tcPr>
            <w:tcW w:w="9747"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bCs/>
                <w:smallCaps/>
                <w:color w:val="000000"/>
                <w:sz w:val="26"/>
                <w:szCs w:val="26"/>
                <w:shd w:val="clear" w:color="auto" w:fill="FFFFFF"/>
              </w:rPr>
            </w:pPr>
            <w:r w:rsidRPr="00054826">
              <w:tab/>
            </w:r>
            <w:r w:rsidRPr="00054826">
              <w:rPr>
                <w:b/>
                <w:bCs/>
                <w:smallCaps/>
                <w:color w:val="000000"/>
                <w:sz w:val="26"/>
                <w:szCs w:val="26"/>
                <w:shd w:val="clear" w:color="auto" w:fill="FFFFFF"/>
              </w:rPr>
              <w:t xml:space="preserve">MAL SATIŞLARI İLE İLGİLİ CİRO BİLGİLERİ TABLOSU </w:t>
            </w:r>
          </w:p>
          <w:p w:rsidR="00084220" w:rsidRPr="00054826" w:rsidRDefault="00084220" w:rsidP="00B52A92">
            <w:pPr>
              <w:widowControl w:val="0"/>
              <w:jc w:val="center"/>
              <w:rPr>
                <w:b/>
                <w:bCs/>
                <w:smallCaps/>
                <w:color w:val="000000"/>
                <w:shd w:val="clear" w:color="auto" w:fill="FFFFFF"/>
              </w:rPr>
            </w:pPr>
            <w:r w:rsidRPr="00054826">
              <w:rPr>
                <w:b/>
                <w:bCs/>
                <w:smallCaps/>
                <w:color w:val="000000"/>
                <w:shd w:val="clear" w:color="auto" w:fill="FFFFFF"/>
              </w:rPr>
              <w:t>(</w:t>
            </w:r>
            <w:r w:rsidRPr="00054826">
              <w:rPr>
                <w:b/>
              </w:rPr>
              <w:t>Ortak Girişim Olarak Yapılan Satışlar</w:t>
            </w:r>
            <w:r w:rsidRPr="00054826">
              <w:rPr>
                <w:b/>
                <w:bCs/>
                <w:smallCaps/>
                <w:color w:val="000000"/>
                <w:shd w:val="clear" w:color="auto" w:fill="FFFFFF"/>
              </w:rPr>
              <w:t>)</w:t>
            </w:r>
          </w:p>
        </w:tc>
      </w:tr>
      <w:tr w:rsidR="00084220" w:rsidRPr="00054826" w:rsidTr="00B52A92">
        <w:tc>
          <w:tcPr>
            <w:tcW w:w="9747" w:type="dxa"/>
            <w:tcBorders>
              <w:top w:val="single" w:sz="4" w:space="0" w:color="auto"/>
              <w:left w:val="single" w:sz="4" w:space="0" w:color="auto"/>
              <w:bottom w:val="single" w:sz="4" w:space="0" w:color="auto"/>
              <w:right w:val="single" w:sz="4" w:space="0" w:color="auto"/>
            </w:tcBorders>
            <w:hideMark/>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1"/>
              <w:gridCol w:w="3862"/>
            </w:tblGrid>
            <w:tr w:rsidR="00084220" w:rsidRPr="00054826"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rsidR="00084220" w:rsidRPr="00054826" w:rsidRDefault="00084220" w:rsidP="00B52A92">
                  <w:pPr>
                    <w:widowControl w:val="0"/>
                    <w:rPr>
                      <w:b/>
                      <w:spacing w:val="10"/>
                    </w:rPr>
                  </w:pPr>
                  <w:r w:rsidRPr="00054826">
                    <w:rPr>
                      <w:b/>
                      <w:spacing w:val="10"/>
                    </w:rPr>
                    <w:t xml:space="preserve">Ortak Girişimin Ticaret Unvanı / </w:t>
                  </w:r>
                  <w:r w:rsidRPr="00054826">
                    <w:rPr>
                      <w:b/>
                      <w:bCs/>
                      <w:color w:val="000000"/>
                      <w:shd w:val="clear" w:color="auto" w:fill="FFFFFF"/>
                    </w:rPr>
                    <w:t xml:space="preserve">Vergi Kimlik Numarası </w:t>
                  </w:r>
                  <w:r w:rsidRPr="00054826">
                    <w:rPr>
                      <w:b/>
                      <w:spacing w:val="10"/>
                    </w:rPr>
                    <w:t>(varsa)</w:t>
                  </w:r>
                </w:p>
              </w:tc>
              <w:tc>
                <w:tcPr>
                  <w:tcW w:w="3862"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rPr>
                      <w:szCs w:val="24"/>
                    </w:rPr>
                  </w:pPr>
                </w:p>
              </w:tc>
            </w:tr>
            <w:tr w:rsidR="00084220" w:rsidRPr="00054826"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rsidR="00084220" w:rsidRPr="00054826" w:rsidRDefault="00084220" w:rsidP="00B52A92">
                  <w:pPr>
                    <w:widowControl w:val="0"/>
                    <w:rPr>
                      <w:spacing w:val="10"/>
                    </w:rPr>
                  </w:pPr>
                  <w:r w:rsidRPr="00054826">
                    <w:rPr>
                      <w:b/>
                      <w:bCs/>
                      <w:color w:val="000000"/>
                      <w:shd w:val="clear" w:color="auto" w:fill="FFFFFF"/>
                    </w:rPr>
                    <w:t>Tespit Yapılan Ortağın Adı ve Soyadı/Ticaret Unvanı</w:t>
                  </w:r>
                </w:p>
              </w:tc>
              <w:tc>
                <w:tcPr>
                  <w:tcW w:w="3862"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rPr>
                      <w:szCs w:val="24"/>
                    </w:rPr>
                  </w:pPr>
                </w:p>
              </w:tc>
            </w:tr>
            <w:tr w:rsidR="00084220" w:rsidRPr="00054826"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rsidR="00084220" w:rsidRPr="00054826" w:rsidRDefault="00084220" w:rsidP="00B52A92">
                  <w:pPr>
                    <w:widowControl w:val="0"/>
                    <w:rPr>
                      <w:b/>
                      <w:bCs/>
                      <w:color w:val="000000"/>
                      <w:shd w:val="clear" w:color="auto" w:fill="FFFFFF"/>
                    </w:rPr>
                  </w:pPr>
                  <w:r w:rsidRPr="00054826">
                    <w:rPr>
                      <w:b/>
                      <w:bCs/>
                      <w:color w:val="000000"/>
                      <w:shd w:val="clear" w:color="auto" w:fill="FFFFFF"/>
                    </w:rPr>
                    <w:t>Tespit Yapılan Ortağın T.C / Vergi Kimlik Numarası</w:t>
                  </w:r>
                </w:p>
              </w:tc>
              <w:tc>
                <w:tcPr>
                  <w:tcW w:w="3862"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rPr>
                      <w:szCs w:val="24"/>
                    </w:rPr>
                  </w:pPr>
                </w:p>
              </w:tc>
            </w:tr>
            <w:tr w:rsidR="00084220" w:rsidRPr="00054826"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tcPr>
                <w:p w:rsidR="00084220" w:rsidRPr="00054826" w:rsidRDefault="00084220" w:rsidP="00B52A92">
                  <w:pPr>
                    <w:widowControl w:val="0"/>
                    <w:rPr>
                      <w:spacing w:val="10"/>
                    </w:rPr>
                  </w:pPr>
                  <w:r w:rsidRPr="00054826">
                    <w:rPr>
                      <w:b/>
                      <w:bCs/>
                      <w:color w:val="000000"/>
                      <w:shd w:val="clear" w:color="auto" w:fill="FFFFFF"/>
                    </w:rPr>
                    <w:t>Tespit Yapılan Ortağın Ortak Girişimdeki Hisse Oranı/Taahhüt Ettiği Kısım Tutarı</w:t>
                  </w:r>
                </w:p>
              </w:tc>
              <w:tc>
                <w:tcPr>
                  <w:tcW w:w="3862"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rPr>
                      <w:szCs w:val="24"/>
                    </w:rPr>
                  </w:pPr>
                </w:p>
              </w:tc>
            </w:tr>
            <w:tr w:rsidR="00084220" w:rsidRPr="00054826" w:rsidTr="00B52A92">
              <w:trPr>
                <w:trHeight w:val="220"/>
              </w:trPr>
              <w:tc>
                <w:tcPr>
                  <w:tcW w:w="0" w:type="auto"/>
                  <w:tcBorders>
                    <w:top w:val="single" w:sz="4" w:space="0" w:color="auto"/>
                    <w:left w:val="single" w:sz="4" w:space="0" w:color="auto"/>
                    <w:bottom w:val="single" w:sz="4" w:space="0" w:color="auto"/>
                    <w:right w:val="single" w:sz="4" w:space="0" w:color="auto"/>
                  </w:tcBorders>
                  <w:vAlign w:val="center"/>
                </w:tcPr>
                <w:p w:rsidR="00084220" w:rsidRPr="00054826" w:rsidRDefault="00084220" w:rsidP="00B52A92">
                  <w:pPr>
                    <w:widowControl w:val="0"/>
                    <w:rPr>
                      <w:spacing w:val="10"/>
                    </w:rPr>
                  </w:pPr>
                  <w:r w:rsidRPr="00054826">
                    <w:rPr>
                      <w:b/>
                      <w:bCs/>
                      <w:color w:val="000000"/>
                      <w:shd w:val="clear" w:color="auto" w:fill="FFFFFF"/>
                    </w:rPr>
                    <w:t>Belge Düzenleme Tarihi</w:t>
                  </w:r>
                </w:p>
              </w:tc>
              <w:tc>
                <w:tcPr>
                  <w:tcW w:w="3862"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rPr>
                      <w:szCs w:val="24"/>
                    </w:rPr>
                  </w:pPr>
                </w:p>
              </w:tc>
            </w:tr>
          </w:tbl>
          <w:p w:rsidR="00084220" w:rsidRPr="00054826" w:rsidRDefault="00084220" w:rsidP="00B52A92">
            <w:pPr>
              <w:spacing w:after="60"/>
            </w:pPr>
          </w:p>
        </w:tc>
      </w:tr>
      <w:tr w:rsidR="00084220" w:rsidRPr="00054826" w:rsidTr="00B52A92">
        <w:tc>
          <w:tcPr>
            <w:tcW w:w="974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spacing w:after="60"/>
            </w:pPr>
          </w:p>
        </w:tc>
      </w:tr>
      <w:tr w:rsidR="00084220" w:rsidRPr="00054826" w:rsidTr="00B52A92">
        <w:tc>
          <w:tcPr>
            <w:tcW w:w="9747"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2"/>
              <w:gridCol w:w="1950"/>
              <w:gridCol w:w="1619"/>
            </w:tblGrid>
            <w:tr w:rsidR="00084220" w:rsidRPr="00054826" w:rsidTr="00B52A92">
              <w:trPr>
                <w:trHeight w:val="397"/>
              </w:trPr>
              <w:tc>
                <w:tcPr>
                  <w:tcW w:w="3126" w:type="pct"/>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bCs/>
                      <w:color w:val="000000"/>
                      <w:shd w:val="clear" w:color="auto" w:fill="FFFFFF"/>
                    </w:rPr>
                  </w:pPr>
                  <w:r w:rsidRPr="00054826">
                    <w:rPr>
                      <w:b/>
                      <w:bCs/>
                      <w:color w:val="000000"/>
                      <w:shd w:val="clear" w:color="auto" w:fill="FFFFFF"/>
                    </w:rPr>
                    <w:t>Yıl / Yıllar</w:t>
                  </w:r>
                </w:p>
              </w:tc>
              <w:tc>
                <w:tcPr>
                  <w:tcW w:w="1024" w:type="pct"/>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bCs/>
                      <w:color w:val="000000"/>
                      <w:shd w:val="clear" w:color="auto" w:fill="FFFFFF"/>
                    </w:rPr>
                  </w:pPr>
                  <w:r w:rsidRPr="00054826">
                    <w:rPr>
                      <w:b/>
                      <w:bCs/>
                      <w:color w:val="000000"/>
                      <w:shd w:val="clear" w:color="auto" w:fill="FFFFFF"/>
                    </w:rPr>
                    <w:t>20…</w:t>
                  </w:r>
                </w:p>
              </w:tc>
              <w:tc>
                <w:tcPr>
                  <w:tcW w:w="850" w:type="pct"/>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bCs/>
                      <w:color w:val="000000"/>
                      <w:shd w:val="clear" w:color="auto" w:fill="FFFFFF"/>
                    </w:rPr>
                  </w:pPr>
                  <w:r w:rsidRPr="00054826">
                    <w:rPr>
                      <w:b/>
                      <w:bCs/>
                      <w:color w:val="000000"/>
                      <w:shd w:val="clear" w:color="auto" w:fill="FFFFFF"/>
                    </w:rPr>
                    <w:t>20…</w:t>
                  </w:r>
                </w:p>
              </w:tc>
            </w:tr>
            <w:tr w:rsidR="00084220" w:rsidRPr="00054826" w:rsidTr="00B52A92">
              <w:trPr>
                <w:trHeight w:val="397"/>
              </w:trPr>
              <w:tc>
                <w:tcPr>
                  <w:tcW w:w="3126" w:type="pct"/>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spacing w:after="60"/>
                    <w:jc w:val="center"/>
                    <w:rPr>
                      <w:b/>
                    </w:rPr>
                  </w:pPr>
                  <w:r w:rsidRPr="00054826">
                    <w:rPr>
                      <w:b/>
                    </w:rPr>
                    <w:t>Ortak Girişim Mal Satışları ile İlgili Ciro</w:t>
                  </w:r>
                  <w:r w:rsidRPr="00054826">
                    <w:rPr>
                      <w:b/>
                    </w:rPr>
                    <w:cr/>
                    <w:t>Tutarı</w:t>
                  </w:r>
                </w:p>
              </w:tc>
              <w:tc>
                <w:tcPr>
                  <w:tcW w:w="1024" w:type="pct"/>
                  <w:tcBorders>
                    <w:top w:val="single" w:sz="4" w:space="0" w:color="auto"/>
                    <w:left w:val="single" w:sz="4" w:space="0" w:color="auto"/>
                    <w:bottom w:val="single" w:sz="4" w:space="0" w:color="auto"/>
                    <w:right w:val="single" w:sz="4" w:space="0" w:color="auto"/>
                  </w:tcBorders>
                </w:tcPr>
                <w:p w:rsidR="00084220" w:rsidRPr="00054826" w:rsidRDefault="00084220" w:rsidP="00B52A92">
                  <w:pPr>
                    <w:spacing w:after="60"/>
                  </w:pPr>
                </w:p>
              </w:tc>
              <w:tc>
                <w:tcPr>
                  <w:tcW w:w="850" w:type="pct"/>
                  <w:tcBorders>
                    <w:top w:val="single" w:sz="4" w:space="0" w:color="auto"/>
                    <w:left w:val="single" w:sz="4" w:space="0" w:color="auto"/>
                    <w:bottom w:val="single" w:sz="4" w:space="0" w:color="auto"/>
                    <w:right w:val="single" w:sz="4" w:space="0" w:color="auto"/>
                  </w:tcBorders>
                </w:tcPr>
                <w:p w:rsidR="00084220" w:rsidRPr="00054826" w:rsidRDefault="00084220" w:rsidP="00B52A92">
                  <w:pPr>
                    <w:spacing w:after="60"/>
                  </w:pPr>
                </w:p>
              </w:tc>
            </w:tr>
          </w:tbl>
          <w:p w:rsidR="00084220" w:rsidRPr="00054826" w:rsidRDefault="00084220" w:rsidP="00B52A92">
            <w:pPr>
              <w:widowControl w:val="0"/>
              <w:jc w:val="center"/>
              <w:rPr>
                <w:b/>
                <w:color w:val="000000"/>
              </w:rPr>
            </w:pPr>
          </w:p>
        </w:tc>
      </w:tr>
      <w:tr w:rsidR="00084220" w:rsidRPr="00054826" w:rsidTr="00B52A92">
        <w:tc>
          <w:tcPr>
            <w:tcW w:w="974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center"/>
              <w:rPr>
                <w:b/>
                <w:color w:val="000000"/>
              </w:rPr>
            </w:pPr>
          </w:p>
          <w:p w:rsidR="00084220" w:rsidRPr="00054826" w:rsidRDefault="00084220" w:rsidP="00B52A92">
            <w:pPr>
              <w:widowControl w:val="0"/>
              <w:jc w:val="center"/>
              <w:rPr>
                <w:b/>
                <w:color w:val="000000"/>
              </w:rPr>
            </w:pPr>
            <w:r w:rsidRPr="00054826">
              <w:rPr>
                <w:b/>
                <w:color w:val="000000"/>
              </w:rPr>
              <w:t>ORTAK GİRİŞİM MAL SATIŞLARI FATURA BİLGİLERİ LİSTESİ (20..)*</w:t>
            </w:r>
          </w:p>
        </w:tc>
      </w:tr>
      <w:tr w:rsidR="00084220" w:rsidRPr="00054826" w:rsidTr="00B52A92">
        <w:tc>
          <w:tcPr>
            <w:tcW w:w="9747" w:type="dxa"/>
            <w:tcBorders>
              <w:top w:val="single" w:sz="4" w:space="0" w:color="auto"/>
              <w:left w:val="single" w:sz="4" w:space="0" w:color="auto"/>
              <w:bottom w:val="single" w:sz="4" w:space="0" w:color="auto"/>
              <w:right w:val="single" w:sz="4" w:space="0" w:color="auto"/>
            </w:tcBorders>
            <w:hideMark/>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23"/>
              <w:gridCol w:w="954"/>
              <w:gridCol w:w="1374"/>
              <w:gridCol w:w="1967"/>
              <w:gridCol w:w="1453"/>
              <w:gridCol w:w="2126"/>
            </w:tblGrid>
            <w:tr w:rsidR="00084220" w:rsidRPr="00054826" w:rsidTr="00B52A92">
              <w:trPr>
                <w:trHeight w:val="1392"/>
              </w:trPr>
              <w:tc>
                <w:tcPr>
                  <w:tcW w:w="668"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color w:val="000000"/>
                    </w:rPr>
                  </w:pPr>
                  <w:r w:rsidRPr="00054826">
                    <w:rPr>
                      <w:b/>
                      <w:color w:val="000000"/>
                    </w:rPr>
                    <w:t>Sıra No</w:t>
                  </w:r>
                </w:p>
              </w:tc>
              <w:tc>
                <w:tcPr>
                  <w:tcW w:w="906"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color w:val="000000"/>
                    </w:rPr>
                  </w:pPr>
                  <w:r w:rsidRPr="00054826">
                    <w:rPr>
                      <w:b/>
                      <w:color w:val="000000"/>
                    </w:rPr>
                    <w:t>Fatura Tarihi</w:t>
                  </w:r>
                </w:p>
              </w:tc>
              <w:tc>
                <w:tcPr>
                  <w:tcW w:w="955"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color w:val="000000"/>
                    </w:rPr>
                  </w:pPr>
                  <w:r w:rsidRPr="00054826">
                    <w:rPr>
                      <w:b/>
                      <w:color w:val="000000"/>
                    </w:rPr>
                    <w:t>Fatura Seri ve Sıra No.</w:t>
                  </w:r>
                </w:p>
              </w:tc>
              <w:tc>
                <w:tcPr>
                  <w:tcW w:w="1383"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rPr>
                  </w:pPr>
                  <w:r w:rsidRPr="00054826">
                    <w:rPr>
                      <w:b/>
                    </w:rPr>
                    <w:t>Alıcının Adı ve Soyadı / Ticaret Unvanı ve T.C. / Vergi Kimlik No.su</w:t>
                  </w:r>
                </w:p>
              </w:tc>
              <w:tc>
                <w:tcPr>
                  <w:tcW w:w="1989"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color w:val="000000"/>
                    </w:rPr>
                  </w:pPr>
                  <w:r w:rsidRPr="00054826">
                    <w:rPr>
                      <w:b/>
                    </w:rPr>
                    <w:t>Faturaya Konu Malın veya İşin Nevi</w:t>
                  </w:r>
                </w:p>
              </w:tc>
              <w:tc>
                <w:tcPr>
                  <w:tcW w:w="1465"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center"/>
                    <w:rPr>
                      <w:b/>
                      <w:color w:val="000000"/>
                    </w:rPr>
                  </w:pPr>
                  <w:r w:rsidRPr="00054826">
                    <w:rPr>
                      <w:b/>
                      <w:color w:val="000000"/>
                    </w:rPr>
                    <w:t>Toplam Fatura Tutarı</w:t>
                  </w:r>
                </w:p>
              </w:tc>
              <w:tc>
                <w:tcPr>
                  <w:tcW w:w="212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center"/>
                    <w:rPr>
                      <w:b/>
                      <w:color w:val="000000"/>
                    </w:rPr>
                  </w:pPr>
                  <w:r w:rsidRPr="00054826">
                    <w:rPr>
                      <w:b/>
                      <w:color w:val="000000"/>
                    </w:rPr>
                    <w:t>Kişinin Hissesine/Kısmına Düşen Fatura Tutarı***</w:t>
                  </w:r>
                </w:p>
              </w:tc>
            </w:tr>
            <w:tr w:rsidR="00084220" w:rsidRPr="00054826" w:rsidTr="00B52A92">
              <w:tc>
                <w:tcPr>
                  <w:tcW w:w="668"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both"/>
                    <w:rPr>
                      <w:b/>
                      <w:color w:val="000000"/>
                    </w:rPr>
                  </w:pPr>
                  <w:r w:rsidRPr="00054826">
                    <w:rPr>
                      <w:b/>
                      <w:color w:val="000000"/>
                    </w:rPr>
                    <w:t>1</w:t>
                  </w:r>
                </w:p>
              </w:tc>
              <w:tc>
                <w:tcPr>
                  <w:tcW w:w="906"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95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383"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989"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46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212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r>
            <w:tr w:rsidR="00084220" w:rsidRPr="00054826" w:rsidTr="00B52A92">
              <w:tc>
                <w:tcPr>
                  <w:tcW w:w="668"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both"/>
                    <w:rPr>
                      <w:b/>
                      <w:color w:val="000000"/>
                    </w:rPr>
                  </w:pPr>
                  <w:r w:rsidRPr="00054826">
                    <w:rPr>
                      <w:b/>
                      <w:color w:val="000000"/>
                    </w:rPr>
                    <w:t>2</w:t>
                  </w:r>
                </w:p>
              </w:tc>
              <w:tc>
                <w:tcPr>
                  <w:tcW w:w="906"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95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383"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989"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46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212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r>
            <w:tr w:rsidR="00084220" w:rsidRPr="00054826" w:rsidTr="00B52A92">
              <w:tc>
                <w:tcPr>
                  <w:tcW w:w="668"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both"/>
                    <w:rPr>
                      <w:b/>
                      <w:color w:val="000000"/>
                    </w:rPr>
                  </w:pPr>
                  <w:r w:rsidRPr="00054826">
                    <w:rPr>
                      <w:b/>
                      <w:color w:val="000000"/>
                    </w:rPr>
                    <w:t>3</w:t>
                  </w:r>
                </w:p>
              </w:tc>
              <w:tc>
                <w:tcPr>
                  <w:tcW w:w="906"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95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383"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989"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46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212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r>
            <w:tr w:rsidR="00084220" w:rsidRPr="00054826" w:rsidTr="00B52A92">
              <w:tc>
                <w:tcPr>
                  <w:tcW w:w="668" w:type="dxa"/>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both"/>
                    <w:rPr>
                      <w:b/>
                      <w:color w:val="000000"/>
                    </w:rPr>
                  </w:pPr>
                  <w:r w:rsidRPr="00054826">
                    <w:rPr>
                      <w:b/>
                      <w:color w:val="000000"/>
                    </w:rPr>
                    <w:t>…**</w:t>
                  </w:r>
                </w:p>
              </w:tc>
              <w:tc>
                <w:tcPr>
                  <w:tcW w:w="906"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95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383"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989"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146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c>
                <w:tcPr>
                  <w:tcW w:w="212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b/>
                      <w:color w:val="000000"/>
                    </w:rPr>
                  </w:pPr>
                </w:p>
              </w:tc>
            </w:tr>
            <w:tr w:rsidR="00084220" w:rsidRPr="00054826" w:rsidTr="00B52A92">
              <w:trPr>
                <w:trHeight w:val="397"/>
              </w:trPr>
              <w:tc>
                <w:tcPr>
                  <w:tcW w:w="5901" w:type="dxa"/>
                  <w:gridSpan w:val="5"/>
                  <w:tcBorders>
                    <w:top w:val="single" w:sz="4" w:space="0" w:color="auto"/>
                    <w:left w:val="single" w:sz="4" w:space="0" w:color="auto"/>
                    <w:bottom w:val="single" w:sz="4" w:space="0" w:color="auto"/>
                    <w:right w:val="single" w:sz="4" w:space="0" w:color="auto"/>
                  </w:tcBorders>
                  <w:hideMark/>
                </w:tcPr>
                <w:p w:rsidR="00084220" w:rsidRPr="00054826" w:rsidRDefault="00084220" w:rsidP="00B52A92">
                  <w:pPr>
                    <w:widowControl w:val="0"/>
                    <w:jc w:val="both"/>
                    <w:rPr>
                      <w:b/>
                      <w:color w:val="000000"/>
                    </w:rPr>
                  </w:pPr>
                  <w:r w:rsidRPr="00054826">
                    <w:rPr>
                      <w:b/>
                      <w:color w:val="000000"/>
                    </w:rPr>
                    <w:t>TOPLAM</w:t>
                  </w:r>
                </w:p>
              </w:tc>
              <w:tc>
                <w:tcPr>
                  <w:tcW w:w="1465"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084220" w:rsidRPr="00054826" w:rsidRDefault="00084220" w:rsidP="00B52A92">
                  <w:pPr>
                    <w:widowControl w:val="0"/>
                    <w:jc w:val="both"/>
                    <w:rPr>
                      <w:color w:val="000000"/>
                    </w:rPr>
                  </w:pPr>
                </w:p>
              </w:tc>
            </w:tr>
          </w:tbl>
          <w:p w:rsidR="00084220" w:rsidRPr="00054826" w:rsidRDefault="00084220" w:rsidP="00B52A92"/>
        </w:tc>
      </w:tr>
    </w:tbl>
    <w:p w:rsidR="00084220" w:rsidRPr="00054826" w:rsidRDefault="00084220" w:rsidP="00084220">
      <w:pPr>
        <w:jc w:val="both"/>
      </w:pPr>
      <w:r w:rsidRPr="00054826">
        <w:rPr>
          <w:b/>
        </w:rPr>
        <w:t>*</w:t>
      </w:r>
      <w:r w:rsidRPr="00054826">
        <w:t xml:space="preserve">  Fatura bilgileri listesi her yıl için ayrı olarak düzenlenecektir.</w:t>
      </w:r>
    </w:p>
    <w:p w:rsidR="00084220" w:rsidRPr="00054826" w:rsidRDefault="00084220" w:rsidP="00084220">
      <w:pPr>
        <w:jc w:val="both"/>
      </w:pPr>
      <w:r w:rsidRPr="00054826">
        <w:t>** Listeye gerektiği kadar satır eklenecektir.</w:t>
      </w:r>
      <w:r w:rsidRPr="00054826">
        <w:rPr>
          <w:color w:val="000000"/>
          <w:szCs w:val="24"/>
        </w:rPr>
        <w:t xml:space="preserve"> </w:t>
      </w:r>
    </w:p>
    <w:p w:rsidR="00084220" w:rsidRPr="00054826" w:rsidRDefault="00084220" w:rsidP="00084220">
      <w:pPr>
        <w:jc w:val="both"/>
        <w:rPr>
          <w:b/>
        </w:rPr>
      </w:pPr>
      <w:r w:rsidRPr="00054826">
        <w:t>*** Tespit yapılan kişinin hissesine/kısmına düşen fatura tutarı olarak, iş ortaklığındaki hissesi oranında, konsorsiyumda ise taahhüt edilen iş kısmı üzerinden hesaplanan tutar yazılacaktır.</w:t>
      </w:r>
    </w:p>
    <w:p w:rsidR="00084220" w:rsidRPr="00054826" w:rsidRDefault="00084220" w:rsidP="00084220">
      <w:pPr>
        <w:jc w:val="both"/>
      </w:pPr>
      <w:r w:rsidRPr="00054826">
        <w:rPr>
          <w:color w:val="000000"/>
          <w:szCs w:val="24"/>
        </w:rPr>
        <w:t xml:space="preserve"> </w:t>
      </w:r>
    </w:p>
    <w:p w:rsidR="00084220" w:rsidRDefault="00084220" w:rsidP="00084220">
      <w:pPr>
        <w:widowControl w:val="0"/>
        <w:ind w:left="-447"/>
        <w:jc w:val="both"/>
        <w:rPr>
          <w:color w:val="000000"/>
          <w:szCs w:val="24"/>
        </w:rPr>
      </w:pPr>
      <w:r w:rsidRPr="00054826">
        <w:rPr>
          <w:color w:val="000000"/>
          <w:szCs w:val="24"/>
        </w:rPr>
        <w:tab/>
        <w:t xml:space="preserve">       Tespit yapılan kişinin ortak girişim olarak gerçekleştirdiği mal satışları ile ilgili ciro bilgilerinin, yukarıda listede belirtilen faturalar esas alınarak ticari defterleri üzerinden tespit edildiğini beyan ve taahhüt ederim. </w:t>
      </w:r>
    </w:p>
    <w:p w:rsidR="00084220" w:rsidRPr="00054826" w:rsidRDefault="00084220" w:rsidP="00084220">
      <w:pPr>
        <w:widowControl w:val="0"/>
        <w:ind w:left="-447"/>
        <w:jc w:val="both"/>
        <w:rPr>
          <w:color w:val="000000"/>
          <w:szCs w:val="24"/>
        </w:rPr>
      </w:pPr>
    </w:p>
    <w:p w:rsidR="00084220" w:rsidRPr="00054826" w:rsidRDefault="00084220" w:rsidP="00084220">
      <w:pPr>
        <w:widowControl w:val="0"/>
        <w:jc w:val="right"/>
        <w:rPr>
          <w:color w:val="000000"/>
          <w:szCs w:val="24"/>
        </w:rPr>
      </w:pPr>
      <w:r w:rsidRPr="00054826">
        <w:rPr>
          <w:color w:val="000000"/>
          <w:szCs w:val="24"/>
        </w:rPr>
        <w:t xml:space="preserve">Belgeyi </w:t>
      </w:r>
      <w:r>
        <w:rPr>
          <w:color w:val="000000"/>
          <w:szCs w:val="24"/>
        </w:rPr>
        <w:t>d</w:t>
      </w:r>
      <w:r w:rsidRPr="00054826">
        <w:rPr>
          <w:color w:val="000000"/>
          <w:szCs w:val="24"/>
        </w:rPr>
        <w:t>üzenleyen</w:t>
      </w:r>
    </w:p>
    <w:p w:rsidR="00084220" w:rsidRPr="00054826" w:rsidRDefault="00084220" w:rsidP="00084220">
      <w:pPr>
        <w:widowControl w:val="0"/>
        <w:ind w:left="7513"/>
        <w:jc w:val="center"/>
        <w:rPr>
          <w:color w:val="000000"/>
          <w:szCs w:val="24"/>
        </w:rPr>
      </w:pPr>
      <w:r w:rsidRPr="00054826">
        <w:rPr>
          <w:color w:val="000000"/>
          <w:szCs w:val="24"/>
        </w:rPr>
        <w:t>YMM/SMMM</w:t>
      </w:r>
    </w:p>
    <w:p w:rsidR="00084220" w:rsidRPr="00054826" w:rsidRDefault="00084220" w:rsidP="00084220">
      <w:pPr>
        <w:widowControl w:val="0"/>
        <w:ind w:left="7513"/>
        <w:jc w:val="center"/>
        <w:rPr>
          <w:color w:val="000000"/>
          <w:szCs w:val="24"/>
        </w:rPr>
      </w:pPr>
      <w:r w:rsidRPr="00054826">
        <w:rPr>
          <w:color w:val="000000"/>
          <w:szCs w:val="24"/>
        </w:rPr>
        <w:t>Adı-Soyadı ve Unvanı</w:t>
      </w:r>
    </w:p>
    <w:p w:rsidR="00084220" w:rsidRPr="00054826" w:rsidRDefault="00084220" w:rsidP="00084220">
      <w:pPr>
        <w:widowControl w:val="0"/>
        <w:ind w:left="7513"/>
        <w:jc w:val="center"/>
        <w:rPr>
          <w:color w:val="000000"/>
          <w:szCs w:val="24"/>
        </w:rPr>
      </w:pPr>
      <w:r w:rsidRPr="00054826">
        <w:rPr>
          <w:color w:val="000000"/>
          <w:szCs w:val="24"/>
        </w:rPr>
        <w:t>İmza</w:t>
      </w:r>
    </w:p>
    <w:p w:rsidR="00084220" w:rsidRPr="00054826" w:rsidRDefault="00084220" w:rsidP="00084220">
      <w:pPr>
        <w:widowControl w:val="0"/>
        <w:ind w:left="7513"/>
        <w:jc w:val="center"/>
        <w:rPr>
          <w:color w:val="000000"/>
          <w:szCs w:val="24"/>
        </w:rPr>
      </w:pPr>
      <w:r w:rsidRPr="00054826">
        <w:rPr>
          <w:color w:val="000000"/>
          <w:szCs w:val="24"/>
        </w:rPr>
        <w:t>Kaşe/Mühür</w:t>
      </w:r>
    </w:p>
    <w:p w:rsidR="00084220" w:rsidRPr="00054826" w:rsidRDefault="00084220" w:rsidP="00084220">
      <w:pPr>
        <w:widowControl w:val="0"/>
        <w:ind w:left="-426"/>
        <w:jc w:val="both"/>
        <w:rPr>
          <w:b/>
          <w:color w:val="000000"/>
          <w:sz w:val="18"/>
          <w:szCs w:val="18"/>
        </w:rPr>
      </w:pPr>
    </w:p>
    <w:p w:rsidR="00084220" w:rsidRPr="00054826" w:rsidRDefault="00084220" w:rsidP="00084220">
      <w:pPr>
        <w:widowControl w:val="0"/>
        <w:ind w:left="-426"/>
        <w:jc w:val="both"/>
        <w:rPr>
          <w:b/>
          <w:color w:val="000000"/>
          <w:sz w:val="18"/>
          <w:szCs w:val="18"/>
        </w:rPr>
      </w:pPr>
      <w:r w:rsidRPr="00054826">
        <w:rPr>
          <w:b/>
          <w:color w:val="000000"/>
          <w:sz w:val="18"/>
          <w:szCs w:val="18"/>
        </w:rPr>
        <w:t>AÇIKLAMALAR</w:t>
      </w:r>
    </w:p>
    <w:p w:rsidR="00084220" w:rsidRPr="00054826" w:rsidRDefault="00084220" w:rsidP="00084220">
      <w:pPr>
        <w:widowControl w:val="0"/>
        <w:tabs>
          <w:tab w:val="left" w:pos="0"/>
          <w:tab w:val="left" w:pos="910"/>
        </w:tabs>
        <w:ind w:left="-426"/>
        <w:jc w:val="both"/>
        <w:rPr>
          <w:color w:val="000000"/>
          <w:spacing w:val="10"/>
          <w:sz w:val="18"/>
          <w:szCs w:val="18"/>
        </w:rPr>
      </w:pPr>
      <w:r w:rsidRPr="00054826">
        <w:rPr>
          <w:color w:val="000000"/>
          <w:spacing w:val="10"/>
          <w:sz w:val="18"/>
          <w:szCs w:val="18"/>
        </w:rPr>
        <w:t>1- Belge, Mal Alımı İhaleleri Uygulama Yönetmeliğinin 34 üncü maddesi hükümleri esas alınarak düzenlenecektir.</w:t>
      </w:r>
    </w:p>
    <w:p w:rsidR="00084220" w:rsidRPr="00054826" w:rsidRDefault="00084220" w:rsidP="00084220">
      <w:pPr>
        <w:widowControl w:val="0"/>
        <w:tabs>
          <w:tab w:val="left" w:pos="0"/>
          <w:tab w:val="left" w:pos="910"/>
        </w:tabs>
        <w:ind w:left="-426"/>
        <w:jc w:val="both"/>
        <w:rPr>
          <w:color w:val="000000"/>
          <w:spacing w:val="10"/>
          <w:sz w:val="18"/>
          <w:szCs w:val="18"/>
        </w:rPr>
      </w:pPr>
      <w:r w:rsidRPr="00054826">
        <w:rPr>
          <w:color w:val="000000"/>
          <w:spacing w:val="10"/>
          <w:sz w:val="18"/>
          <w:szCs w:val="18"/>
        </w:rPr>
        <w:lastRenderedPageBreak/>
        <w:t xml:space="preserve">2- İhalenin yapıldığı yıldan önceki yıla ait mal satışları ile ilgili ciro bilgileri sunulmalıdır. Yönetmeliğin 34 üncü maddesinde belirtilen kriterleri bir önceki yılda sağlayamayanlar, ihalenin yapıldığı yıldan önceki son iki yıla ait ciro bilgilerini sunabilir. </w:t>
      </w:r>
    </w:p>
    <w:p w:rsidR="00084220" w:rsidRPr="00054826" w:rsidRDefault="00084220" w:rsidP="00084220">
      <w:pPr>
        <w:widowControl w:val="0"/>
        <w:tabs>
          <w:tab w:val="left" w:pos="0"/>
          <w:tab w:val="left" w:pos="910"/>
        </w:tabs>
        <w:ind w:left="-426"/>
        <w:jc w:val="both"/>
        <w:rPr>
          <w:color w:val="000000"/>
          <w:spacing w:val="10"/>
          <w:sz w:val="18"/>
          <w:szCs w:val="18"/>
        </w:rPr>
      </w:pPr>
      <w:r w:rsidRPr="00054826">
        <w:rPr>
          <w:color w:val="000000"/>
          <w:spacing w:val="10"/>
          <w:sz w:val="18"/>
          <w:szCs w:val="18"/>
        </w:rPr>
        <w:t>3- Ortak girişim mal satışları ile ilgili ciro tutarının hesabında, yurt içinde ve yurt dışında, taahhüt altında devam eden mal satışlarının gerçekleştirilen kısmından veya bitirilen mal satışlarından elde edilen gelirlerin toplamı dikkate alınır.</w:t>
      </w:r>
    </w:p>
    <w:p w:rsidR="00084220" w:rsidRPr="00054826" w:rsidRDefault="00084220" w:rsidP="00084220">
      <w:pPr>
        <w:widowControl w:val="0"/>
        <w:tabs>
          <w:tab w:val="left" w:pos="0"/>
          <w:tab w:val="left" w:pos="910"/>
        </w:tabs>
        <w:ind w:left="-426"/>
        <w:jc w:val="both"/>
        <w:rPr>
          <w:color w:val="000000"/>
          <w:spacing w:val="10"/>
          <w:sz w:val="18"/>
          <w:szCs w:val="18"/>
        </w:rPr>
      </w:pPr>
      <w:r w:rsidRPr="00054826">
        <w:rPr>
          <w:color w:val="000000"/>
          <w:spacing w:val="10"/>
          <w:sz w:val="18"/>
          <w:szCs w:val="18"/>
        </w:rPr>
        <w:t>4- Aday veya isteklinin ortak girişim mal satışları ile ilgili ciro tutarı, ortak olduğu iş ortaklığına ait ciro tutarı açısından hissesi oranında, konsorsiyuma ait tutar açısından ise taahhüt ettiği iş kısmı çerçevesinde dikkate alınarak belirlenecektir. Ayrıca aday veya isteklinin ciro tutarı kullanılan ortak girişimdeki/girişimlerdeki hisse oranını gösteren belgeleri de teklif veya başvuru kapsamında sunması gerekmektedir.</w:t>
      </w:r>
    </w:p>
    <w:p w:rsidR="00084220" w:rsidRDefault="00084220" w:rsidP="00084220">
      <w:pPr>
        <w:widowControl w:val="0"/>
        <w:tabs>
          <w:tab w:val="left" w:pos="0"/>
          <w:tab w:val="left" w:pos="910"/>
        </w:tabs>
        <w:ind w:left="-426"/>
        <w:jc w:val="both"/>
        <w:rPr>
          <w:color w:val="000000"/>
          <w:spacing w:val="10"/>
          <w:sz w:val="18"/>
          <w:szCs w:val="18"/>
        </w:rPr>
      </w:pPr>
      <w:r w:rsidRPr="00054826">
        <w:rPr>
          <w:color w:val="000000"/>
          <w:spacing w:val="10"/>
          <w:sz w:val="18"/>
          <w:szCs w:val="18"/>
        </w:rPr>
        <w:t>5- Bu belge her bir ortak girişim için ayrı ayrı düzenlenecektir.</w:t>
      </w:r>
    </w:p>
    <w:p w:rsidR="00CC3347" w:rsidRPr="00084220" w:rsidRDefault="00084220" w:rsidP="00084220">
      <w:pPr>
        <w:widowControl w:val="0"/>
        <w:tabs>
          <w:tab w:val="left" w:pos="0"/>
          <w:tab w:val="left" w:pos="910"/>
        </w:tabs>
        <w:ind w:left="-426"/>
        <w:jc w:val="both"/>
        <w:rPr>
          <w:color w:val="000000"/>
          <w:spacing w:val="10"/>
          <w:sz w:val="18"/>
          <w:szCs w:val="18"/>
        </w:rPr>
        <w:sectPr w:rsidR="00CC3347" w:rsidRPr="00084220" w:rsidSect="00A52EF2">
          <w:footerReference w:type="default" r:id="rId67"/>
          <w:footnotePr>
            <w:numRestart w:val="eachSect"/>
          </w:footnotePr>
          <w:pgSz w:w="11906" w:h="16838" w:code="9"/>
          <w:pgMar w:top="1418" w:right="849" w:bottom="1418" w:left="1418" w:header="708" w:footer="708" w:gutter="0"/>
          <w:cols w:space="708"/>
        </w:sectPr>
      </w:pPr>
      <w:r w:rsidRPr="00054826">
        <w:rPr>
          <w:color w:val="000000"/>
          <w:spacing w:val="10"/>
          <w:sz w:val="18"/>
          <w:szCs w:val="18"/>
        </w:rPr>
        <w:t>6-</w:t>
      </w:r>
      <w:r w:rsidRPr="00054826">
        <w:t xml:space="preserve"> </w:t>
      </w:r>
      <w:r w:rsidRPr="00054826">
        <w:rPr>
          <w:color w:val="000000"/>
          <w:spacing w:val="10"/>
          <w:sz w:val="18"/>
          <w:szCs w:val="18"/>
        </w:rPr>
        <w:t>Belgenin birden fazla sayfadan oluşması durumunda her bir sayfasının meslek mensubunca imzal</w:t>
      </w:r>
      <w:r>
        <w:rPr>
          <w:color w:val="000000"/>
          <w:spacing w:val="10"/>
          <w:sz w:val="18"/>
          <w:szCs w:val="18"/>
        </w:rPr>
        <w:t>anarak kaşelenmesi/mühürlenmesi</w:t>
      </w:r>
      <w:r w:rsidRPr="00054826">
        <w:rPr>
          <w:color w:val="000000"/>
          <w:spacing w:val="10"/>
          <w:sz w:val="18"/>
          <w:szCs w:val="18"/>
        </w:rPr>
        <w:t>gerekmektedir.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141"/>
        <w:gridCol w:w="4607"/>
      </w:tblGrid>
      <w:tr w:rsidR="00AF0CDC" w:rsidRPr="008B6A90" w:rsidTr="003A250B">
        <w:tc>
          <w:tcPr>
            <w:tcW w:w="9213" w:type="dxa"/>
            <w:gridSpan w:val="3"/>
          </w:tcPr>
          <w:p w:rsidR="00AF0CDC" w:rsidRPr="008B6A90" w:rsidRDefault="00AF0CDC" w:rsidP="003A250B">
            <w:pPr>
              <w:jc w:val="center"/>
              <w:rPr>
                <w:b/>
              </w:rPr>
            </w:pPr>
            <w:r w:rsidRPr="008B6A90">
              <w:rPr>
                <w:b/>
              </w:rPr>
              <w:lastRenderedPageBreak/>
              <w:t>İŞ BİTİRME BELGESİ</w:t>
            </w:r>
          </w:p>
          <w:p w:rsidR="00AF0CDC" w:rsidRPr="008B6A90" w:rsidRDefault="00AF0CDC" w:rsidP="003A250B">
            <w:pPr>
              <w:jc w:val="center"/>
              <w:rPr>
                <w:b/>
              </w:rPr>
            </w:pPr>
            <w:r w:rsidRPr="008B6A90">
              <w:rPr>
                <w:b/>
              </w:rPr>
              <w:t>(YÜKLENİCİ)</w:t>
            </w:r>
          </w:p>
        </w:tc>
      </w:tr>
      <w:tr w:rsidR="00AF0CDC" w:rsidRPr="008B6A90" w:rsidTr="003A250B">
        <w:tc>
          <w:tcPr>
            <w:tcW w:w="4606" w:type="dxa"/>
            <w:gridSpan w:val="2"/>
          </w:tcPr>
          <w:p w:rsidR="00AF0CDC" w:rsidRPr="008B6A90" w:rsidRDefault="00AF0CDC" w:rsidP="002402B8">
            <w:pPr>
              <w:rPr>
                <w:b/>
              </w:rPr>
            </w:pPr>
            <w:r w:rsidRPr="008B6A90">
              <w:rPr>
                <w:b/>
              </w:rPr>
              <w:t xml:space="preserve">    Sayı :</w:t>
            </w:r>
          </w:p>
        </w:tc>
        <w:tc>
          <w:tcPr>
            <w:tcW w:w="4607" w:type="dxa"/>
          </w:tcPr>
          <w:p w:rsidR="00AF0CDC" w:rsidRPr="008B6A90" w:rsidRDefault="00AF0CDC" w:rsidP="002402B8">
            <w:pPr>
              <w:rPr>
                <w:b/>
              </w:rPr>
            </w:pPr>
            <w:r w:rsidRPr="008B6A90">
              <w:t xml:space="preserve"> </w:t>
            </w:r>
            <w:r w:rsidRPr="008B6A90">
              <w:rPr>
                <w:b/>
              </w:rPr>
              <w:t>Tarih:</w:t>
            </w:r>
          </w:p>
        </w:tc>
      </w:tr>
      <w:tr w:rsidR="00AF0CDC" w:rsidRPr="008B6A90" w:rsidTr="003A250B">
        <w:tc>
          <w:tcPr>
            <w:tcW w:w="465" w:type="dxa"/>
          </w:tcPr>
          <w:p w:rsidR="00AF0CDC" w:rsidRPr="008B6A90" w:rsidRDefault="00AF0CDC" w:rsidP="002402B8">
            <w:pPr>
              <w:rPr>
                <w:b/>
              </w:rPr>
            </w:pPr>
            <w:r w:rsidRPr="008B6A90">
              <w:rPr>
                <w:b/>
              </w:rPr>
              <w:t xml:space="preserve">1   </w:t>
            </w:r>
          </w:p>
        </w:tc>
        <w:tc>
          <w:tcPr>
            <w:tcW w:w="4141" w:type="dxa"/>
          </w:tcPr>
          <w:p w:rsidR="00AF0CDC" w:rsidRPr="008B6A90" w:rsidRDefault="00AF0CDC" w:rsidP="002402B8">
            <w:pPr>
              <w:rPr>
                <w:b/>
              </w:rPr>
            </w:pPr>
            <w:r w:rsidRPr="008B6A90">
              <w:rPr>
                <w:b/>
              </w:rPr>
              <w:t>İdarenin adı</w:t>
            </w:r>
          </w:p>
        </w:tc>
        <w:tc>
          <w:tcPr>
            <w:tcW w:w="4607" w:type="dxa"/>
          </w:tcPr>
          <w:p w:rsidR="00AF0CDC" w:rsidRPr="008B6A90" w:rsidRDefault="00AF0CDC" w:rsidP="002402B8"/>
        </w:tc>
      </w:tr>
      <w:tr w:rsidR="00AF0CDC" w:rsidRPr="008B6A90" w:rsidTr="003A250B">
        <w:tc>
          <w:tcPr>
            <w:tcW w:w="465" w:type="dxa"/>
          </w:tcPr>
          <w:p w:rsidR="00AF0CDC" w:rsidRPr="008B6A90" w:rsidRDefault="00AF0CDC" w:rsidP="002402B8">
            <w:pPr>
              <w:rPr>
                <w:b/>
              </w:rPr>
            </w:pPr>
            <w:r w:rsidRPr="008B6A90">
              <w:rPr>
                <w:b/>
              </w:rPr>
              <w:t>2</w:t>
            </w:r>
          </w:p>
        </w:tc>
        <w:tc>
          <w:tcPr>
            <w:tcW w:w="4141" w:type="dxa"/>
          </w:tcPr>
          <w:p w:rsidR="00AF0CDC" w:rsidRPr="008B6A90" w:rsidRDefault="00AF0CDC" w:rsidP="002402B8">
            <w:pPr>
              <w:rPr>
                <w:b/>
              </w:rPr>
            </w:pPr>
            <w:r w:rsidRPr="008B6A90">
              <w:rPr>
                <w:b/>
              </w:rPr>
              <w:t>İşin adı  ve varsa ihale kayıt numarası</w:t>
            </w:r>
          </w:p>
        </w:tc>
        <w:tc>
          <w:tcPr>
            <w:tcW w:w="4607" w:type="dxa"/>
          </w:tcPr>
          <w:p w:rsidR="00AF0CDC" w:rsidRPr="008B6A90" w:rsidRDefault="00AF0CDC" w:rsidP="002402B8"/>
        </w:tc>
      </w:tr>
      <w:tr w:rsidR="00AF0CDC" w:rsidRPr="008B6A90" w:rsidTr="003A250B">
        <w:tc>
          <w:tcPr>
            <w:tcW w:w="465" w:type="dxa"/>
          </w:tcPr>
          <w:p w:rsidR="00AF0CDC" w:rsidRPr="008B6A90" w:rsidRDefault="00AF0CDC" w:rsidP="002402B8">
            <w:pPr>
              <w:rPr>
                <w:b/>
              </w:rPr>
            </w:pPr>
            <w:r w:rsidRPr="008B6A90">
              <w:rPr>
                <w:b/>
              </w:rPr>
              <w:t>3</w:t>
            </w:r>
          </w:p>
        </w:tc>
        <w:tc>
          <w:tcPr>
            <w:tcW w:w="4141" w:type="dxa"/>
          </w:tcPr>
          <w:p w:rsidR="00AF0CDC" w:rsidRPr="008B6A90" w:rsidRDefault="00AF0CDC" w:rsidP="002402B8">
            <w:pPr>
              <w:rPr>
                <w:b/>
              </w:rPr>
            </w:pPr>
            <w:r w:rsidRPr="008B6A90">
              <w:rPr>
                <w:b/>
              </w:rPr>
              <w:t>İşin türü ve miktarı</w:t>
            </w:r>
          </w:p>
        </w:tc>
        <w:tc>
          <w:tcPr>
            <w:tcW w:w="4607" w:type="dxa"/>
          </w:tcPr>
          <w:p w:rsidR="00AF0CDC" w:rsidRPr="008B6A90" w:rsidRDefault="00AF0CDC" w:rsidP="002402B8"/>
        </w:tc>
      </w:tr>
      <w:tr w:rsidR="00AF0CDC" w:rsidRPr="008B6A90" w:rsidTr="003A250B">
        <w:tc>
          <w:tcPr>
            <w:tcW w:w="465" w:type="dxa"/>
          </w:tcPr>
          <w:p w:rsidR="00AF0CDC" w:rsidRPr="008B6A90" w:rsidRDefault="00AF0CDC" w:rsidP="002402B8">
            <w:pPr>
              <w:rPr>
                <w:b/>
              </w:rPr>
            </w:pPr>
            <w:r w:rsidRPr="008B6A90">
              <w:rPr>
                <w:b/>
              </w:rPr>
              <w:t>4</w:t>
            </w:r>
          </w:p>
        </w:tc>
        <w:tc>
          <w:tcPr>
            <w:tcW w:w="4141" w:type="dxa"/>
          </w:tcPr>
          <w:p w:rsidR="00AF0CDC" w:rsidRPr="008B6A90" w:rsidRDefault="00AF0CDC" w:rsidP="002402B8">
            <w:pPr>
              <w:rPr>
                <w:b/>
              </w:rPr>
            </w:pPr>
            <w:r w:rsidRPr="008B6A90">
              <w:rPr>
                <w:b/>
              </w:rPr>
              <w:t>Yüklenicinin adı ve soyadı veya ticaret unvanı</w:t>
            </w:r>
          </w:p>
        </w:tc>
        <w:tc>
          <w:tcPr>
            <w:tcW w:w="4607" w:type="dxa"/>
          </w:tcPr>
          <w:p w:rsidR="00AF0CDC" w:rsidRPr="008B6A90" w:rsidRDefault="00AF0CDC" w:rsidP="002402B8"/>
        </w:tc>
      </w:tr>
      <w:tr w:rsidR="00AF0CDC" w:rsidRPr="008B6A90" w:rsidTr="003A250B">
        <w:tc>
          <w:tcPr>
            <w:tcW w:w="465" w:type="dxa"/>
          </w:tcPr>
          <w:p w:rsidR="00AF0CDC" w:rsidRPr="008B6A90" w:rsidRDefault="00AF0CDC" w:rsidP="002402B8">
            <w:pPr>
              <w:rPr>
                <w:b/>
              </w:rPr>
            </w:pPr>
            <w:r w:rsidRPr="008B6A90">
              <w:rPr>
                <w:b/>
              </w:rPr>
              <w:t>5</w:t>
            </w:r>
          </w:p>
        </w:tc>
        <w:tc>
          <w:tcPr>
            <w:tcW w:w="4141" w:type="dxa"/>
          </w:tcPr>
          <w:p w:rsidR="00AF0CDC" w:rsidRPr="008B6A90" w:rsidRDefault="00AF0CDC" w:rsidP="002402B8">
            <w:pPr>
              <w:rPr>
                <w:b/>
              </w:rPr>
            </w:pPr>
            <w:r w:rsidRPr="008B6A90">
              <w:rPr>
                <w:b/>
              </w:rPr>
              <w:t>TC Kimlik Numarası</w:t>
            </w:r>
          </w:p>
        </w:tc>
        <w:tc>
          <w:tcPr>
            <w:tcW w:w="4607" w:type="dxa"/>
          </w:tcPr>
          <w:p w:rsidR="00AF0CDC" w:rsidRPr="008B6A90" w:rsidRDefault="000F7EBF" w:rsidP="002402B8">
            <w:pPr>
              <w:rPr>
                <w:i/>
                <w:color w:val="808080"/>
                <w:sz w:val="20"/>
              </w:rPr>
            </w:pPr>
            <w:r w:rsidRPr="008B6A90">
              <w:rPr>
                <w:i/>
                <w:color w:val="808080"/>
                <w:sz w:val="20"/>
              </w:rPr>
              <w:t>[Yüklenicinin Türk</w:t>
            </w:r>
            <w:r w:rsidR="00AF0CDC" w:rsidRPr="008B6A90">
              <w:rPr>
                <w:i/>
                <w:color w:val="808080"/>
                <w:sz w:val="20"/>
              </w:rPr>
              <w:t xml:space="preserve"> vatandaşı gerçek kişi olması halinde yazılacaktır.]</w:t>
            </w:r>
          </w:p>
        </w:tc>
      </w:tr>
      <w:tr w:rsidR="00AF0CDC" w:rsidRPr="008B6A90" w:rsidTr="003A250B">
        <w:tc>
          <w:tcPr>
            <w:tcW w:w="465" w:type="dxa"/>
          </w:tcPr>
          <w:p w:rsidR="00AF0CDC" w:rsidRPr="008B6A90" w:rsidRDefault="00AF0CDC" w:rsidP="002402B8">
            <w:pPr>
              <w:rPr>
                <w:b/>
              </w:rPr>
            </w:pPr>
            <w:r w:rsidRPr="008B6A90">
              <w:rPr>
                <w:b/>
              </w:rPr>
              <w:t>6</w:t>
            </w:r>
          </w:p>
        </w:tc>
        <w:tc>
          <w:tcPr>
            <w:tcW w:w="4141" w:type="dxa"/>
          </w:tcPr>
          <w:p w:rsidR="00AF0CDC" w:rsidRPr="008B6A90" w:rsidRDefault="00AF0CDC" w:rsidP="002402B8">
            <w:pPr>
              <w:rPr>
                <w:b/>
              </w:rPr>
            </w:pPr>
            <w:r w:rsidRPr="008B6A90">
              <w:rPr>
                <w:b/>
              </w:rPr>
              <w:t>Vergi Kimlik Numarası</w:t>
            </w:r>
          </w:p>
        </w:tc>
        <w:tc>
          <w:tcPr>
            <w:tcW w:w="4607" w:type="dxa"/>
          </w:tcPr>
          <w:p w:rsidR="00AF0CDC" w:rsidRPr="008B6A90" w:rsidRDefault="00AF0CDC" w:rsidP="002402B8">
            <w:pPr>
              <w:rPr>
                <w:i/>
                <w:color w:val="808080"/>
                <w:sz w:val="20"/>
              </w:rPr>
            </w:pPr>
            <w:r w:rsidRPr="008B6A90">
              <w:rPr>
                <w:i/>
                <w:color w:val="808080"/>
                <w:sz w:val="20"/>
              </w:rPr>
              <w:t xml:space="preserve"> [ Yüklenicinin Türkiye’de  faaliyet gösteren  kişi olması halinde yazılacaktır.]</w:t>
            </w:r>
          </w:p>
        </w:tc>
      </w:tr>
      <w:tr w:rsidR="00AF0CDC" w:rsidRPr="008B6A90" w:rsidTr="003A250B">
        <w:trPr>
          <w:trHeight w:val="390"/>
        </w:trPr>
        <w:tc>
          <w:tcPr>
            <w:tcW w:w="465" w:type="dxa"/>
            <w:vMerge w:val="restart"/>
          </w:tcPr>
          <w:p w:rsidR="00AF0CDC" w:rsidRPr="008B6A90" w:rsidRDefault="00AF0CDC" w:rsidP="002402B8">
            <w:pPr>
              <w:rPr>
                <w:b/>
              </w:rPr>
            </w:pPr>
          </w:p>
          <w:p w:rsidR="00AF0CDC" w:rsidRPr="008B6A90" w:rsidRDefault="00AF0CDC" w:rsidP="002402B8">
            <w:pPr>
              <w:rPr>
                <w:b/>
              </w:rPr>
            </w:pPr>
          </w:p>
          <w:p w:rsidR="00AF0CDC" w:rsidRPr="008B6A90" w:rsidRDefault="00AF0CDC" w:rsidP="002402B8">
            <w:pPr>
              <w:rPr>
                <w:b/>
              </w:rPr>
            </w:pPr>
            <w:r w:rsidRPr="008B6A90">
              <w:rPr>
                <w:b/>
              </w:rPr>
              <w:t>7</w:t>
            </w:r>
          </w:p>
        </w:tc>
        <w:tc>
          <w:tcPr>
            <w:tcW w:w="4141" w:type="dxa"/>
            <w:vMerge w:val="restart"/>
          </w:tcPr>
          <w:p w:rsidR="00AF0CDC" w:rsidRPr="008B6A90" w:rsidRDefault="00AF0CDC" w:rsidP="002402B8">
            <w:pPr>
              <w:rPr>
                <w:b/>
              </w:rPr>
            </w:pPr>
            <w:r w:rsidRPr="008B6A90">
              <w:rPr>
                <w:b/>
              </w:rPr>
              <w:t>Yüklenici iş ortaklığı ise ortaklar ve ortaklık oranları ile bu ortaklara ilişkin iş deneyim tutarları / Yüklenici konsorsiyum ise ortaklar ve bu ortaklarca geçekleştirilen</w:t>
            </w:r>
            <w:r w:rsidR="00FE1EBD" w:rsidRPr="008B6A90">
              <w:rPr>
                <w:b/>
              </w:rPr>
              <w:t xml:space="preserve"> iş kısımları ile bu kısım</w:t>
            </w:r>
            <w:r w:rsidRPr="008B6A90">
              <w:rPr>
                <w:b/>
              </w:rPr>
              <w:t>ların tutarı</w:t>
            </w:r>
          </w:p>
        </w:tc>
        <w:tc>
          <w:tcPr>
            <w:tcW w:w="4607" w:type="dxa"/>
          </w:tcPr>
          <w:p w:rsidR="00AF0CDC" w:rsidRPr="008B6A90" w:rsidRDefault="00AF0CDC" w:rsidP="002402B8">
            <w:pPr>
              <w:rPr>
                <w:i/>
                <w:color w:val="808080"/>
                <w:sz w:val="20"/>
              </w:rPr>
            </w:pPr>
            <w:r w:rsidRPr="008B6A90">
              <w:rPr>
                <w:i/>
                <w:color w:val="808080"/>
                <w:sz w:val="20"/>
              </w:rPr>
              <w:t>[İş ortaklığı</w:t>
            </w:r>
            <w:r w:rsidR="000F5DE1" w:rsidRPr="008B6A90">
              <w:rPr>
                <w:i/>
                <w:color w:val="808080"/>
                <w:sz w:val="20"/>
              </w:rPr>
              <w:t xml:space="preserve">nın </w:t>
            </w:r>
            <w:r w:rsidRPr="008B6A90">
              <w:rPr>
                <w:i/>
                <w:color w:val="808080"/>
                <w:sz w:val="20"/>
              </w:rPr>
              <w:t>ortağının adı ve soyadı/ticaret unvanı ile iş ortaklığındaki oranı ve iş deneyim tutarı</w:t>
            </w:r>
            <w:r w:rsidR="000F5DE1" w:rsidRPr="008B6A90">
              <w:rPr>
                <w:i/>
                <w:color w:val="808080"/>
                <w:sz w:val="20"/>
              </w:rPr>
              <w:t xml:space="preserve"> belirtilecektir. Bu düzenleme her bir ortak için  ayrı satır</w:t>
            </w:r>
            <w:r w:rsidRPr="008B6A90">
              <w:rPr>
                <w:i/>
                <w:color w:val="808080"/>
                <w:sz w:val="20"/>
              </w:rPr>
              <w:t>da</w:t>
            </w:r>
            <w:r w:rsidR="000F5DE1" w:rsidRPr="008B6A90">
              <w:rPr>
                <w:i/>
                <w:color w:val="808080"/>
                <w:sz w:val="20"/>
              </w:rPr>
              <w:t xml:space="preserve"> yapılacaktır</w:t>
            </w:r>
            <w:r w:rsidR="009A1573" w:rsidRPr="008B6A90">
              <w:rPr>
                <w:i/>
                <w:color w:val="808080"/>
                <w:sz w:val="20"/>
              </w:rPr>
              <w:t>.</w:t>
            </w:r>
            <w:r w:rsidRPr="008B6A90">
              <w:rPr>
                <w:i/>
                <w:color w:val="808080"/>
                <w:sz w:val="20"/>
              </w:rPr>
              <w:t>]</w:t>
            </w:r>
          </w:p>
        </w:tc>
      </w:tr>
      <w:tr w:rsidR="00AF0CDC" w:rsidRPr="008B6A90" w:rsidTr="003A250B">
        <w:trPr>
          <w:trHeight w:val="345"/>
        </w:trPr>
        <w:tc>
          <w:tcPr>
            <w:tcW w:w="465" w:type="dxa"/>
            <w:vMerge/>
          </w:tcPr>
          <w:p w:rsidR="00AF0CDC" w:rsidRPr="008B6A90" w:rsidRDefault="00AF0CDC" w:rsidP="002402B8">
            <w:pPr>
              <w:rPr>
                <w:b/>
              </w:rPr>
            </w:pPr>
          </w:p>
        </w:tc>
        <w:tc>
          <w:tcPr>
            <w:tcW w:w="4141" w:type="dxa"/>
            <w:vMerge/>
          </w:tcPr>
          <w:p w:rsidR="00AF0CDC" w:rsidRPr="008B6A90" w:rsidRDefault="00AF0CDC" w:rsidP="002402B8"/>
        </w:tc>
        <w:tc>
          <w:tcPr>
            <w:tcW w:w="4607" w:type="dxa"/>
          </w:tcPr>
          <w:p w:rsidR="00AF0CDC" w:rsidRPr="008B6A90" w:rsidRDefault="00AF0CDC" w:rsidP="003A250B">
            <w:pPr>
              <w:jc w:val="both"/>
              <w:rPr>
                <w:i/>
                <w:color w:val="808080"/>
                <w:sz w:val="20"/>
              </w:rPr>
            </w:pPr>
            <w:r w:rsidRPr="008B6A90">
              <w:rPr>
                <w:i/>
                <w:color w:val="808080"/>
                <w:sz w:val="20"/>
              </w:rPr>
              <w:t>[Konsorsiyum</w:t>
            </w:r>
            <w:r w:rsidR="000F5DE1" w:rsidRPr="008B6A90">
              <w:rPr>
                <w:i/>
                <w:color w:val="808080"/>
                <w:sz w:val="20"/>
              </w:rPr>
              <w:t xml:space="preserve">un her bir </w:t>
            </w:r>
            <w:r w:rsidRPr="008B6A90">
              <w:rPr>
                <w:i/>
                <w:color w:val="808080"/>
                <w:sz w:val="20"/>
              </w:rPr>
              <w:t>ortağın</w:t>
            </w:r>
            <w:r w:rsidR="000F5DE1" w:rsidRPr="008B6A90">
              <w:rPr>
                <w:i/>
                <w:color w:val="808080"/>
                <w:sz w:val="20"/>
              </w:rPr>
              <w:t>ın</w:t>
            </w:r>
            <w:r w:rsidRPr="008B6A90">
              <w:rPr>
                <w:i/>
                <w:color w:val="808080"/>
                <w:sz w:val="20"/>
              </w:rPr>
              <w:t xml:space="preserve"> adı ve soyadı/ticaret unvanı ve geçekleştirilen iş kısmı ve  tutarı</w:t>
            </w:r>
            <w:r w:rsidR="000F5DE1" w:rsidRPr="008B6A90">
              <w:rPr>
                <w:i/>
                <w:color w:val="808080"/>
                <w:sz w:val="20"/>
              </w:rPr>
              <w:t xml:space="preserve"> belirtilecektir. Bu düzenleme her bir ortak için ayrı satırda yapılacaktır.</w:t>
            </w:r>
            <w:r w:rsidRPr="008B6A90">
              <w:rPr>
                <w:i/>
                <w:color w:val="808080"/>
                <w:sz w:val="20"/>
              </w:rPr>
              <w:t>]</w:t>
            </w:r>
          </w:p>
        </w:tc>
      </w:tr>
      <w:tr w:rsidR="00AF0CDC" w:rsidRPr="008B6A90" w:rsidTr="003A250B">
        <w:trPr>
          <w:trHeight w:val="165"/>
        </w:trPr>
        <w:tc>
          <w:tcPr>
            <w:tcW w:w="465" w:type="dxa"/>
            <w:vMerge/>
          </w:tcPr>
          <w:p w:rsidR="00AF0CDC" w:rsidRPr="008B6A90" w:rsidRDefault="00AF0CDC" w:rsidP="002402B8">
            <w:pPr>
              <w:rPr>
                <w:b/>
              </w:rPr>
            </w:pPr>
          </w:p>
        </w:tc>
        <w:tc>
          <w:tcPr>
            <w:tcW w:w="4141" w:type="dxa"/>
            <w:vMerge/>
          </w:tcPr>
          <w:p w:rsidR="00AF0CDC" w:rsidRPr="008B6A90" w:rsidRDefault="00AF0CDC" w:rsidP="002402B8"/>
        </w:tc>
        <w:tc>
          <w:tcPr>
            <w:tcW w:w="4607" w:type="dxa"/>
          </w:tcPr>
          <w:p w:rsidR="00AF0CDC" w:rsidRPr="008B6A90" w:rsidRDefault="00AF0CDC" w:rsidP="002402B8"/>
        </w:tc>
      </w:tr>
      <w:tr w:rsidR="00AF0CDC" w:rsidRPr="008B6A90" w:rsidTr="003A250B">
        <w:trPr>
          <w:trHeight w:val="187"/>
        </w:trPr>
        <w:tc>
          <w:tcPr>
            <w:tcW w:w="465" w:type="dxa"/>
            <w:vMerge/>
          </w:tcPr>
          <w:p w:rsidR="00AF0CDC" w:rsidRPr="008B6A90" w:rsidRDefault="00AF0CDC" w:rsidP="002402B8">
            <w:pPr>
              <w:rPr>
                <w:b/>
              </w:rPr>
            </w:pPr>
          </w:p>
        </w:tc>
        <w:tc>
          <w:tcPr>
            <w:tcW w:w="4141" w:type="dxa"/>
            <w:vMerge/>
          </w:tcPr>
          <w:p w:rsidR="00AF0CDC" w:rsidRPr="008B6A90" w:rsidRDefault="00AF0CDC" w:rsidP="002402B8"/>
        </w:tc>
        <w:tc>
          <w:tcPr>
            <w:tcW w:w="4607" w:type="dxa"/>
          </w:tcPr>
          <w:p w:rsidR="00AF0CDC" w:rsidRPr="008B6A90" w:rsidRDefault="00AF0CDC" w:rsidP="002402B8"/>
        </w:tc>
      </w:tr>
      <w:tr w:rsidR="00AF0CDC" w:rsidRPr="008B6A90" w:rsidTr="003A250B">
        <w:trPr>
          <w:trHeight w:val="432"/>
        </w:trPr>
        <w:tc>
          <w:tcPr>
            <w:tcW w:w="465" w:type="dxa"/>
          </w:tcPr>
          <w:p w:rsidR="00AF0CDC" w:rsidRPr="008B6A90" w:rsidRDefault="00AF0CDC" w:rsidP="002402B8">
            <w:pPr>
              <w:rPr>
                <w:b/>
              </w:rPr>
            </w:pPr>
            <w:r w:rsidRPr="008B6A90">
              <w:rPr>
                <w:b/>
              </w:rPr>
              <w:t>8</w:t>
            </w:r>
          </w:p>
        </w:tc>
        <w:tc>
          <w:tcPr>
            <w:tcW w:w="4141" w:type="dxa"/>
          </w:tcPr>
          <w:p w:rsidR="00AF0CDC" w:rsidRPr="008B6A90" w:rsidRDefault="00AF0CDC" w:rsidP="002402B8">
            <w:pPr>
              <w:rPr>
                <w:b/>
              </w:rPr>
            </w:pPr>
            <w:r w:rsidRPr="008B6A90">
              <w:rPr>
                <w:b/>
              </w:rPr>
              <w:t>Sözleşme tarihi</w:t>
            </w:r>
            <w:r w:rsidR="00564528">
              <w:rPr>
                <w:b/>
              </w:rPr>
              <w:t xml:space="preserve"> ve varsa ihale tarihi</w:t>
            </w:r>
          </w:p>
        </w:tc>
        <w:tc>
          <w:tcPr>
            <w:tcW w:w="4607" w:type="dxa"/>
          </w:tcPr>
          <w:p w:rsidR="00AF0CDC" w:rsidRPr="008B6A90" w:rsidRDefault="00AF0CDC" w:rsidP="002402B8"/>
        </w:tc>
      </w:tr>
      <w:tr w:rsidR="00AF0CDC" w:rsidRPr="008B6A90" w:rsidTr="003A250B">
        <w:trPr>
          <w:trHeight w:val="426"/>
        </w:trPr>
        <w:tc>
          <w:tcPr>
            <w:tcW w:w="465" w:type="dxa"/>
          </w:tcPr>
          <w:p w:rsidR="00AF0CDC" w:rsidRPr="008B6A90" w:rsidRDefault="00AF0CDC" w:rsidP="002402B8">
            <w:pPr>
              <w:rPr>
                <w:b/>
              </w:rPr>
            </w:pPr>
            <w:r w:rsidRPr="008B6A90">
              <w:rPr>
                <w:b/>
              </w:rPr>
              <w:t>9</w:t>
            </w:r>
          </w:p>
        </w:tc>
        <w:tc>
          <w:tcPr>
            <w:tcW w:w="4141" w:type="dxa"/>
          </w:tcPr>
          <w:p w:rsidR="00AF0CDC" w:rsidRPr="008B6A90" w:rsidRDefault="00AF0CDC" w:rsidP="002402B8">
            <w:pPr>
              <w:rPr>
                <w:b/>
              </w:rPr>
            </w:pPr>
            <w:r w:rsidRPr="008B6A90">
              <w:rPr>
                <w:b/>
              </w:rPr>
              <w:t xml:space="preserve">Sözleşme bedeli </w:t>
            </w:r>
          </w:p>
        </w:tc>
        <w:tc>
          <w:tcPr>
            <w:tcW w:w="4607" w:type="dxa"/>
          </w:tcPr>
          <w:p w:rsidR="00AF0CDC" w:rsidRPr="008B6A90" w:rsidRDefault="00AF0CDC" w:rsidP="002402B8"/>
        </w:tc>
      </w:tr>
      <w:tr w:rsidR="00AF0CDC" w:rsidRPr="008B6A90" w:rsidTr="003A250B">
        <w:tc>
          <w:tcPr>
            <w:tcW w:w="465" w:type="dxa"/>
          </w:tcPr>
          <w:p w:rsidR="00AF0CDC" w:rsidRPr="008B6A90" w:rsidRDefault="00AF0CDC" w:rsidP="002402B8">
            <w:pPr>
              <w:rPr>
                <w:b/>
              </w:rPr>
            </w:pPr>
          </w:p>
        </w:tc>
        <w:tc>
          <w:tcPr>
            <w:tcW w:w="4141" w:type="dxa"/>
          </w:tcPr>
          <w:p w:rsidR="00AF0CDC" w:rsidRPr="008B6A90" w:rsidRDefault="00AF0CDC" w:rsidP="002402B8">
            <w:pPr>
              <w:rPr>
                <w:b/>
                <w:vertAlign w:val="superscript"/>
              </w:rPr>
            </w:pPr>
            <w:r w:rsidRPr="008B6A90">
              <w:rPr>
                <w:b/>
              </w:rPr>
              <w:t>Toplam sözleşme tutarı</w:t>
            </w:r>
          </w:p>
        </w:tc>
        <w:tc>
          <w:tcPr>
            <w:tcW w:w="4607" w:type="dxa"/>
          </w:tcPr>
          <w:p w:rsidR="00AF0CDC" w:rsidRPr="008B6A90" w:rsidRDefault="00AF0CDC" w:rsidP="002402B8">
            <w:pPr>
              <w:rPr>
                <w:i/>
                <w:color w:val="808080"/>
                <w:sz w:val="20"/>
              </w:rPr>
            </w:pPr>
            <w:r w:rsidRPr="008B6A90">
              <w:rPr>
                <w:i/>
                <w:color w:val="808080"/>
                <w:sz w:val="20"/>
              </w:rPr>
              <w:t>[İş artışı veya iş eksilişi olmuş ise burada gerçekleşen sözleşme tutarı</w:t>
            </w:r>
            <w:r w:rsidR="009A1573" w:rsidRPr="008B6A90">
              <w:rPr>
                <w:i/>
                <w:color w:val="808080"/>
                <w:sz w:val="20"/>
              </w:rPr>
              <w:t xml:space="preserve"> </w:t>
            </w:r>
            <w:r w:rsidR="000F5DE1" w:rsidRPr="008B6A90">
              <w:rPr>
                <w:i/>
                <w:color w:val="808080"/>
                <w:sz w:val="20"/>
              </w:rPr>
              <w:t>belirtilecektir.</w:t>
            </w:r>
            <w:r w:rsidR="00534ED5" w:rsidRPr="008B6A90">
              <w:rPr>
                <w:i/>
                <w:color w:val="808080"/>
                <w:sz w:val="20"/>
              </w:rPr>
              <w:t xml:space="preserve"> </w:t>
            </w:r>
            <w:r w:rsidR="000F5DE1" w:rsidRPr="008B6A90">
              <w:rPr>
                <w:i/>
                <w:color w:val="808080"/>
                <w:sz w:val="20"/>
              </w:rPr>
              <w:t>Bir değişiklik olmaması durumunda sözleşme bedeli yazılacaktır.</w:t>
            </w:r>
            <w:r w:rsidRPr="008B6A90">
              <w:rPr>
                <w:i/>
                <w:color w:val="808080"/>
                <w:sz w:val="20"/>
              </w:rPr>
              <w:t>]</w:t>
            </w:r>
          </w:p>
        </w:tc>
      </w:tr>
      <w:tr w:rsidR="00AF0CDC" w:rsidRPr="008B6A90" w:rsidTr="003A250B">
        <w:trPr>
          <w:trHeight w:val="563"/>
        </w:trPr>
        <w:tc>
          <w:tcPr>
            <w:tcW w:w="465" w:type="dxa"/>
          </w:tcPr>
          <w:p w:rsidR="00AF0CDC" w:rsidRPr="008B6A90" w:rsidRDefault="00AF0CDC" w:rsidP="002402B8">
            <w:pPr>
              <w:rPr>
                <w:b/>
              </w:rPr>
            </w:pPr>
            <w:r w:rsidRPr="008B6A90">
              <w:rPr>
                <w:b/>
              </w:rPr>
              <w:t>9</w:t>
            </w:r>
          </w:p>
        </w:tc>
        <w:tc>
          <w:tcPr>
            <w:tcW w:w="4141" w:type="dxa"/>
          </w:tcPr>
          <w:p w:rsidR="00AF0CDC" w:rsidRPr="008B6A90" w:rsidRDefault="00AF0CDC" w:rsidP="002402B8">
            <w:pPr>
              <w:rPr>
                <w:b/>
              </w:rPr>
            </w:pPr>
            <w:r w:rsidRPr="008B6A90">
              <w:rPr>
                <w:b/>
              </w:rPr>
              <w:t>Kesin kabul tarihi veya tarihleri</w:t>
            </w:r>
          </w:p>
        </w:tc>
        <w:tc>
          <w:tcPr>
            <w:tcW w:w="4607" w:type="dxa"/>
          </w:tcPr>
          <w:p w:rsidR="00AF0CDC" w:rsidRPr="008B6A90" w:rsidRDefault="000F5DE1" w:rsidP="002402B8">
            <w:pPr>
              <w:rPr>
                <w:i/>
                <w:color w:val="808080"/>
                <w:sz w:val="20"/>
              </w:rPr>
            </w:pPr>
            <w:r w:rsidRPr="008B6A90">
              <w:rPr>
                <w:i/>
                <w:color w:val="808080"/>
                <w:sz w:val="20"/>
              </w:rPr>
              <w:t>[Bir sözleşme kapsamında kısmi kabul yapılıyor ise en son teslimin kesin kabul tarihi yazılacaktır.]</w:t>
            </w:r>
          </w:p>
        </w:tc>
      </w:tr>
      <w:tr w:rsidR="00AF0CDC" w:rsidRPr="008B6A90" w:rsidTr="003A250B">
        <w:trPr>
          <w:trHeight w:val="315"/>
        </w:trPr>
        <w:tc>
          <w:tcPr>
            <w:tcW w:w="465" w:type="dxa"/>
            <w:vMerge w:val="restart"/>
          </w:tcPr>
          <w:p w:rsidR="00AF0CDC" w:rsidRPr="008B6A90" w:rsidRDefault="00AF0CDC" w:rsidP="002402B8">
            <w:pPr>
              <w:rPr>
                <w:b/>
              </w:rPr>
            </w:pPr>
          </w:p>
          <w:p w:rsidR="00AF0CDC" w:rsidRPr="008B6A90" w:rsidRDefault="00AF0CDC" w:rsidP="002402B8">
            <w:pPr>
              <w:rPr>
                <w:b/>
              </w:rPr>
            </w:pPr>
          </w:p>
          <w:p w:rsidR="00AF0CDC" w:rsidRPr="008B6A90" w:rsidRDefault="00AF0CDC" w:rsidP="002402B8">
            <w:pPr>
              <w:rPr>
                <w:b/>
              </w:rPr>
            </w:pPr>
            <w:r w:rsidRPr="008B6A90">
              <w:rPr>
                <w:b/>
              </w:rPr>
              <w:t>10</w:t>
            </w:r>
          </w:p>
        </w:tc>
        <w:tc>
          <w:tcPr>
            <w:tcW w:w="8748" w:type="dxa"/>
            <w:gridSpan w:val="2"/>
          </w:tcPr>
          <w:p w:rsidR="00AF0CDC" w:rsidRPr="008B6A90" w:rsidRDefault="00AF0CDC" w:rsidP="002402B8">
            <w:r w:rsidRPr="008B6A90">
              <w:rPr>
                <w:b/>
              </w:rPr>
              <w:t xml:space="preserve">                                            Sözleşme devredilmiş ise</w:t>
            </w:r>
          </w:p>
        </w:tc>
      </w:tr>
      <w:tr w:rsidR="00AF0CDC" w:rsidRPr="008B6A90" w:rsidTr="003A250B">
        <w:trPr>
          <w:trHeight w:val="360"/>
        </w:trPr>
        <w:tc>
          <w:tcPr>
            <w:tcW w:w="465" w:type="dxa"/>
            <w:vMerge/>
          </w:tcPr>
          <w:p w:rsidR="00AF0CDC" w:rsidRPr="008B6A90" w:rsidRDefault="00AF0CDC" w:rsidP="002402B8">
            <w:pPr>
              <w:rPr>
                <w:b/>
              </w:rPr>
            </w:pPr>
          </w:p>
        </w:tc>
        <w:tc>
          <w:tcPr>
            <w:tcW w:w="4141" w:type="dxa"/>
          </w:tcPr>
          <w:p w:rsidR="00AF0CDC" w:rsidRPr="008B6A90" w:rsidRDefault="00AF0CDC" w:rsidP="002402B8">
            <w:pPr>
              <w:rPr>
                <w:b/>
              </w:rPr>
            </w:pPr>
            <w:r w:rsidRPr="008B6A90">
              <w:rPr>
                <w:b/>
              </w:rPr>
              <w:t>Sözleşme devir tarihi</w:t>
            </w:r>
          </w:p>
        </w:tc>
        <w:tc>
          <w:tcPr>
            <w:tcW w:w="4607" w:type="dxa"/>
          </w:tcPr>
          <w:p w:rsidR="00AF0CDC" w:rsidRPr="008B6A90" w:rsidRDefault="00AF0CDC" w:rsidP="002402B8"/>
        </w:tc>
      </w:tr>
      <w:tr w:rsidR="00AF0CDC" w:rsidRPr="008B6A90" w:rsidTr="003A250B">
        <w:trPr>
          <w:trHeight w:val="330"/>
        </w:trPr>
        <w:tc>
          <w:tcPr>
            <w:tcW w:w="465" w:type="dxa"/>
            <w:vMerge/>
          </w:tcPr>
          <w:p w:rsidR="00AF0CDC" w:rsidRPr="008B6A90" w:rsidRDefault="00AF0CDC" w:rsidP="002402B8">
            <w:pPr>
              <w:rPr>
                <w:b/>
              </w:rPr>
            </w:pPr>
          </w:p>
        </w:tc>
        <w:tc>
          <w:tcPr>
            <w:tcW w:w="4141" w:type="dxa"/>
          </w:tcPr>
          <w:p w:rsidR="00AF0CDC" w:rsidRPr="008B6A90" w:rsidRDefault="00AF0CDC" w:rsidP="002402B8">
            <w:pPr>
              <w:rPr>
                <w:b/>
              </w:rPr>
            </w:pPr>
            <w:r w:rsidRPr="008B6A90">
              <w:rPr>
                <w:b/>
              </w:rPr>
              <w:t xml:space="preserve"> Sözleşme devir tarihindeki iş tutarı</w:t>
            </w:r>
          </w:p>
        </w:tc>
        <w:tc>
          <w:tcPr>
            <w:tcW w:w="4607" w:type="dxa"/>
          </w:tcPr>
          <w:p w:rsidR="00AF0CDC" w:rsidRPr="008B6A90" w:rsidRDefault="00AF0CDC" w:rsidP="002402B8"/>
        </w:tc>
      </w:tr>
      <w:tr w:rsidR="00AF0CDC" w:rsidRPr="008B6A90" w:rsidTr="003A250B">
        <w:trPr>
          <w:trHeight w:val="480"/>
        </w:trPr>
        <w:tc>
          <w:tcPr>
            <w:tcW w:w="465" w:type="dxa"/>
            <w:vMerge/>
          </w:tcPr>
          <w:p w:rsidR="00AF0CDC" w:rsidRPr="008B6A90" w:rsidRDefault="00AF0CDC" w:rsidP="002402B8">
            <w:pPr>
              <w:rPr>
                <w:b/>
              </w:rPr>
            </w:pPr>
          </w:p>
        </w:tc>
        <w:tc>
          <w:tcPr>
            <w:tcW w:w="4141" w:type="dxa"/>
          </w:tcPr>
          <w:p w:rsidR="00AF0CDC" w:rsidRPr="008B6A90" w:rsidRDefault="00AF0CDC" w:rsidP="002402B8">
            <w:pPr>
              <w:rPr>
                <w:b/>
              </w:rPr>
            </w:pPr>
            <w:r w:rsidRPr="008B6A90">
              <w:rPr>
                <w:b/>
              </w:rPr>
              <w:t xml:space="preserve">Belge düzenlenen yüklenicinin gerçekleştirdiği iş tutarı ve oranı </w:t>
            </w:r>
          </w:p>
        </w:tc>
        <w:tc>
          <w:tcPr>
            <w:tcW w:w="4607" w:type="dxa"/>
          </w:tcPr>
          <w:p w:rsidR="00AF0CDC" w:rsidRPr="008B6A90" w:rsidRDefault="00AF0CDC" w:rsidP="002402B8"/>
        </w:tc>
      </w:tr>
      <w:tr w:rsidR="00AF0CDC" w:rsidRPr="008B6A90" w:rsidTr="003A250B">
        <w:trPr>
          <w:trHeight w:val="1356"/>
        </w:trPr>
        <w:tc>
          <w:tcPr>
            <w:tcW w:w="465" w:type="dxa"/>
          </w:tcPr>
          <w:p w:rsidR="00AF0CDC" w:rsidRPr="008B6A90" w:rsidRDefault="00AF0CDC" w:rsidP="002402B8">
            <w:pPr>
              <w:rPr>
                <w:b/>
              </w:rPr>
            </w:pPr>
            <w:r w:rsidRPr="008B6A90">
              <w:rPr>
                <w:b/>
              </w:rPr>
              <w:t>11</w:t>
            </w:r>
          </w:p>
        </w:tc>
        <w:tc>
          <w:tcPr>
            <w:tcW w:w="4141" w:type="dxa"/>
          </w:tcPr>
          <w:p w:rsidR="00AF0CDC" w:rsidRPr="008B6A90" w:rsidRDefault="00AF0CDC" w:rsidP="002402B8">
            <w:pPr>
              <w:rPr>
                <w:b/>
              </w:rPr>
            </w:pPr>
            <w:r w:rsidRPr="008B6A90">
              <w:t xml:space="preserve"> </w:t>
            </w:r>
            <w:r w:rsidRPr="008B6A90">
              <w:rPr>
                <w:b/>
              </w:rPr>
              <w:t>BELGE TUTARI</w:t>
            </w:r>
          </w:p>
        </w:tc>
        <w:tc>
          <w:tcPr>
            <w:tcW w:w="4607" w:type="dxa"/>
          </w:tcPr>
          <w:p w:rsidR="00AF0CDC" w:rsidRPr="008B6A90" w:rsidRDefault="00C36886" w:rsidP="003A250B">
            <w:pPr>
              <w:jc w:val="both"/>
              <w:rPr>
                <w:i/>
                <w:color w:val="808080"/>
                <w:sz w:val="20"/>
              </w:rPr>
            </w:pPr>
            <w:r w:rsidRPr="008B6A90">
              <w:rPr>
                <w:i/>
                <w:color w:val="808080"/>
                <w:sz w:val="20"/>
              </w:rPr>
              <w:t>[</w:t>
            </w:r>
            <w:r w:rsidR="006F21D5" w:rsidRPr="008B6A90">
              <w:rPr>
                <w:i/>
                <w:color w:val="808080"/>
                <w:sz w:val="20"/>
              </w:rPr>
              <w:t xml:space="preserve">Belge tutarının hesaplanmasında, </w:t>
            </w:r>
            <w:r w:rsidRPr="008B6A90">
              <w:rPr>
                <w:i/>
                <w:color w:val="808080"/>
                <w:sz w:val="20"/>
              </w:rPr>
              <w:t xml:space="preserve">Mal Alımı </w:t>
            </w:r>
            <w:r w:rsidR="006F21D5" w:rsidRPr="008B6A90">
              <w:rPr>
                <w:i/>
                <w:color w:val="808080"/>
                <w:sz w:val="20"/>
              </w:rPr>
              <w:t>İhaleleri Uygulama Yönetmeliğindeki düzenlemeler esas alınacaktır. Her türlü fiyat farkları ve KDV ödem</w:t>
            </w:r>
            <w:r w:rsidR="0087487E" w:rsidRPr="008B6A90">
              <w:rPr>
                <w:i/>
                <w:color w:val="808080"/>
                <w:sz w:val="20"/>
              </w:rPr>
              <w:t>e</w:t>
            </w:r>
            <w:r w:rsidR="006F21D5" w:rsidRPr="008B6A90">
              <w:rPr>
                <w:i/>
                <w:color w:val="808080"/>
                <w:sz w:val="20"/>
              </w:rPr>
              <w:t>leri hariç tutar bulunacaktır.]</w:t>
            </w:r>
          </w:p>
          <w:p w:rsidR="00AF0CDC" w:rsidRPr="008B6A90" w:rsidRDefault="00AF0CDC" w:rsidP="002402B8"/>
        </w:tc>
      </w:tr>
      <w:tr w:rsidR="00AF0CDC" w:rsidRPr="008B6A90" w:rsidTr="003A250B">
        <w:trPr>
          <w:trHeight w:val="1685"/>
        </w:trPr>
        <w:tc>
          <w:tcPr>
            <w:tcW w:w="9213" w:type="dxa"/>
            <w:gridSpan w:val="3"/>
          </w:tcPr>
          <w:p w:rsidR="00AF0CDC" w:rsidRPr="008B6A90" w:rsidRDefault="00AF0CDC" w:rsidP="002402B8"/>
          <w:p w:rsidR="00AF0CDC" w:rsidRPr="008B6A90" w:rsidRDefault="00AF0CDC" w:rsidP="003A250B">
            <w:pPr>
              <w:jc w:val="both"/>
              <w:rPr>
                <w:i/>
                <w:color w:val="808080"/>
                <w:sz w:val="20"/>
              </w:rPr>
            </w:pPr>
            <w:r w:rsidRPr="008B6A90">
              <w:rPr>
                <w:b/>
              </w:rPr>
              <w:t>AÇIKLAMA</w:t>
            </w:r>
            <w:r w:rsidRPr="008B6A90">
              <w:rPr>
                <w:b/>
                <w:sz w:val="20"/>
              </w:rPr>
              <w:t xml:space="preserve">: </w:t>
            </w:r>
            <w:r w:rsidRPr="008B6A90">
              <w:rPr>
                <w:i/>
                <w:color w:val="808080"/>
                <w:sz w:val="20"/>
              </w:rPr>
              <w:t>[ İ</w:t>
            </w:r>
            <w:r w:rsidR="00533943" w:rsidRPr="008B6A90">
              <w:rPr>
                <w:i/>
                <w:color w:val="808080"/>
                <w:sz w:val="20"/>
              </w:rPr>
              <w:t>dare tarafından</w:t>
            </w:r>
            <w:r w:rsidRPr="008B6A90">
              <w:rPr>
                <w:i/>
                <w:color w:val="808080"/>
                <w:sz w:val="20"/>
              </w:rPr>
              <w:t xml:space="preserve"> iş bitirme belgesi düzenlenen alıma ilişkin açıklama yapılmak isteniyor ise burada yer verilecektir. </w:t>
            </w:r>
            <w:r w:rsidR="000B61CC" w:rsidRPr="008B6A90">
              <w:rPr>
                <w:i/>
                <w:color w:val="808080"/>
                <w:sz w:val="20"/>
              </w:rPr>
              <w:t>Toplam s</w:t>
            </w:r>
            <w:r w:rsidRPr="008B6A90">
              <w:rPr>
                <w:i/>
                <w:color w:val="808080"/>
                <w:sz w:val="20"/>
              </w:rPr>
              <w:t xml:space="preserve">özleşme </w:t>
            </w:r>
            <w:r w:rsidR="000B61CC" w:rsidRPr="008B6A90">
              <w:rPr>
                <w:i/>
                <w:color w:val="808080"/>
                <w:sz w:val="20"/>
              </w:rPr>
              <w:t xml:space="preserve">tutarında, </w:t>
            </w:r>
            <w:r w:rsidRPr="008B6A90">
              <w:rPr>
                <w:i/>
                <w:color w:val="808080"/>
                <w:sz w:val="20"/>
              </w:rPr>
              <w:t>iş artışı veya iş eksilişi sebebiyle değişiklik olmuş ise burada belirtilecektir</w:t>
            </w:r>
            <w:r w:rsidR="009A1573" w:rsidRPr="008B6A90">
              <w:rPr>
                <w:i/>
                <w:color w:val="808080"/>
                <w:sz w:val="20"/>
              </w:rPr>
              <w:t>.</w:t>
            </w:r>
            <w:r w:rsidRPr="008B6A90">
              <w:rPr>
                <w:b/>
                <w:i/>
                <w:color w:val="808080"/>
                <w:sz w:val="20"/>
              </w:rPr>
              <w:t xml:space="preserve"> </w:t>
            </w:r>
            <w:r w:rsidRPr="008B6A90">
              <w:rPr>
                <w:i/>
                <w:color w:val="808080"/>
                <w:sz w:val="20"/>
              </w:rPr>
              <w:t>]</w:t>
            </w:r>
          </w:p>
          <w:p w:rsidR="00AF0CDC" w:rsidRPr="008B6A90" w:rsidRDefault="00AF0CDC" w:rsidP="002402B8">
            <w:pPr>
              <w:rPr>
                <w:b/>
              </w:rPr>
            </w:pPr>
          </w:p>
        </w:tc>
      </w:tr>
      <w:tr w:rsidR="00AF0CDC" w:rsidRPr="008B6A90" w:rsidTr="003A250B">
        <w:tc>
          <w:tcPr>
            <w:tcW w:w="9213" w:type="dxa"/>
            <w:gridSpan w:val="3"/>
          </w:tcPr>
          <w:p w:rsidR="00AF0CDC" w:rsidRPr="008B6A90" w:rsidRDefault="009907AB" w:rsidP="003A250B">
            <w:pPr>
              <w:ind w:firstLine="5529"/>
              <w:rPr>
                <w:color w:val="808080"/>
              </w:rPr>
            </w:pPr>
            <w:r w:rsidRPr="008B6A90">
              <w:rPr>
                <w:color w:val="808080"/>
              </w:rPr>
              <w:t>Adı ve SOYADI</w:t>
            </w:r>
          </w:p>
          <w:p w:rsidR="00AF0CDC" w:rsidRPr="008B6A90" w:rsidRDefault="00AF0CDC" w:rsidP="002402B8">
            <w:pPr>
              <w:rPr>
                <w:color w:val="808080"/>
              </w:rPr>
            </w:pPr>
            <w:r w:rsidRPr="008B6A90">
              <w:rPr>
                <w:color w:val="808080"/>
              </w:rPr>
              <w:t xml:space="preserve">                                                                                                  Unvanı  </w:t>
            </w:r>
          </w:p>
          <w:p w:rsidR="00AF0CDC" w:rsidRPr="008B6A90" w:rsidRDefault="00AF0CDC" w:rsidP="002402B8">
            <w:pPr>
              <w:rPr>
                <w:color w:val="808080"/>
              </w:rPr>
            </w:pPr>
            <w:r w:rsidRPr="008B6A90">
              <w:rPr>
                <w:color w:val="808080"/>
              </w:rPr>
              <w:t xml:space="preserve">                                                                                             </w:t>
            </w:r>
            <w:r w:rsidR="00841A35" w:rsidRPr="008B6A90">
              <w:rPr>
                <w:color w:val="808080"/>
              </w:rPr>
              <w:t>İ</w:t>
            </w:r>
            <w:r w:rsidRPr="008B6A90">
              <w:rPr>
                <w:color w:val="808080"/>
              </w:rPr>
              <w:t xml:space="preserve">mza ve </w:t>
            </w:r>
            <w:r w:rsidR="00841A35" w:rsidRPr="008B6A90">
              <w:rPr>
                <w:color w:val="808080"/>
              </w:rPr>
              <w:t>M</w:t>
            </w:r>
            <w:r w:rsidRPr="008B6A90">
              <w:rPr>
                <w:color w:val="808080"/>
              </w:rPr>
              <w:t xml:space="preserve">ühür </w:t>
            </w:r>
          </w:p>
          <w:p w:rsidR="00AF0CDC" w:rsidRPr="008B6A90" w:rsidRDefault="00533943" w:rsidP="003A250B">
            <w:pPr>
              <w:jc w:val="both"/>
              <w:rPr>
                <w:i/>
                <w:color w:val="808080"/>
                <w:sz w:val="20"/>
              </w:rPr>
            </w:pPr>
            <w:r w:rsidRPr="008B6A90">
              <w:rPr>
                <w:i/>
                <w:color w:val="808080"/>
                <w:sz w:val="20"/>
              </w:rPr>
              <w:t>[Belge</w:t>
            </w:r>
            <w:r w:rsidR="009907AB" w:rsidRPr="008B6A90">
              <w:rPr>
                <w:i/>
                <w:color w:val="808080"/>
                <w:sz w:val="20"/>
              </w:rPr>
              <w:t xml:space="preserve">, </w:t>
            </w:r>
            <w:r w:rsidRPr="008B6A90">
              <w:rPr>
                <w:i/>
                <w:color w:val="808080"/>
                <w:sz w:val="20"/>
              </w:rPr>
              <w:t xml:space="preserve"> idare adına sözleşme yapmaya yetkili makam tarafından imzalanacak ve mühürlenecektir.]</w:t>
            </w:r>
          </w:p>
        </w:tc>
      </w:tr>
    </w:tbl>
    <w:p w:rsidR="008513B1" w:rsidRPr="008B6A90" w:rsidRDefault="008513B1" w:rsidP="008513B1">
      <w:pPr>
        <w:pStyle w:val="stbilgi"/>
      </w:pPr>
    </w:p>
    <w:p w:rsidR="000F2BD3" w:rsidRPr="008B6A90" w:rsidRDefault="000F2BD3" w:rsidP="008513B1">
      <w:pPr>
        <w:pStyle w:val="stbilgi"/>
        <w:sectPr w:rsidR="000F2BD3" w:rsidRPr="008B6A90" w:rsidSect="00BA1299">
          <w:footerReference w:type="default" r:id="rId68"/>
          <w:footnotePr>
            <w:numRestart w:val="eachPage"/>
          </w:footnotePr>
          <w:pgSz w:w="11906" w:h="16838"/>
          <w:pgMar w:top="851" w:right="748" w:bottom="1242" w:left="1077" w:header="709" w:footer="709" w:gutter="0"/>
          <w:cols w:space="708"/>
          <w:docGrid w:linePitch="360"/>
        </w:sectPr>
      </w:pPr>
    </w:p>
    <w:p w:rsidR="005116B5" w:rsidRDefault="00191D99" w:rsidP="007D5154">
      <w:pPr>
        <w:jc w:val="both"/>
        <w:outlineLvl w:val="0"/>
        <w:rPr>
          <w:b/>
          <w:szCs w:val="24"/>
        </w:rPr>
      </w:pPr>
      <w:r w:rsidRPr="00191D99">
        <w:rPr>
          <w:b/>
          <w:szCs w:val="24"/>
        </w:rPr>
        <w:lastRenderedPageBreak/>
        <w:t xml:space="preserve"> (</w:t>
      </w:r>
      <w:r>
        <w:rPr>
          <w:b/>
          <w:szCs w:val="24"/>
        </w:rPr>
        <w:t>Değişik Form:16</w:t>
      </w:r>
      <w:r w:rsidRPr="00191D99">
        <w:rPr>
          <w:b/>
          <w:szCs w:val="24"/>
        </w:rPr>
        <w:t>/0</w:t>
      </w:r>
      <w:r>
        <w:rPr>
          <w:b/>
          <w:szCs w:val="24"/>
        </w:rPr>
        <w:t>3/2019</w:t>
      </w:r>
      <w:r w:rsidRPr="00191D99">
        <w:rPr>
          <w:b/>
          <w:szCs w:val="24"/>
        </w:rPr>
        <w:t>-</w:t>
      </w:r>
      <w:r>
        <w:rPr>
          <w:b/>
          <w:szCs w:val="24"/>
        </w:rPr>
        <w:t>30716</w:t>
      </w:r>
      <w:r w:rsidRPr="00191D99">
        <w:rPr>
          <w:b/>
          <w:szCs w:val="24"/>
        </w:rPr>
        <w:t xml:space="preserve"> R.G./</w:t>
      </w:r>
      <w:r>
        <w:rPr>
          <w:b/>
          <w:szCs w:val="24"/>
        </w:rPr>
        <w:t>29</w:t>
      </w:r>
      <w:r w:rsidRPr="00191D99">
        <w:rPr>
          <w:b/>
          <w:szCs w:val="24"/>
        </w:rPr>
        <w:t>.  md.</w:t>
      </w:r>
      <w:r>
        <w:rPr>
          <w:b/>
          <w:szCs w:val="24"/>
        </w:rPr>
        <w:t>,</w:t>
      </w:r>
      <w:r w:rsidRPr="00191D99">
        <w:rPr>
          <w:b/>
          <w:szCs w:val="24"/>
        </w:rPr>
        <w:t xml:space="preserve"> </w:t>
      </w:r>
      <w:r>
        <w:rPr>
          <w:b/>
          <w:szCs w:val="24"/>
        </w:rPr>
        <w:t>Geçerlilik</w:t>
      </w:r>
      <w:r w:rsidRPr="00191D99">
        <w:rPr>
          <w:b/>
          <w:szCs w:val="24"/>
        </w:rPr>
        <w:t>:</w:t>
      </w:r>
      <w:r>
        <w:rPr>
          <w:b/>
          <w:szCs w:val="24"/>
        </w:rPr>
        <w:t>18/03/2020</w:t>
      </w:r>
      <w:r w:rsidRPr="00191D99">
        <w:rPr>
          <w:b/>
          <w:szCs w:val="24"/>
        </w:rPr>
        <w:t xml:space="preserve">) </w:t>
      </w:r>
    </w:p>
    <w:p w:rsidR="005116B5" w:rsidRPr="005116B5" w:rsidRDefault="005116B5" w:rsidP="005116B5">
      <w:pPr>
        <w:jc w:val="center"/>
        <w:outlineLvl w:val="0"/>
        <w:rPr>
          <w:b/>
          <w:szCs w:val="24"/>
        </w:rPr>
      </w:pPr>
      <w:r w:rsidRPr="005116B5">
        <w:rPr>
          <w:b/>
          <w:szCs w:val="24"/>
        </w:rPr>
        <w:t>ORTAKLIK TESPİT BELGESİ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5504"/>
      </w:tblGrid>
      <w:tr w:rsidR="005116B5" w:rsidRPr="005116B5" w:rsidTr="00E14373">
        <w:trPr>
          <w:trHeight w:val="329"/>
        </w:trPr>
        <w:tc>
          <w:tcPr>
            <w:tcW w:w="3708" w:type="dxa"/>
            <w:tcBorders>
              <w:top w:val="nil"/>
              <w:left w:val="nil"/>
              <w:bottom w:val="nil"/>
              <w:right w:val="nil"/>
            </w:tcBorders>
            <w:hideMark/>
          </w:tcPr>
          <w:p w:rsidR="005116B5" w:rsidRPr="005116B5" w:rsidRDefault="005116B5" w:rsidP="005116B5">
            <w:pPr>
              <w:rPr>
                <w:b/>
                <w:szCs w:val="24"/>
                <w:vertAlign w:val="superscript"/>
              </w:rPr>
            </w:pPr>
            <w:r w:rsidRPr="005116B5">
              <w:rPr>
                <w:b/>
                <w:szCs w:val="24"/>
              </w:rPr>
              <w:t>1</w:t>
            </w:r>
            <w:r w:rsidRPr="005116B5">
              <w:rPr>
                <w:szCs w:val="24"/>
              </w:rPr>
              <w:t xml:space="preserve">. </w:t>
            </w:r>
            <w:r w:rsidRPr="005116B5">
              <w:rPr>
                <w:b/>
                <w:szCs w:val="24"/>
              </w:rPr>
              <w:t>Belge Düzenleme Tarihi</w:t>
            </w:r>
            <w:r w:rsidRPr="005116B5">
              <w:rPr>
                <w:b/>
                <w:szCs w:val="24"/>
                <w:vertAlign w:val="superscript"/>
              </w:rPr>
              <w:t>1</w:t>
            </w:r>
          </w:p>
        </w:tc>
        <w:tc>
          <w:tcPr>
            <w:tcW w:w="5504" w:type="dxa"/>
            <w:tcBorders>
              <w:top w:val="nil"/>
              <w:left w:val="nil"/>
              <w:bottom w:val="nil"/>
              <w:right w:val="nil"/>
            </w:tcBorders>
            <w:hideMark/>
          </w:tcPr>
          <w:p w:rsidR="005116B5" w:rsidRPr="005116B5" w:rsidRDefault="005116B5" w:rsidP="005116B5">
            <w:pPr>
              <w:rPr>
                <w:b/>
                <w:szCs w:val="24"/>
              </w:rPr>
            </w:pPr>
            <w:r w:rsidRPr="005116B5">
              <w:rPr>
                <w:b/>
                <w:szCs w:val="24"/>
              </w:rPr>
              <w:t>:</w:t>
            </w:r>
          </w:p>
        </w:tc>
      </w:tr>
      <w:tr w:rsidR="005116B5" w:rsidRPr="005116B5" w:rsidTr="00E14373">
        <w:trPr>
          <w:trHeight w:val="812"/>
        </w:trPr>
        <w:tc>
          <w:tcPr>
            <w:tcW w:w="3708" w:type="dxa"/>
            <w:tcBorders>
              <w:top w:val="nil"/>
              <w:left w:val="nil"/>
              <w:bottom w:val="nil"/>
              <w:right w:val="nil"/>
            </w:tcBorders>
            <w:hideMark/>
          </w:tcPr>
          <w:p w:rsidR="005116B5" w:rsidRPr="005116B5" w:rsidRDefault="005116B5" w:rsidP="005116B5">
            <w:pPr>
              <w:rPr>
                <w:szCs w:val="24"/>
              </w:rPr>
            </w:pPr>
            <w:r w:rsidRPr="005116B5">
              <w:rPr>
                <w:b/>
                <w:szCs w:val="24"/>
              </w:rPr>
              <w:t>2.Başvuru Sahibi Tüzel Kişinin;</w:t>
            </w:r>
          </w:p>
          <w:p w:rsidR="005116B5" w:rsidRPr="005116B5" w:rsidRDefault="005116B5" w:rsidP="005116B5">
            <w:pPr>
              <w:rPr>
                <w:b/>
                <w:szCs w:val="24"/>
              </w:rPr>
            </w:pPr>
            <w:r w:rsidRPr="005116B5">
              <w:rPr>
                <w:b/>
                <w:szCs w:val="24"/>
              </w:rPr>
              <w:t>2.1</w:t>
            </w:r>
            <w:r w:rsidRPr="005116B5">
              <w:rPr>
                <w:szCs w:val="24"/>
              </w:rPr>
              <w:t xml:space="preserve">. </w:t>
            </w:r>
            <w:r w:rsidRPr="005116B5">
              <w:rPr>
                <w:b/>
                <w:szCs w:val="24"/>
              </w:rPr>
              <w:t xml:space="preserve">Ticaret Unvanı               </w:t>
            </w:r>
          </w:p>
          <w:p w:rsidR="005116B5" w:rsidRPr="005116B5" w:rsidRDefault="005116B5" w:rsidP="005116B5">
            <w:pPr>
              <w:rPr>
                <w:szCs w:val="24"/>
              </w:rPr>
            </w:pPr>
            <w:r w:rsidRPr="005116B5">
              <w:rPr>
                <w:b/>
                <w:szCs w:val="24"/>
              </w:rPr>
              <w:t>2.2. Ticaret Sicil Numarası</w:t>
            </w:r>
          </w:p>
        </w:tc>
        <w:tc>
          <w:tcPr>
            <w:tcW w:w="5504" w:type="dxa"/>
            <w:tcBorders>
              <w:top w:val="nil"/>
              <w:left w:val="nil"/>
              <w:bottom w:val="nil"/>
              <w:right w:val="nil"/>
            </w:tcBorders>
          </w:tcPr>
          <w:p w:rsidR="005116B5" w:rsidRPr="005116B5" w:rsidRDefault="005116B5" w:rsidP="005116B5">
            <w:pPr>
              <w:rPr>
                <w:b/>
                <w:szCs w:val="24"/>
              </w:rPr>
            </w:pPr>
          </w:p>
          <w:p w:rsidR="005116B5" w:rsidRPr="005116B5" w:rsidRDefault="005116B5" w:rsidP="005116B5">
            <w:pPr>
              <w:rPr>
                <w:b/>
                <w:szCs w:val="24"/>
              </w:rPr>
            </w:pPr>
            <w:r w:rsidRPr="005116B5">
              <w:rPr>
                <w:b/>
                <w:szCs w:val="24"/>
              </w:rPr>
              <w:t>:</w:t>
            </w:r>
          </w:p>
          <w:p w:rsidR="005116B5" w:rsidRPr="005116B5" w:rsidRDefault="005116B5" w:rsidP="005116B5">
            <w:pPr>
              <w:rPr>
                <w:b/>
                <w:szCs w:val="24"/>
              </w:rPr>
            </w:pPr>
            <w:r w:rsidRPr="005116B5">
              <w:rPr>
                <w:b/>
                <w:szCs w:val="24"/>
              </w:rPr>
              <w:t>:</w:t>
            </w:r>
          </w:p>
        </w:tc>
      </w:tr>
    </w:tbl>
    <w:p w:rsidR="005116B5" w:rsidRPr="005116B5" w:rsidRDefault="005116B5" w:rsidP="005116B5">
      <w:pPr>
        <w:rPr>
          <w:szCs w:val="24"/>
          <w:vertAlign w:val="superscript"/>
        </w:rPr>
      </w:pPr>
      <w:r w:rsidRPr="005116B5">
        <w:rPr>
          <w:b/>
          <w:szCs w:val="24"/>
        </w:rPr>
        <w:t>3</w:t>
      </w:r>
      <w:r w:rsidRPr="005116B5">
        <w:rPr>
          <w:szCs w:val="24"/>
        </w:rPr>
        <w:t xml:space="preserve">. </w:t>
      </w:r>
      <w:r w:rsidRPr="005116B5">
        <w:rPr>
          <w:b/>
          <w:szCs w:val="24"/>
        </w:rPr>
        <w:t>İş Deneyimini Gösteren Belgesi Kullanılacak Ortağa İlişkin Bilgiler</w:t>
      </w:r>
      <w:r w:rsidRPr="005116B5">
        <w:rPr>
          <w:szCs w:val="24"/>
          <w:vertAlign w:val="superscript"/>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9"/>
        <w:gridCol w:w="3685"/>
        <w:gridCol w:w="2914"/>
      </w:tblGrid>
      <w:tr w:rsidR="005116B5" w:rsidRPr="005116B5" w:rsidTr="00E14373">
        <w:tc>
          <w:tcPr>
            <w:tcW w:w="2689" w:type="dxa"/>
            <w:tcBorders>
              <w:top w:val="single" w:sz="4" w:space="0" w:color="000000"/>
              <w:left w:val="single" w:sz="4" w:space="0" w:color="000000"/>
              <w:bottom w:val="single" w:sz="4" w:space="0" w:color="000000"/>
              <w:right w:val="single" w:sz="4" w:space="0" w:color="000000"/>
            </w:tcBorders>
            <w:hideMark/>
          </w:tcPr>
          <w:p w:rsidR="005116B5" w:rsidRPr="005116B5" w:rsidRDefault="005116B5" w:rsidP="005116B5">
            <w:pPr>
              <w:jc w:val="center"/>
              <w:rPr>
                <w:szCs w:val="24"/>
              </w:rPr>
            </w:pPr>
            <w:r w:rsidRPr="005116B5">
              <w:rPr>
                <w:szCs w:val="24"/>
              </w:rPr>
              <w:t>Ortağın Adı ve Soyadı/Ticaret Unvanı</w:t>
            </w:r>
          </w:p>
        </w:tc>
        <w:tc>
          <w:tcPr>
            <w:tcW w:w="3685" w:type="dxa"/>
            <w:tcBorders>
              <w:top w:val="single" w:sz="4" w:space="0" w:color="000000"/>
              <w:left w:val="single" w:sz="4" w:space="0" w:color="000000"/>
              <w:bottom w:val="single" w:sz="4" w:space="0" w:color="000000"/>
              <w:right w:val="single" w:sz="4" w:space="0" w:color="000000"/>
            </w:tcBorders>
            <w:hideMark/>
          </w:tcPr>
          <w:p w:rsidR="005116B5" w:rsidRPr="005116B5" w:rsidRDefault="005116B5" w:rsidP="005116B5">
            <w:pPr>
              <w:jc w:val="center"/>
              <w:rPr>
                <w:szCs w:val="24"/>
              </w:rPr>
            </w:pPr>
            <w:r w:rsidRPr="005116B5">
              <w:rPr>
                <w:szCs w:val="24"/>
              </w:rPr>
              <w:t>Ortağın Temsil ve Yönetime İlişkin Bilgilerinin Yer Aldığı Ticaret Sicil Gazetesi Tarih ve Sayısı</w:t>
            </w:r>
          </w:p>
        </w:tc>
        <w:tc>
          <w:tcPr>
            <w:tcW w:w="2914" w:type="dxa"/>
            <w:tcBorders>
              <w:top w:val="single" w:sz="4" w:space="0" w:color="000000"/>
              <w:left w:val="single" w:sz="4" w:space="0" w:color="000000"/>
              <w:bottom w:val="single" w:sz="4" w:space="0" w:color="000000"/>
              <w:right w:val="single" w:sz="4" w:space="0" w:color="000000"/>
            </w:tcBorders>
          </w:tcPr>
          <w:p w:rsidR="005116B5" w:rsidRPr="005116B5" w:rsidRDefault="005116B5" w:rsidP="005116B5">
            <w:pPr>
              <w:jc w:val="center"/>
              <w:rPr>
                <w:szCs w:val="24"/>
              </w:rPr>
            </w:pPr>
            <w:r w:rsidRPr="005116B5">
              <w:rPr>
                <w:szCs w:val="24"/>
              </w:rPr>
              <w:t>Ortağın Belgenin Düzenlendiği Tarihteki Ortaklık Hisse oranı</w:t>
            </w:r>
          </w:p>
        </w:tc>
      </w:tr>
      <w:tr w:rsidR="005116B5" w:rsidRPr="005116B5" w:rsidTr="00E14373">
        <w:trPr>
          <w:trHeight w:val="578"/>
        </w:trPr>
        <w:tc>
          <w:tcPr>
            <w:tcW w:w="2689" w:type="dxa"/>
            <w:tcBorders>
              <w:top w:val="single" w:sz="4" w:space="0" w:color="000000"/>
              <w:left w:val="single" w:sz="4" w:space="0" w:color="000000"/>
              <w:bottom w:val="single" w:sz="4" w:space="0" w:color="000000"/>
              <w:right w:val="single" w:sz="4" w:space="0" w:color="000000"/>
            </w:tcBorders>
          </w:tcPr>
          <w:p w:rsidR="005116B5" w:rsidRPr="005116B5" w:rsidRDefault="005116B5" w:rsidP="005116B5">
            <w:pPr>
              <w:rPr>
                <w:szCs w:val="24"/>
              </w:rPr>
            </w:pPr>
          </w:p>
        </w:tc>
        <w:tc>
          <w:tcPr>
            <w:tcW w:w="3685" w:type="dxa"/>
            <w:tcBorders>
              <w:top w:val="single" w:sz="4" w:space="0" w:color="000000"/>
              <w:left w:val="single" w:sz="4" w:space="0" w:color="000000"/>
              <w:bottom w:val="single" w:sz="4" w:space="0" w:color="000000"/>
              <w:right w:val="single" w:sz="4" w:space="0" w:color="000000"/>
            </w:tcBorders>
          </w:tcPr>
          <w:p w:rsidR="005116B5" w:rsidRPr="005116B5" w:rsidRDefault="005116B5" w:rsidP="005116B5">
            <w:pPr>
              <w:rPr>
                <w:i/>
                <w:szCs w:val="24"/>
              </w:rPr>
            </w:pPr>
          </w:p>
        </w:tc>
        <w:tc>
          <w:tcPr>
            <w:tcW w:w="2914" w:type="dxa"/>
            <w:tcBorders>
              <w:top w:val="single" w:sz="4" w:space="0" w:color="000000"/>
              <w:left w:val="single" w:sz="4" w:space="0" w:color="000000"/>
              <w:bottom w:val="single" w:sz="4" w:space="0" w:color="000000"/>
              <w:right w:val="single" w:sz="4" w:space="0" w:color="000000"/>
            </w:tcBorders>
            <w:hideMark/>
          </w:tcPr>
          <w:p w:rsidR="005116B5" w:rsidRPr="005116B5" w:rsidRDefault="005116B5" w:rsidP="005116B5">
            <w:pPr>
              <w:rPr>
                <w:i/>
                <w:szCs w:val="24"/>
              </w:rPr>
            </w:pPr>
            <w:r w:rsidRPr="005116B5">
              <w:rPr>
                <w:i/>
                <w:szCs w:val="24"/>
              </w:rPr>
              <w:t xml:space="preserve">    </w:t>
            </w:r>
          </w:p>
        </w:tc>
      </w:tr>
    </w:tbl>
    <w:p w:rsidR="005116B5" w:rsidRPr="005116B5" w:rsidRDefault="005116B5" w:rsidP="005116B5">
      <w:pPr>
        <w:jc w:val="both"/>
        <w:rPr>
          <w:szCs w:val="24"/>
        </w:rPr>
      </w:pPr>
      <w:r w:rsidRPr="005116B5">
        <w:rPr>
          <w:szCs w:val="24"/>
        </w:rPr>
        <w:t xml:space="preserve">         </w:t>
      </w:r>
    </w:p>
    <w:p w:rsidR="005116B5" w:rsidRPr="005116B5" w:rsidRDefault="005116B5" w:rsidP="005116B5">
      <w:pPr>
        <w:jc w:val="both"/>
        <w:rPr>
          <w:szCs w:val="24"/>
          <w:vertAlign w:val="superscript"/>
        </w:rPr>
      </w:pPr>
      <w:r w:rsidRPr="005116B5">
        <w:rPr>
          <w:szCs w:val="24"/>
        </w:rPr>
        <w:t xml:space="preserve">          Başvuru sahibi tüzel kişiye ilişkin kayıtların incelenmesi sonucunda, yukarıda adı ve soyadı/ticaret unvanı bulunan kişinin bu belgenin düzenleme tarihinden önceki bir yıl boyunca  </w:t>
      </w:r>
      <w:r w:rsidRPr="005116B5">
        <w:rPr>
          <w:i/>
          <w:szCs w:val="24"/>
        </w:rPr>
        <w:t>…… [Başvuru sahibinin ticaret unvanı yazılacaktır.]</w:t>
      </w:r>
      <w:r w:rsidRPr="005116B5">
        <w:rPr>
          <w:szCs w:val="24"/>
        </w:rPr>
        <w:t>nin kesintisiz olarak yarıdan fazla hissesine sahip olduğu ve bu sürede 4734 sayılı Kamu İhale Kanununa göre yapılacak ihalelere ilişkin sözleşmelerin yürütülmesi konusunda temsile ve yönetime yetkili olan ortağı olduğu tespit edilmiştir.</w:t>
      </w:r>
      <w:r w:rsidRPr="005116B5">
        <w:rPr>
          <w:szCs w:val="24"/>
          <w:vertAlign w:val="superscript"/>
        </w:rPr>
        <w:t xml:space="preserve">3 </w:t>
      </w:r>
    </w:p>
    <w:p w:rsidR="005116B5" w:rsidRPr="005116B5" w:rsidRDefault="005116B5" w:rsidP="005116B5">
      <w:pPr>
        <w:jc w:val="both"/>
        <w:rPr>
          <w:szCs w:val="24"/>
        </w:rPr>
      </w:pPr>
    </w:p>
    <w:p w:rsidR="005116B5" w:rsidRPr="005116B5" w:rsidRDefault="005116B5" w:rsidP="005116B5">
      <w:pPr>
        <w:tabs>
          <w:tab w:val="left" w:pos="284"/>
          <w:tab w:val="left" w:pos="4200"/>
          <w:tab w:val="left" w:pos="6521"/>
          <w:tab w:val="left" w:pos="6804"/>
        </w:tabs>
        <w:jc w:val="both"/>
        <w:rPr>
          <w:szCs w:val="24"/>
        </w:rPr>
      </w:pPr>
      <w:r w:rsidRPr="005116B5">
        <w:rPr>
          <w:szCs w:val="24"/>
        </w:rPr>
        <w:t xml:space="preserve">  </w:t>
      </w:r>
      <w:r w:rsidRPr="005116B5">
        <w:rPr>
          <w:szCs w:val="24"/>
        </w:rPr>
        <w:tab/>
        <w:t xml:space="preserve">                                                                                                 Düzenleyen Yetkilinin</w:t>
      </w:r>
      <w:r w:rsidRPr="005116B5">
        <w:rPr>
          <w:szCs w:val="24"/>
          <w:vertAlign w:val="superscript"/>
        </w:rPr>
        <w:t>5</w:t>
      </w:r>
    </w:p>
    <w:p w:rsidR="005116B5" w:rsidRPr="005116B5" w:rsidRDefault="005116B5" w:rsidP="005116B5">
      <w:pPr>
        <w:tabs>
          <w:tab w:val="left" w:pos="284"/>
          <w:tab w:val="left" w:pos="4200"/>
          <w:tab w:val="left" w:pos="6521"/>
          <w:tab w:val="left" w:pos="6804"/>
        </w:tabs>
        <w:jc w:val="both"/>
        <w:rPr>
          <w:szCs w:val="24"/>
        </w:rPr>
      </w:pPr>
      <w:r w:rsidRPr="005116B5">
        <w:rPr>
          <w:szCs w:val="24"/>
        </w:rPr>
        <w:t xml:space="preserve">                                                                                                                Adı Soyadı      </w:t>
      </w:r>
    </w:p>
    <w:p w:rsidR="005116B5" w:rsidRPr="005116B5" w:rsidRDefault="005116B5" w:rsidP="005116B5">
      <w:pPr>
        <w:tabs>
          <w:tab w:val="left" w:pos="284"/>
          <w:tab w:val="left" w:pos="4200"/>
          <w:tab w:val="left" w:pos="6521"/>
          <w:tab w:val="left" w:pos="6804"/>
        </w:tabs>
        <w:jc w:val="both"/>
        <w:rPr>
          <w:szCs w:val="24"/>
        </w:rPr>
      </w:pPr>
      <w:r w:rsidRPr="005116B5">
        <w:rPr>
          <w:vertAlign w:val="superscript"/>
        </w:rPr>
        <w:t xml:space="preserve">               </w:t>
      </w:r>
      <w:r w:rsidRPr="005116B5">
        <w:rPr>
          <w:szCs w:val="24"/>
        </w:rPr>
        <w:t xml:space="preserve">                                                                                                         Görevi</w:t>
      </w:r>
    </w:p>
    <w:p w:rsidR="005116B5" w:rsidRPr="005116B5" w:rsidRDefault="005116B5" w:rsidP="005116B5">
      <w:pPr>
        <w:widowControl w:val="0"/>
        <w:ind w:left="360" w:hanging="360"/>
        <w:jc w:val="both"/>
        <w:rPr>
          <w:szCs w:val="24"/>
        </w:rPr>
      </w:pPr>
      <w:r w:rsidRPr="005116B5">
        <w:rPr>
          <w:szCs w:val="24"/>
        </w:rPr>
        <w:t xml:space="preserve">                                                                                                       İmza ve Mühür/Kaşe</w:t>
      </w:r>
    </w:p>
    <w:p w:rsidR="005116B5" w:rsidRPr="005116B5" w:rsidRDefault="005116B5" w:rsidP="005116B5">
      <w:pPr>
        <w:widowControl w:val="0"/>
        <w:ind w:left="360" w:hanging="360"/>
        <w:jc w:val="both"/>
        <w:rPr>
          <w:szCs w:val="24"/>
        </w:rPr>
      </w:pPr>
    </w:p>
    <w:p w:rsidR="005116B5" w:rsidRPr="005116B5" w:rsidRDefault="005116B5" w:rsidP="005116B5">
      <w:pPr>
        <w:jc w:val="both"/>
        <w:rPr>
          <w:szCs w:val="24"/>
          <w:vertAlign w:val="superscript"/>
        </w:rPr>
      </w:pPr>
      <w:r w:rsidRPr="005116B5">
        <w:rPr>
          <w:szCs w:val="24"/>
        </w:rPr>
        <w:t xml:space="preserve">         İşbu belge kapsamındaki bilgilerde ihale ve sözleşme sürecinde değişiklik olması halinde bu durumu derhal idareye bildireceğimizi ve bu bilgilerin doğruluğunu kabul ve taahhüt ederiz.</w:t>
      </w:r>
      <w:r w:rsidRPr="005116B5">
        <w:rPr>
          <w:szCs w:val="24"/>
          <w:vertAlign w:val="superscript"/>
        </w:rPr>
        <w:t xml:space="preserve"> 4</w:t>
      </w:r>
    </w:p>
    <w:p w:rsidR="005116B5" w:rsidRPr="005116B5" w:rsidRDefault="005116B5" w:rsidP="005116B5">
      <w:pPr>
        <w:widowControl w:val="0"/>
        <w:ind w:left="360" w:hanging="360"/>
        <w:jc w:val="both"/>
        <w:rPr>
          <w:sz w:val="20"/>
          <w:vertAlign w:val="superscript"/>
        </w:rPr>
      </w:pPr>
    </w:p>
    <w:p w:rsidR="005116B5" w:rsidRPr="005116B5" w:rsidRDefault="005116B5" w:rsidP="005116B5">
      <w:pPr>
        <w:tabs>
          <w:tab w:val="left" w:pos="284"/>
          <w:tab w:val="left" w:pos="4200"/>
          <w:tab w:val="left" w:pos="6521"/>
          <w:tab w:val="left" w:pos="6804"/>
        </w:tabs>
        <w:jc w:val="both"/>
        <w:rPr>
          <w:szCs w:val="24"/>
        </w:rPr>
      </w:pPr>
      <w:r w:rsidRPr="005116B5">
        <w:rPr>
          <w:szCs w:val="24"/>
        </w:rPr>
        <w:t xml:space="preserve">    Belgeyi Kullanan Tüzel Kişinin</w:t>
      </w:r>
      <w:r w:rsidRPr="005116B5">
        <w:rPr>
          <w:szCs w:val="24"/>
        </w:rPr>
        <w:tab/>
        <w:t xml:space="preserve">             İş Deneyimini Gösteren Belge Sahibinin             </w:t>
      </w:r>
    </w:p>
    <w:p w:rsidR="005116B5" w:rsidRPr="005116B5" w:rsidRDefault="005116B5" w:rsidP="005116B5">
      <w:pPr>
        <w:tabs>
          <w:tab w:val="left" w:pos="284"/>
          <w:tab w:val="left" w:pos="4200"/>
          <w:tab w:val="left" w:pos="6521"/>
          <w:tab w:val="left" w:pos="6804"/>
        </w:tabs>
        <w:jc w:val="both"/>
        <w:rPr>
          <w:szCs w:val="24"/>
        </w:rPr>
      </w:pPr>
      <w:r w:rsidRPr="005116B5">
        <w:rPr>
          <w:szCs w:val="24"/>
        </w:rPr>
        <w:t xml:space="preserve"> Unvanı/Temsilcisinin Adı Soyadı</w:t>
      </w:r>
      <w:r w:rsidRPr="005116B5">
        <w:rPr>
          <w:szCs w:val="24"/>
        </w:rPr>
        <w:tab/>
        <w:t xml:space="preserve">                                Unvanı/Adı Soyadı     </w:t>
      </w:r>
    </w:p>
    <w:p w:rsidR="005116B5" w:rsidRPr="005116B5" w:rsidRDefault="005116B5" w:rsidP="005116B5">
      <w:pPr>
        <w:tabs>
          <w:tab w:val="left" w:pos="284"/>
          <w:tab w:val="left" w:pos="4200"/>
          <w:tab w:val="left" w:pos="6521"/>
          <w:tab w:val="left" w:pos="6804"/>
        </w:tabs>
        <w:jc w:val="both"/>
        <w:rPr>
          <w:szCs w:val="24"/>
        </w:rPr>
      </w:pPr>
      <w:r w:rsidRPr="005116B5">
        <w:rPr>
          <w:szCs w:val="24"/>
        </w:rPr>
        <w:t xml:space="preserve">                İmza/Kaşe                                                                    İmza ve Mühür/Kaşe        </w:t>
      </w:r>
    </w:p>
    <w:p w:rsidR="005116B5" w:rsidRPr="005116B5" w:rsidRDefault="005116B5" w:rsidP="005116B5">
      <w:pPr>
        <w:tabs>
          <w:tab w:val="left" w:pos="284"/>
          <w:tab w:val="left" w:pos="4200"/>
          <w:tab w:val="left" w:pos="6521"/>
          <w:tab w:val="left" w:pos="6804"/>
        </w:tabs>
        <w:jc w:val="both"/>
        <w:rPr>
          <w:szCs w:val="24"/>
        </w:rPr>
      </w:pPr>
      <w:r w:rsidRPr="005116B5">
        <w:rPr>
          <w:szCs w:val="24"/>
        </w:rPr>
        <w:t xml:space="preserve">                                                                                                                   </w:t>
      </w:r>
    </w:p>
    <w:p w:rsidR="005116B5" w:rsidRPr="005116B5" w:rsidRDefault="005116B5" w:rsidP="005116B5">
      <w:pPr>
        <w:widowControl w:val="0"/>
        <w:ind w:left="360" w:hanging="360"/>
        <w:jc w:val="both"/>
        <w:rPr>
          <w:rFonts w:ascii="Arial" w:hAnsi="Arial"/>
          <w:sz w:val="20"/>
        </w:rPr>
      </w:pPr>
      <w:r w:rsidRPr="005116B5">
        <w:rPr>
          <w:sz w:val="20"/>
          <w:vertAlign w:val="superscript"/>
        </w:rPr>
        <w:t xml:space="preserve">1 </w:t>
      </w:r>
      <w:r w:rsidRPr="005116B5">
        <w:rPr>
          <w:sz w:val="20"/>
        </w:rPr>
        <w:t>Ortaklık tespit belgesinin, ihalenin ilk ilan veya davet tarihinden sonra düzenlenmesi zorunludur.</w:t>
      </w:r>
    </w:p>
    <w:p w:rsidR="005116B5" w:rsidRPr="005116B5" w:rsidRDefault="005116B5" w:rsidP="005116B5">
      <w:pPr>
        <w:jc w:val="both"/>
        <w:rPr>
          <w:sz w:val="20"/>
        </w:rPr>
      </w:pPr>
      <w:r w:rsidRPr="005116B5">
        <w:rPr>
          <w:sz w:val="20"/>
          <w:vertAlign w:val="superscript"/>
        </w:rPr>
        <w:t xml:space="preserve">2 </w:t>
      </w:r>
      <w:r w:rsidRPr="005116B5">
        <w:rPr>
          <w:sz w:val="20"/>
        </w:rPr>
        <w:t>İş deneyimini gösteren belge sahibi ortağın temsil ve yönetime ilişkin süresinin tespitinde ticaret siciline tescil tarihi dikkate alınır.</w:t>
      </w:r>
    </w:p>
    <w:p w:rsidR="005116B5" w:rsidRPr="005116B5" w:rsidRDefault="005116B5" w:rsidP="005116B5">
      <w:pPr>
        <w:jc w:val="both"/>
        <w:rPr>
          <w:sz w:val="20"/>
          <w:vertAlign w:val="superscript"/>
        </w:rPr>
      </w:pPr>
      <w:r w:rsidRPr="005116B5">
        <w:rPr>
          <w:sz w:val="20"/>
          <w:vertAlign w:val="superscript"/>
        </w:rPr>
        <w:t xml:space="preserve">3 </w:t>
      </w:r>
      <w:r w:rsidRPr="005116B5">
        <w:rPr>
          <w:sz w:val="20"/>
        </w:rPr>
        <w:t>İş deneyimini gösteren belgesi kullanılacak ortağın, en az bir yıldır başvuru sahibi tüzel kişinin yarısından fazla hissesine sahip olması ve bu sürede 4734 sayılı Kanuna göre yapılacak ihalelere ilişkin sözleşmelerin yürütülmesi konusunda temsile ve yönetime yetkili olması, bu şartların her ihalede aranması ve teminat süresi sonuna kadar muhafaza edilmesi zorunludur.</w:t>
      </w:r>
    </w:p>
    <w:p w:rsidR="005116B5" w:rsidRPr="005116B5" w:rsidRDefault="005116B5" w:rsidP="005116B5">
      <w:pPr>
        <w:jc w:val="both"/>
        <w:rPr>
          <w:sz w:val="20"/>
        </w:rPr>
      </w:pPr>
      <w:r w:rsidRPr="005116B5">
        <w:rPr>
          <w:sz w:val="20"/>
          <w:vertAlign w:val="superscript"/>
        </w:rPr>
        <w:t xml:space="preserve">4 </w:t>
      </w:r>
      <w:r w:rsidRPr="005116B5">
        <w:rPr>
          <w:sz w:val="20"/>
        </w:rPr>
        <w:t>Ticaret sicili müdürlükleri veya meslek mensubu (</w:t>
      </w:r>
      <w:r w:rsidR="00AC0BA5">
        <w:rPr>
          <w:sz w:val="20"/>
        </w:rPr>
        <w:t>(</w:t>
      </w:r>
      <w:r w:rsidR="00AC0BA5" w:rsidRPr="00EF6586">
        <w:rPr>
          <w:b/>
          <w:sz w:val="20"/>
          <w:szCs w:val="24"/>
        </w:rPr>
        <w:t>Mülga ibare:13.06.2019-30800 R.G./15. md.</w:t>
      </w:r>
      <w:r w:rsidR="00EF6586">
        <w:rPr>
          <w:b/>
          <w:sz w:val="20"/>
          <w:szCs w:val="24"/>
        </w:rPr>
        <w:t xml:space="preserve">) </w:t>
      </w:r>
      <w:r w:rsidRPr="005116B5">
        <w:rPr>
          <w:sz w:val="20"/>
        </w:rPr>
        <w:t>yeminli mali müşavir ya da serbest muhasebeci mali müşavir)  tarafından düzenlenen ortaklık tespit belgesinin, düzenlendikten sonra iş deneyimini gösteren belgeyi kullanan tüzel kişinin temsilcisi ve iş deneyimini gösteren belge sahibi tarafından imzalanması gerekmektedir.</w:t>
      </w:r>
    </w:p>
    <w:p w:rsidR="00EF6586" w:rsidRDefault="005116B5" w:rsidP="005116B5">
      <w:pPr>
        <w:jc w:val="both"/>
        <w:rPr>
          <w:sz w:val="20"/>
        </w:rPr>
        <w:sectPr w:rsidR="00EF6586">
          <w:footerReference w:type="default" r:id="rId69"/>
          <w:pgSz w:w="11906" w:h="16838"/>
          <w:pgMar w:top="1417" w:right="1417" w:bottom="1417" w:left="1417" w:header="708" w:footer="708" w:gutter="0"/>
          <w:cols w:space="708"/>
          <w:docGrid w:linePitch="360"/>
        </w:sectPr>
      </w:pPr>
      <w:r w:rsidRPr="005116B5">
        <w:rPr>
          <w:sz w:val="20"/>
          <w:vertAlign w:val="superscript"/>
        </w:rPr>
        <w:t xml:space="preserve">5 </w:t>
      </w:r>
      <w:r w:rsidRPr="005116B5">
        <w:rPr>
          <w:sz w:val="20"/>
        </w:rPr>
        <w:t xml:space="preserve">Ortaklık tespit belgesi, ticaret sicili müdürlükleri veya meslek mensubu tarafından düzenlenecektir. Ortaklık tespit belgesinin </w:t>
      </w:r>
      <w:r w:rsidRPr="005116B5">
        <w:rPr>
          <w:bCs/>
          <w:sz w:val="20"/>
        </w:rPr>
        <w:t xml:space="preserve">meslek mensubu </w:t>
      </w:r>
      <w:r w:rsidRPr="005116B5">
        <w:rPr>
          <w:sz w:val="20"/>
        </w:rPr>
        <w:t>tarafından düzenlenmesi halinde, Serbest Muhasebeci ve Serbest Muhasebeci Mali Müşavirlerin Kaşe Kullanma Usul ve Esasları Hakkında Yönetmelik çerçevesinde temin edilen özel kaşenin kullanılması gerekmektedir.</w:t>
      </w:r>
    </w:p>
    <w:p w:rsidR="00EF6586" w:rsidRPr="00C10C67" w:rsidRDefault="00EF6586" w:rsidP="00EF6586">
      <w:pPr>
        <w:tabs>
          <w:tab w:val="right" w:pos="9406"/>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F6586" w:rsidRPr="00C10C67" w:rsidTr="00B52A92">
        <w:tc>
          <w:tcPr>
            <w:tcW w:w="9546" w:type="dxa"/>
            <w:shd w:val="clear" w:color="auto" w:fill="auto"/>
          </w:tcPr>
          <w:p w:rsidR="00EF6586" w:rsidRPr="00C10C67" w:rsidRDefault="00EF6586" w:rsidP="00B52A92">
            <w:pPr>
              <w:jc w:val="center"/>
              <w:outlineLvl w:val="0"/>
              <w:rPr>
                <w:b/>
                <w:szCs w:val="24"/>
              </w:rPr>
            </w:pPr>
            <w:r w:rsidRPr="00C10C67">
              <w:rPr>
                <w:b/>
                <w:szCs w:val="24"/>
              </w:rPr>
              <w:t>ORTAKLIK TESPİT BELGESİ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64"/>
              <w:gridCol w:w="5408"/>
            </w:tblGrid>
            <w:tr w:rsidR="00EF6586" w:rsidRPr="00C10C67" w:rsidTr="00B52A92">
              <w:trPr>
                <w:trHeight w:val="329"/>
              </w:trPr>
              <w:tc>
                <w:tcPr>
                  <w:tcW w:w="3708" w:type="dxa"/>
                  <w:tcBorders>
                    <w:top w:val="nil"/>
                    <w:left w:val="nil"/>
                    <w:bottom w:val="nil"/>
                    <w:right w:val="nil"/>
                  </w:tcBorders>
                  <w:hideMark/>
                </w:tcPr>
                <w:p w:rsidR="00EF6586" w:rsidRPr="00C10C67" w:rsidRDefault="00EF6586" w:rsidP="00B52A92">
                  <w:pPr>
                    <w:rPr>
                      <w:b/>
                      <w:szCs w:val="24"/>
                      <w:vertAlign w:val="superscript"/>
                    </w:rPr>
                  </w:pPr>
                  <w:r w:rsidRPr="00C10C67">
                    <w:rPr>
                      <w:b/>
                      <w:szCs w:val="24"/>
                    </w:rPr>
                    <w:t>1</w:t>
                  </w:r>
                  <w:r w:rsidRPr="00C10C67">
                    <w:rPr>
                      <w:szCs w:val="24"/>
                    </w:rPr>
                    <w:t xml:space="preserve">. </w:t>
                  </w:r>
                  <w:r w:rsidRPr="00C10C67">
                    <w:rPr>
                      <w:b/>
                      <w:szCs w:val="24"/>
                    </w:rPr>
                    <w:t>Belge Düzenleme Tarihi</w:t>
                  </w:r>
                  <w:r w:rsidRPr="00C10C67">
                    <w:rPr>
                      <w:b/>
                      <w:szCs w:val="24"/>
                      <w:vertAlign w:val="superscript"/>
                    </w:rPr>
                    <w:t>1</w:t>
                  </w:r>
                </w:p>
              </w:tc>
              <w:tc>
                <w:tcPr>
                  <w:tcW w:w="5504" w:type="dxa"/>
                  <w:tcBorders>
                    <w:top w:val="nil"/>
                    <w:left w:val="nil"/>
                    <w:bottom w:val="nil"/>
                    <w:right w:val="nil"/>
                  </w:tcBorders>
                  <w:hideMark/>
                </w:tcPr>
                <w:p w:rsidR="00EF6586" w:rsidRPr="00C10C67" w:rsidRDefault="00EF6586" w:rsidP="00B52A92">
                  <w:pPr>
                    <w:rPr>
                      <w:b/>
                      <w:szCs w:val="24"/>
                    </w:rPr>
                  </w:pPr>
                  <w:r w:rsidRPr="00C10C67">
                    <w:rPr>
                      <w:b/>
                      <w:szCs w:val="24"/>
                    </w:rPr>
                    <w:t>:</w:t>
                  </w:r>
                </w:p>
              </w:tc>
            </w:tr>
            <w:tr w:rsidR="00EF6586" w:rsidRPr="00C10C67" w:rsidTr="00B52A92">
              <w:trPr>
                <w:trHeight w:val="812"/>
              </w:trPr>
              <w:tc>
                <w:tcPr>
                  <w:tcW w:w="3708" w:type="dxa"/>
                  <w:tcBorders>
                    <w:top w:val="nil"/>
                    <w:left w:val="nil"/>
                    <w:bottom w:val="nil"/>
                    <w:right w:val="nil"/>
                  </w:tcBorders>
                  <w:hideMark/>
                </w:tcPr>
                <w:p w:rsidR="00EF6586" w:rsidRPr="00C10C67" w:rsidRDefault="00EF6586" w:rsidP="00B52A92">
                  <w:pPr>
                    <w:rPr>
                      <w:szCs w:val="24"/>
                    </w:rPr>
                  </w:pPr>
                  <w:r w:rsidRPr="00C10C67">
                    <w:rPr>
                      <w:b/>
                      <w:szCs w:val="24"/>
                    </w:rPr>
                    <w:t>2.Başvuru Sahibi Tüzel Kişinin;</w:t>
                  </w:r>
                </w:p>
                <w:p w:rsidR="00EF6586" w:rsidRPr="00C10C67" w:rsidRDefault="00EF6586" w:rsidP="00B52A92">
                  <w:pPr>
                    <w:rPr>
                      <w:b/>
                      <w:szCs w:val="24"/>
                    </w:rPr>
                  </w:pPr>
                  <w:r w:rsidRPr="00C10C67">
                    <w:rPr>
                      <w:b/>
                      <w:szCs w:val="24"/>
                    </w:rPr>
                    <w:t>2.1</w:t>
                  </w:r>
                  <w:r w:rsidRPr="00C10C67">
                    <w:rPr>
                      <w:szCs w:val="24"/>
                    </w:rPr>
                    <w:t xml:space="preserve">. </w:t>
                  </w:r>
                  <w:r w:rsidRPr="00C10C67">
                    <w:rPr>
                      <w:b/>
                      <w:szCs w:val="24"/>
                    </w:rPr>
                    <w:t xml:space="preserve">Ticaret Unvanı               </w:t>
                  </w:r>
                </w:p>
                <w:p w:rsidR="00EF6586" w:rsidRPr="00C10C67" w:rsidRDefault="00EF6586" w:rsidP="00B52A92">
                  <w:pPr>
                    <w:rPr>
                      <w:szCs w:val="24"/>
                    </w:rPr>
                  </w:pPr>
                  <w:r w:rsidRPr="00C10C67">
                    <w:rPr>
                      <w:b/>
                      <w:szCs w:val="24"/>
                    </w:rPr>
                    <w:t>2.2. MERSİS Numarası</w:t>
                  </w:r>
                </w:p>
              </w:tc>
              <w:tc>
                <w:tcPr>
                  <w:tcW w:w="5504" w:type="dxa"/>
                  <w:tcBorders>
                    <w:top w:val="nil"/>
                    <w:left w:val="nil"/>
                    <w:bottom w:val="nil"/>
                    <w:right w:val="nil"/>
                  </w:tcBorders>
                </w:tcPr>
                <w:p w:rsidR="00EF6586" w:rsidRPr="00C10C67" w:rsidRDefault="00EF6586" w:rsidP="00B52A92">
                  <w:pPr>
                    <w:rPr>
                      <w:b/>
                      <w:szCs w:val="24"/>
                    </w:rPr>
                  </w:pPr>
                </w:p>
                <w:p w:rsidR="00EF6586" w:rsidRPr="00C10C67" w:rsidRDefault="00EF6586" w:rsidP="00B52A92">
                  <w:pPr>
                    <w:rPr>
                      <w:b/>
                      <w:szCs w:val="24"/>
                    </w:rPr>
                  </w:pPr>
                  <w:r w:rsidRPr="00C10C67">
                    <w:rPr>
                      <w:b/>
                      <w:szCs w:val="24"/>
                    </w:rPr>
                    <w:t>:</w:t>
                  </w:r>
                </w:p>
                <w:p w:rsidR="00EF6586" w:rsidRPr="00C10C67" w:rsidRDefault="00EF6586" w:rsidP="00B52A92">
                  <w:pPr>
                    <w:rPr>
                      <w:b/>
                      <w:szCs w:val="24"/>
                    </w:rPr>
                  </w:pPr>
                  <w:r w:rsidRPr="00C10C67">
                    <w:rPr>
                      <w:b/>
                      <w:szCs w:val="24"/>
                    </w:rPr>
                    <w:t>:</w:t>
                  </w:r>
                </w:p>
              </w:tc>
            </w:tr>
          </w:tbl>
          <w:p w:rsidR="00EF6586" w:rsidRPr="00C10C67" w:rsidRDefault="00EF6586" w:rsidP="00B52A92">
            <w:pPr>
              <w:rPr>
                <w:szCs w:val="24"/>
                <w:vertAlign w:val="superscript"/>
              </w:rPr>
            </w:pPr>
            <w:r w:rsidRPr="00C10C67">
              <w:rPr>
                <w:b/>
                <w:szCs w:val="24"/>
              </w:rPr>
              <w:t>3</w:t>
            </w:r>
            <w:r w:rsidRPr="00C10C67">
              <w:rPr>
                <w:szCs w:val="24"/>
              </w:rPr>
              <w:t xml:space="preserve">. </w:t>
            </w:r>
            <w:r w:rsidRPr="00C10C67">
              <w:rPr>
                <w:b/>
                <w:szCs w:val="24"/>
              </w:rPr>
              <w:t>İş Deneyim</w:t>
            </w:r>
            <w:r>
              <w:rPr>
                <w:b/>
                <w:szCs w:val="24"/>
              </w:rPr>
              <w:t>ini Gösteren</w:t>
            </w:r>
            <w:r w:rsidRPr="00C10C67">
              <w:rPr>
                <w:b/>
                <w:szCs w:val="24"/>
              </w:rPr>
              <w:t xml:space="preserve"> Belgesi Kullanılacak Tüzel Kişiye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8"/>
              <w:gridCol w:w="4529"/>
            </w:tblGrid>
            <w:tr w:rsidR="00EF6586" w:rsidRPr="00C10C67" w:rsidTr="00B52A92">
              <w:tc>
                <w:tcPr>
                  <w:tcW w:w="4528" w:type="dxa"/>
                  <w:shd w:val="clear" w:color="auto" w:fill="auto"/>
                </w:tcPr>
                <w:p w:rsidR="00EF6586" w:rsidRPr="00C10C67" w:rsidRDefault="00EF6586" w:rsidP="00B52A92">
                  <w:pPr>
                    <w:jc w:val="both"/>
                  </w:pPr>
                  <w:r w:rsidRPr="00C10C67">
                    <w:t>Tüzel Kişinin Adı ve Soyadı/Ticaret Unvanı</w:t>
                  </w:r>
                </w:p>
              </w:tc>
              <w:tc>
                <w:tcPr>
                  <w:tcW w:w="4529" w:type="dxa"/>
                  <w:shd w:val="clear" w:color="auto" w:fill="auto"/>
                </w:tcPr>
                <w:p w:rsidR="00EF6586" w:rsidRPr="00C10C67" w:rsidRDefault="00EF6586" w:rsidP="00B52A92">
                  <w:pPr>
                    <w:jc w:val="both"/>
                  </w:pPr>
                </w:p>
              </w:tc>
            </w:tr>
            <w:tr w:rsidR="00EF6586" w:rsidRPr="00C10C67" w:rsidTr="00B52A92">
              <w:tc>
                <w:tcPr>
                  <w:tcW w:w="4528" w:type="dxa"/>
                  <w:shd w:val="clear" w:color="auto" w:fill="auto"/>
                </w:tcPr>
                <w:p w:rsidR="00EF6586" w:rsidRPr="00C10C67" w:rsidRDefault="00EF6586" w:rsidP="00B52A92">
                  <w:pPr>
                    <w:jc w:val="both"/>
                  </w:pPr>
                  <w:r w:rsidRPr="00C10C67">
                    <w:t xml:space="preserve">Tüzel Kişinin Ortakları ve Ortaklık Oranları </w:t>
                  </w:r>
                </w:p>
              </w:tc>
              <w:tc>
                <w:tcPr>
                  <w:tcW w:w="4529" w:type="dxa"/>
                  <w:shd w:val="clear" w:color="auto" w:fill="auto"/>
                </w:tcPr>
                <w:p w:rsidR="00EF6586" w:rsidRPr="00C10C67" w:rsidRDefault="00EF6586" w:rsidP="00B52A92">
                  <w:pPr>
                    <w:jc w:val="both"/>
                  </w:pPr>
                </w:p>
              </w:tc>
            </w:tr>
            <w:tr w:rsidR="00EF6586" w:rsidRPr="00C10C67" w:rsidTr="00B52A92">
              <w:tc>
                <w:tcPr>
                  <w:tcW w:w="4528" w:type="dxa"/>
                  <w:shd w:val="clear" w:color="auto" w:fill="auto"/>
                </w:tcPr>
                <w:p w:rsidR="00EF6586" w:rsidRPr="00C10C67" w:rsidRDefault="00EF6586" w:rsidP="00B52A92">
                  <w:pPr>
                    <w:jc w:val="both"/>
                  </w:pPr>
                  <w:r w:rsidRPr="00C10C67">
                    <w:t>Pay Sahipliğine Dayanan Hakim Ortaklık Durumunun Tescil Tarihi</w:t>
                  </w:r>
                </w:p>
              </w:tc>
              <w:tc>
                <w:tcPr>
                  <w:tcW w:w="4529" w:type="dxa"/>
                  <w:shd w:val="clear" w:color="auto" w:fill="auto"/>
                </w:tcPr>
                <w:p w:rsidR="00EF6586" w:rsidRPr="00C10C67" w:rsidRDefault="00EF6586" w:rsidP="00B52A92">
                  <w:pPr>
                    <w:jc w:val="both"/>
                  </w:pPr>
                </w:p>
              </w:tc>
            </w:tr>
            <w:tr w:rsidR="00EF6586" w:rsidRPr="00C10C67" w:rsidTr="00B52A92">
              <w:tc>
                <w:tcPr>
                  <w:tcW w:w="4528" w:type="dxa"/>
                  <w:shd w:val="clear" w:color="auto" w:fill="auto"/>
                </w:tcPr>
                <w:p w:rsidR="00EF6586" w:rsidRPr="00C10C67" w:rsidRDefault="00EF6586" w:rsidP="00B52A92">
                  <w:pPr>
                    <w:jc w:val="both"/>
                    <w:rPr>
                      <w:vertAlign w:val="superscript"/>
                    </w:rPr>
                  </w:pPr>
                  <w:r w:rsidRPr="00C10C67">
                    <w:t>Hakim Ortağa İlişkin Hakların Donması veya Hakimiyetin Hukuka Aykırı Biçimde Kullanılması Durumlarının Ortaya Çıkıp Çıkmadığı</w:t>
                  </w:r>
                  <w:r w:rsidRPr="00C10C67">
                    <w:rPr>
                      <w:vertAlign w:val="superscript"/>
                    </w:rPr>
                    <w:t>4</w:t>
                  </w:r>
                </w:p>
              </w:tc>
              <w:tc>
                <w:tcPr>
                  <w:tcW w:w="4529" w:type="dxa"/>
                  <w:shd w:val="clear" w:color="auto" w:fill="auto"/>
                </w:tcPr>
                <w:p w:rsidR="00EF6586" w:rsidRPr="00C10C67" w:rsidRDefault="00EF6586" w:rsidP="00B52A92">
                  <w:pPr>
                    <w:jc w:val="both"/>
                  </w:pPr>
                </w:p>
              </w:tc>
            </w:tr>
            <w:tr w:rsidR="00EF6586" w:rsidRPr="00C10C67" w:rsidTr="00B52A92">
              <w:tc>
                <w:tcPr>
                  <w:tcW w:w="4528" w:type="dxa"/>
                  <w:shd w:val="clear" w:color="auto" w:fill="auto"/>
                </w:tcPr>
                <w:p w:rsidR="00EF6586" w:rsidRPr="00C10C67" w:rsidRDefault="00EF6586" w:rsidP="00B52A92">
                  <w:pPr>
                    <w:jc w:val="both"/>
                    <w:rPr>
                      <w:vertAlign w:val="superscript"/>
                    </w:rPr>
                  </w:pPr>
                  <w:r w:rsidRPr="00C10C67">
                    <w:t>Şirketler Topluluğu İlişkisine İlişkin Bildirim, Tescil ve İlan Yükümlülüklerinin Usulüne Uygun Biçimde Yapılıp Yapılmadığı</w:t>
                  </w:r>
                  <w:r w:rsidRPr="00C10C67">
                    <w:rPr>
                      <w:vertAlign w:val="superscript"/>
                    </w:rPr>
                    <w:t>5</w:t>
                  </w:r>
                </w:p>
              </w:tc>
              <w:tc>
                <w:tcPr>
                  <w:tcW w:w="4529" w:type="dxa"/>
                  <w:shd w:val="clear" w:color="auto" w:fill="auto"/>
                </w:tcPr>
                <w:p w:rsidR="00EF6586" w:rsidRPr="00C10C67" w:rsidRDefault="00EF6586" w:rsidP="00B52A92">
                  <w:pPr>
                    <w:jc w:val="both"/>
                  </w:pPr>
                </w:p>
              </w:tc>
            </w:tr>
          </w:tbl>
          <w:p w:rsidR="00EF6586" w:rsidRPr="00C10C67" w:rsidRDefault="00EF6586" w:rsidP="00B52A92">
            <w:pPr>
              <w:jc w:val="both"/>
              <w:rPr>
                <w:szCs w:val="24"/>
              </w:rPr>
            </w:pPr>
            <w:r w:rsidRPr="00C10C67">
              <w:rPr>
                <w:szCs w:val="24"/>
              </w:rPr>
              <w:t xml:space="preserve">         </w:t>
            </w:r>
          </w:p>
          <w:p w:rsidR="00EF6586" w:rsidRDefault="00EF6586" w:rsidP="00B52A92">
            <w:pPr>
              <w:jc w:val="both"/>
              <w:rPr>
                <w:szCs w:val="24"/>
              </w:rPr>
            </w:pPr>
            <w:r w:rsidRPr="00C10C67">
              <w:rPr>
                <w:szCs w:val="24"/>
              </w:rPr>
              <w:t xml:space="preserve">              Başvuru sahibine ilişkin kayıtların incelenmesi sonucunda, yukarıda yer verilen bilgilerin eksiksiz ve doğru olduğu tespit edilmiştir.</w:t>
            </w:r>
          </w:p>
          <w:p w:rsidR="00EF6586" w:rsidRPr="00C10C67" w:rsidRDefault="00EF6586" w:rsidP="00B52A92">
            <w:pPr>
              <w:tabs>
                <w:tab w:val="left" w:pos="284"/>
                <w:tab w:val="left" w:pos="4200"/>
                <w:tab w:val="left" w:pos="6521"/>
                <w:tab w:val="left" w:pos="6804"/>
              </w:tabs>
              <w:jc w:val="both"/>
              <w:rPr>
                <w:szCs w:val="24"/>
              </w:rPr>
            </w:pPr>
            <w:r w:rsidRPr="00C10C67">
              <w:rPr>
                <w:szCs w:val="24"/>
              </w:rPr>
              <w:t xml:space="preserve">  </w:t>
            </w:r>
            <w:r w:rsidRPr="00C10C67">
              <w:rPr>
                <w:szCs w:val="24"/>
              </w:rPr>
              <w:tab/>
              <w:t xml:space="preserve">                                                                                            Düzenleyen Yetkilinin</w:t>
            </w:r>
            <w:r w:rsidRPr="00C10C67">
              <w:rPr>
                <w:szCs w:val="24"/>
                <w:vertAlign w:val="superscript"/>
              </w:rPr>
              <w:t>2</w:t>
            </w:r>
          </w:p>
          <w:p w:rsidR="00EF6586" w:rsidRPr="00C10C67" w:rsidRDefault="00EF6586" w:rsidP="00B52A92">
            <w:pPr>
              <w:tabs>
                <w:tab w:val="left" w:pos="284"/>
                <w:tab w:val="left" w:pos="4200"/>
                <w:tab w:val="left" w:pos="6521"/>
                <w:tab w:val="left" w:pos="6804"/>
              </w:tabs>
              <w:jc w:val="both"/>
              <w:rPr>
                <w:szCs w:val="24"/>
              </w:rPr>
            </w:pPr>
            <w:r w:rsidRPr="00C10C67">
              <w:rPr>
                <w:szCs w:val="24"/>
              </w:rPr>
              <w:t xml:space="preserve">                                                                                                        Adı Soyadı      </w:t>
            </w:r>
          </w:p>
          <w:p w:rsidR="00EF6586" w:rsidRPr="00C10C67" w:rsidRDefault="00EF6586" w:rsidP="00B52A92">
            <w:pPr>
              <w:tabs>
                <w:tab w:val="left" w:pos="284"/>
                <w:tab w:val="left" w:pos="4200"/>
                <w:tab w:val="left" w:pos="6521"/>
                <w:tab w:val="left" w:pos="6804"/>
              </w:tabs>
              <w:jc w:val="both"/>
              <w:rPr>
                <w:szCs w:val="24"/>
              </w:rPr>
            </w:pPr>
            <w:r w:rsidRPr="00C10C67">
              <w:rPr>
                <w:vertAlign w:val="superscript"/>
              </w:rPr>
              <w:t xml:space="preserve">               </w:t>
            </w:r>
            <w:r w:rsidRPr="00C10C67">
              <w:rPr>
                <w:szCs w:val="24"/>
              </w:rPr>
              <w:t xml:space="preserve">                                                                                                  Görevi</w:t>
            </w:r>
          </w:p>
          <w:p w:rsidR="00EF6586" w:rsidRPr="00C10C67" w:rsidRDefault="00EF6586" w:rsidP="00B52A92">
            <w:pPr>
              <w:widowControl w:val="0"/>
              <w:ind w:left="360" w:hanging="360"/>
              <w:jc w:val="both"/>
              <w:rPr>
                <w:szCs w:val="24"/>
              </w:rPr>
            </w:pPr>
            <w:r w:rsidRPr="00C10C67">
              <w:rPr>
                <w:szCs w:val="24"/>
              </w:rPr>
              <w:t xml:space="preserve">                                                                                                  İmza ve Mühür/Kaşe</w:t>
            </w:r>
          </w:p>
          <w:p w:rsidR="00EF6586" w:rsidRPr="00C10C67" w:rsidRDefault="00EF6586" w:rsidP="00B52A92">
            <w:pPr>
              <w:widowControl w:val="0"/>
              <w:ind w:left="360" w:hanging="360"/>
              <w:jc w:val="both"/>
              <w:rPr>
                <w:szCs w:val="24"/>
              </w:rPr>
            </w:pPr>
          </w:p>
          <w:p w:rsidR="00EF6586" w:rsidRPr="00C10C67" w:rsidRDefault="00EF6586" w:rsidP="00B52A92">
            <w:pPr>
              <w:jc w:val="both"/>
              <w:rPr>
                <w:szCs w:val="24"/>
                <w:vertAlign w:val="superscript"/>
              </w:rPr>
            </w:pPr>
            <w:r w:rsidRPr="00C10C67">
              <w:rPr>
                <w:szCs w:val="24"/>
              </w:rPr>
              <w:t xml:space="preserve">            İşbu belge kapsamındaki bilgilerde ihale ve sözleşme sürecinde değişiklik olması halinde bu durumu derhal idareye bildireceğimizi ve bu bilgilerin doğruluğunu kabul ve taahhüt ederiz.</w:t>
            </w:r>
            <w:r w:rsidRPr="00C10C67">
              <w:rPr>
                <w:szCs w:val="24"/>
                <w:vertAlign w:val="superscript"/>
              </w:rPr>
              <w:t xml:space="preserve"> 3</w:t>
            </w:r>
          </w:p>
          <w:p w:rsidR="00EF6586" w:rsidRPr="00C10C67" w:rsidRDefault="00EF6586" w:rsidP="00B52A92">
            <w:pPr>
              <w:widowControl w:val="0"/>
              <w:ind w:left="360" w:hanging="360"/>
              <w:jc w:val="both"/>
              <w:rPr>
                <w:sz w:val="20"/>
                <w:vertAlign w:val="superscript"/>
              </w:rPr>
            </w:pPr>
          </w:p>
          <w:p w:rsidR="00EF6586" w:rsidRPr="00C10C67" w:rsidRDefault="00EF6586" w:rsidP="00B52A92">
            <w:pPr>
              <w:tabs>
                <w:tab w:val="left" w:pos="284"/>
                <w:tab w:val="left" w:pos="4200"/>
                <w:tab w:val="left" w:pos="6521"/>
                <w:tab w:val="left" w:pos="6804"/>
              </w:tabs>
              <w:jc w:val="both"/>
              <w:rPr>
                <w:szCs w:val="24"/>
              </w:rPr>
            </w:pPr>
            <w:r w:rsidRPr="00C10C67">
              <w:rPr>
                <w:szCs w:val="24"/>
              </w:rPr>
              <w:t xml:space="preserve">    Belgeyi Kullanan Kişinin</w:t>
            </w:r>
            <w:r w:rsidRPr="00C10C67">
              <w:rPr>
                <w:szCs w:val="24"/>
              </w:rPr>
              <w:tab/>
              <w:t xml:space="preserve">                          İş Deneyim Belgesi Sahibinin             </w:t>
            </w:r>
          </w:p>
          <w:p w:rsidR="00EF6586" w:rsidRPr="00C10C67" w:rsidRDefault="00EF6586" w:rsidP="00B52A92">
            <w:pPr>
              <w:tabs>
                <w:tab w:val="left" w:pos="284"/>
                <w:tab w:val="left" w:pos="4200"/>
                <w:tab w:val="left" w:pos="6521"/>
                <w:tab w:val="left" w:pos="6804"/>
              </w:tabs>
              <w:jc w:val="both"/>
              <w:rPr>
                <w:szCs w:val="24"/>
              </w:rPr>
            </w:pPr>
            <w:r w:rsidRPr="00C10C67">
              <w:rPr>
                <w:szCs w:val="24"/>
              </w:rPr>
              <w:t xml:space="preserve">   Unvanı/Temsilcisinin Adı Soyadı</w:t>
            </w:r>
            <w:r w:rsidRPr="00C10C67">
              <w:rPr>
                <w:szCs w:val="24"/>
              </w:rPr>
              <w:tab/>
              <w:t xml:space="preserve">                                             Unvanı </w:t>
            </w:r>
          </w:p>
          <w:p w:rsidR="00EF6586" w:rsidRPr="00C10C67" w:rsidRDefault="00EF6586" w:rsidP="00B52A92">
            <w:pPr>
              <w:tabs>
                <w:tab w:val="left" w:pos="284"/>
                <w:tab w:val="left" w:pos="4200"/>
                <w:tab w:val="left" w:pos="6521"/>
                <w:tab w:val="left" w:pos="6804"/>
              </w:tabs>
              <w:jc w:val="both"/>
              <w:rPr>
                <w:szCs w:val="24"/>
              </w:rPr>
            </w:pPr>
            <w:r w:rsidRPr="00C10C67">
              <w:rPr>
                <w:szCs w:val="24"/>
              </w:rPr>
              <w:t xml:space="preserve">                İmza/Kaşe                                                                      İmza ve Mühür/Kaşe        </w:t>
            </w:r>
          </w:p>
          <w:p w:rsidR="00EF6586" w:rsidRPr="00C10C67" w:rsidRDefault="00EF6586" w:rsidP="00B52A92">
            <w:pPr>
              <w:tabs>
                <w:tab w:val="left" w:pos="284"/>
                <w:tab w:val="left" w:pos="4200"/>
                <w:tab w:val="left" w:pos="6521"/>
                <w:tab w:val="left" w:pos="6804"/>
              </w:tabs>
              <w:jc w:val="both"/>
              <w:rPr>
                <w:szCs w:val="24"/>
              </w:rPr>
            </w:pPr>
            <w:r w:rsidRPr="00C10C67">
              <w:rPr>
                <w:szCs w:val="24"/>
              </w:rPr>
              <w:t xml:space="preserve">                                                                                                                   </w:t>
            </w:r>
          </w:p>
          <w:p w:rsidR="00EF6586" w:rsidRPr="00C10C67" w:rsidRDefault="00EF6586" w:rsidP="00B52A92">
            <w:pPr>
              <w:widowControl w:val="0"/>
              <w:ind w:left="360" w:hanging="360"/>
              <w:jc w:val="both"/>
              <w:rPr>
                <w:rFonts w:ascii="Arial" w:hAnsi="Arial"/>
                <w:sz w:val="20"/>
              </w:rPr>
            </w:pPr>
            <w:r w:rsidRPr="00C10C67">
              <w:rPr>
                <w:sz w:val="20"/>
                <w:vertAlign w:val="superscript"/>
              </w:rPr>
              <w:t xml:space="preserve">1 </w:t>
            </w:r>
            <w:r w:rsidRPr="00C10C67">
              <w:rPr>
                <w:sz w:val="20"/>
              </w:rPr>
              <w:t>Ortaklık tespit belgesinin, ihalenin ilk ilan veya davet tarihinden sonra düzenlenmesi zorunludur.</w:t>
            </w:r>
          </w:p>
          <w:p w:rsidR="00EF6586" w:rsidRPr="00C10C67" w:rsidRDefault="00EF6586" w:rsidP="00B52A92">
            <w:pPr>
              <w:jc w:val="both"/>
              <w:rPr>
                <w:sz w:val="20"/>
              </w:rPr>
            </w:pPr>
            <w:r w:rsidRPr="00C10C67">
              <w:rPr>
                <w:sz w:val="20"/>
                <w:vertAlign w:val="superscript"/>
              </w:rPr>
              <w:t xml:space="preserve">2 </w:t>
            </w:r>
            <w:r w:rsidRPr="00C10C67">
              <w:rPr>
                <w:sz w:val="20"/>
              </w:rPr>
              <w:t>Ticaret sicili müdürlükleri veya meslek mensubu (yeminli mali müşavir ya da serbest muhasebeci mali müşavir)  tarafından düzenlenen ortaklık tespit belgesinin, düzenlendikten sonra iş deneyim belgesini kullanan kişi ve belge sahibi tarafından imzalanması gerekmektedir.</w:t>
            </w:r>
          </w:p>
          <w:p w:rsidR="00EF6586" w:rsidRPr="00C10C67" w:rsidRDefault="00EF6586" w:rsidP="00B52A92">
            <w:pPr>
              <w:jc w:val="both"/>
              <w:rPr>
                <w:sz w:val="20"/>
              </w:rPr>
            </w:pPr>
            <w:r w:rsidRPr="00C10C67">
              <w:rPr>
                <w:sz w:val="20"/>
                <w:vertAlign w:val="superscript"/>
              </w:rPr>
              <w:t xml:space="preserve">3 </w:t>
            </w:r>
            <w:r w:rsidRPr="00C10C67">
              <w:rPr>
                <w:sz w:val="20"/>
              </w:rPr>
              <w:t xml:space="preserve">Ortaklık tespit belgesi, ticaret sicili müdürlükleri veya meslek mensubu tarafından düzenlenecektir. Ortaklık tespit belgesinin </w:t>
            </w:r>
            <w:r>
              <w:rPr>
                <w:bCs/>
                <w:sz w:val="20"/>
              </w:rPr>
              <w:t>serbest muhasebeci mali müşavir</w:t>
            </w:r>
            <w:r w:rsidRPr="00C10C67">
              <w:rPr>
                <w:bCs/>
                <w:sz w:val="20"/>
              </w:rPr>
              <w:t xml:space="preserve"> </w:t>
            </w:r>
            <w:r w:rsidRPr="00C10C67">
              <w:rPr>
                <w:sz w:val="20"/>
              </w:rPr>
              <w:t>tarafından düzenlenmesi halinde Serbest Muhasebeci ve Serbest Muhasebeci Mali Müşavirlerin Kaşe Kullanma Usul ve Esasları Hakkında Yönetmelik çerçevesinde temin edilen özel kaşenin kullanılması gerekmektedir.</w:t>
            </w:r>
          </w:p>
          <w:p w:rsidR="00EF6586" w:rsidRPr="00C10C67" w:rsidRDefault="00EF6586" w:rsidP="00B52A92">
            <w:pPr>
              <w:jc w:val="both"/>
              <w:rPr>
                <w:sz w:val="20"/>
              </w:rPr>
            </w:pPr>
            <w:r w:rsidRPr="00C10C67">
              <w:rPr>
                <w:sz w:val="20"/>
              </w:rPr>
              <w:t xml:space="preserve"> </w:t>
            </w:r>
            <w:r w:rsidRPr="00C10C67">
              <w:rPr>
                <w:sz w:val="20"/>
                <w:vertAlign w:val="superscript"/>
              </w:rPr>
              <w:t xml:space="preserve">4 </w:t>
            </w:r>
            <w:r w:rsidRPr="00C10C67">
              <w:rPr>
                <w:sz w:val="20"/>
              </w:rPr>
              <w:t xml:space="preserve">Belgenin </w:t>
            </w:r>
            <w:r>
              <w:rPr>
                <w:sz w:val="20"/>
              </w:rPr>
              <w:t>t</w:t>
            </w:r>
            <w:r w:rsidRPr="00C10C67">
              <w:rPr>
                <w:sz w:val="20"/>
              </w:rPr>
              <w:t xml:space="preserve">icaret sicili müdürlükleri tarafından düzenlenmesi ve bu konuda tespit yapılamaması durumunda bu kısım için meslek mensubu tarafından düzenlenmiş ek bilgi veya beyan sunulacaktır. </w:t>
            </w:r>
          </w:p>
          <w:p w:rsidR="00EF6586" w:rsidRPr="00C10C67" w:rsidRDefault="00EF6586" w:rsidP="00B52A92">
            <w:pPr>
              <w:jc w:val="both"/>
              <w:rPr>
                <w:sz w:val="20"/>
              </w:rPr>
            </w:pPr>
            <w:r w:rsidRPr="00C10C67">
              <w:rPr>
                <w:sz w:val="20"/>
              </w:rPr>
              <w:t xml:space="preserve"> </w:t>
            </w:r>
            <w:r w:rsidRPr="00C10C67">
              <w:rPr>
                <w:sz w:val="20"/>
                <w:vertAlign w:val="superscript"/>
              </w:rPr>
              <w:t xml:space="preserve">5 </w:t>
            </w:r>
            <w:r w:rsidRPr="00C10C67">
              <w:rPr>
                <w:sz w:val="20"/>
              </w:rPr>
              <w:t xml:space="preserve">Belgenin </w:t>
            </w:r>
            <w:r>
              <w:rPr>
                <w:sz w:val="20"/>
              </w:rPr>
              <w:t>t</w:t>
            </w:r>
            <w:r w:rsidRPr="00C10C67">
              <w:rPr>
                <w:sz w:val="20"/>
              </w:rPr>
              <w:t>icaret sicili müdürlükleri tarafından düzenlenmesi ve bu konuda tespit yapılamaması durumunda bu kısım için meslek mensubu tarafından düzenlenmiş ek bilgi veya beyan sunulacaktır</w:t>
            </w:r>
            <w:r>
              <w:rPr>
                <w:sz w:val="20"/>
              </w:rPr>
              <w:t>.”</w:t>
            </w:r>
          </w:p>
          <w:p w:rsidR="00EF6586" w:rsidRPr="00C10C67" w:rsidRDefault="00EF6586" w:rsidP="00EF6586">
            <w:pPr>
              <w:jc w:val="right"/>
              <w:rPr>
                <w:color w:val="A6A6A6"/>
                <w:sz w:val="20"/>
              </w:rPr>
            </w:pPr>
            <w:r w:rsidRPr="00EF6586">
              <w:rPr>
                <w:sz w:val="20"/>
              </w:rPr>
              <w:t xml:space="preserve"> </w:t>
            </w:r>
          </w:p>
        </w:tc>
      </w:tr>
    </w:tbl>
    <w:p w:rsidR="005116B5" w:rsidRPr="005116B5" w:rsidRDefault="005116B5" w:rsidP="005116B5">
      <w:pPr>
        <w:jc w:val="both"/>
        <w:rPr>
          <w:sz w:val="20"/>
        </w:rPr>
      </w:pPr>
    </w:p>
    <w:p w:rsidR="005116B5" w:rsidRPr="005116B5" w:rsidRDefault="005116B5" w:rsidP="005116B5">
      <w:pPr>
        <w:rPr>
          <w:sz w:val="20"/>
        </w:rPr>
      </w:pPr>
      <w:r w:rsidRPr="005116B5">
        <w:rPr>
          <w:sz w:val="20"/>
        </w:rPr>
        <w:t xml:space="preserve">                                                                                                                        </w:t>
      </w:r>
    </w:p>
    <w:p w:rsidR="005116B5" w:rsidRDefault="005116B5" w:rsidP="005116B5">
      <w:pPr>
        <w:jc w:val="both"/>
        <w:rPr>
          <w:szCs w:val="24"/>
        </w:rPr>
        <w:sectPr w:rsidR="005116B5">
          <w:footerReference w:type="default" r:id="rId7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4"/>
        <w:gridCol w:w="1903"/>
        <w:gridCol w:w="1881"/>
        <w:gridCol w:w="1860"/>
      </w:tblGrid>
      <w:tr w:rsidR="006711D5" w:rsidRPr="007562EE" w:rsidTr="005116B5">
        <w:trPr>
          <w:trHeight w:val="826"/>
        </w:trPr>
        <w:tc>
          <w:tcPr>
            <w:tcW w:w="9288" w:type="dxa"/>
            <w:gridSpan w:val="4"/>
          </w:tcPr>
          <w:p w:rsidR="006711D5" w:rsidRPr="007562EE" w:rsidRDefault="006711D5" w:rsidP="00B6600C">
            <w:pPr>
              <w:tabs>
                <w:tab w:val="left" w:pos="566"/>
              </w:tabs>
              <w:ind w:firstLine="567"/>
              <w:jc w:val="center"/>
              <w:rPr>
                <w:szCs w:val="24"/>
              </w:rPr>
            </w:pPr>
          </w:p>
          <w:p w:rsidR="006711D5" w:rsidRPr="007562EE" w:rsidRDefault="006711D5" w:rsidP="00B6600C">
            <w:pPr>
              <w:tabs>
                <w:tab w:val="left" w:pos="566"/>
              </w:tabs>
              <w:ind w:firstLine="567"/>
              <w:jc w:val="center"/>
              <w:rPr>
                <w:szCs w:val="24"/>
              </w:rPr>
            </w:pPr>
            <w:r w:rsidRPr="007562EE">
              <w:rPr>
                <w:b/>
                <w:szCs w:val="24"/>
              </w:rPr>
              <w:t>SUNULMAYACAK BELGELER TABLOSU</w:t>
            </w:r>
            <w:r w:rsidRPr="007562EE">
              <w:rPr>
                <w:szCs w:val="24"/>
              </w:rPr>
              <w:t xml:space="preserve"> *</w:t>
            </w:r>
          </w:p>
          <w:p w:rsidR="006711D5" w:rsidRPr="007562EE" w:rsidRDefault="006711D5" w:rsidP="00B6600C">
            <w:pPr>
              <w:tabs>
                <w:tab w:val="left" w:pos="566"/>
              </w:tabs>
              <w:ind w:firstLine="567"/>
              <w:jc w:val="center"/>
              <w:rPr>
                <w:szCs w:val="24"/>
              </w:rPr>
            </w:pPr>
          </w:p>
          <w:p w:rsidR="006711D5" w:rsidRPr="007562EE" w:rsidRDefault="006711D5" w:rsidP="00B6600C">
            <w:pPr>
              <w:jc w:val="center"/>
              <w:rPr>
                <w:i/>
                <w:szCs w:val="24"/>
              </w:rPr>
            </w:pPr>
            <w:r w:rsidRPr="007562EE">
              <w:rPr>
                <w:i/>
                <w:szCs w:val="24"/>
              </w:rPr>
              <w:t>[Teklif verilen kısım:………..]</w:t>
            </w:r>
          </w:p>
          <w:p w:rsidR="006711D5" w:rsidRPr="007562EE" w:rsidRDefault="006711D5" w:rsidP="00B6600C">
            <w:pPr>
              <w:tabs>
                <w:tab w:val="left" w:pos="566"/>
              </w:tabs>
              <w:ind w:firstLine="567"/>
              <w:jc w:val="center"/>
              <w:rPr>
                <w:szCs w:val="24"/>
              </w:rPr>
            </w:pPr>
          </w:p>
          <w:p w:rsidR="006711D5" w:rsidRPr="007562EE" w:rsidRDefault="006711D5" w:rsidP="00B6600C">
            <w:pPr>
              <w:tabs>
                <w:tab w:val="left" w:pos="566"/>
              </w:tabs>
              <w:ind w:firstLine="567"/>
              <w:jc w:val="center"/>
              <w:rPr>
                <w:i/>
                <w:szCs w:val="24"/>
              </w:rPr>
            </w:pPr>
            <w:r w:rsidRPr="007562EE">
              <w:rPr>
                <w:i/>
                <w:szCs w:val="24"/>
              </w:rPr>
              <w:t>(Bu tablonun kısmi teklife açık ihalelerde her bir kısım için, ortak girişimlerin katıldığı ihalelerde ise her bir ortak tarafından ayrı ayrı doldurulması gerekmektedir.)</w:t>
            </w:r>
          </w:p>
          <w:p w:rsidR="006711D5" w:rsidRPr="007562EE" w:rsidRDefault="006711D5" w:rsidP="00B6600C">
            <w:pPr>
              <w:rPr>
                <w:szCs w:val="24"/>
              </w:rPr>
            </w:pPr>
          </w:p>
          <w:p w:rsidR="006711D5" w:rsidRPr="007562EE" w:rsidRDefault="006711D5" w:rsidP="00B6600C">
            <w:pPr>
              <w:tabs>
                <w:tab w:val="left" w:pos="566"/>
              </w:tabs>
              <w:ind w:firstLine="567"/>
              <w:jc w:val="center"/>
              <w:rPr>
                <w:szCs w:val="24"/>
                <w:u w:val="single"/>
              </w:rPr>
            </w:pPr>
            <w:r w:rsidRPr="007562EE">
              <w:rPr>
                <w:szCs w:val="24"/>
                <w:u w:val="single"/>
              </w:rPr>
              <w:t>Bu tabloda teyit bilgisi belirtilen belgeler başvuru veya teklif zarfında sunulmayacaktır.</w:t>
            </w:r>
          </w:p>
          <w:p w:rsidR="006711D5" w:rsidRPr="007562EE" w:rsidRDefault="006711D5" w:rsidP="00B6600C">
            <w:pPr>
              <w:rPr>
                <w:szCs w:val="24"/>
              </w:rPr>
            </w:pPr>
          </w:p>
        </w:tc>
      </w:tr>
      <w:tr w:rsidR="006711D5" w:rsidRPr="007562EE" w:rsidTr="005116B5">
        <w:trPr>
          <w:trHeight w:val="474"/>
        </w:trPr>
        <w:tc>
          <w:tcPr>
            <w:tcW w:w="3644" w:type="dxa"/>
            <w:shd w:val="clear" w:color="auto" w:fill="auto"/>
          </w:tcPr>
          <w:p w:rsidR="006711D5" w:rsidRPr="007562EE" w:rsidRDefault="006711D5" w:rsidP="00B6600C">
            <w:pPr>
              <w:rPr>
                <w:i/>
                <w:szCs w:val="24"/>
              </w:rPr>
            </w:pPr>
            <w:r w:rsidRPr="007562EE">
              <w:rPr>
                <w:i/>
                <w:szCs w:val="24"/>
              </w:rPr>
              <w:t xml:space="preserve">[ADAYIN/İSTEKLİNİN/ORTAĞIN] </w:t>
            </w:r>
          </w:p>
          <w:p w:rsidR="006711D5" w:rsidRPr="007562EE" w:rsidRDefault="006711D5" w:rsidP="00B6600C">
            <w:pPr>
              <w:rPr>
                <w:i/>
                <w:szCs w:val="24"/>
              </w:rPr>
            </w:pPr>
            <w:r w:rsidRPr="007562EE">
              <w:rPr>
                <w:szCs w:val="24"/>
              </w:rPr>
              <w:t>ADI-SOYADI/TİCARET UNVANI</w:t>
            </w:r>
          </w:p>
        </w:tc>
        <w:tc>
          <w:tcPr>
            <w:tcW w:w="5644" w:type="dxa"/>
            <w:gridSpan w:val="3"/>
          </w:tcPr>
          <w:p w:rsidR="006711D5" w:rsidRPr="007562EE" w:rsidRDefault="006711D5" w:rsidP="00B6600C">
            <w:pPr>
              <w:jc w:val="both"/>
              <w:rPr>
                <w:szCs w:val="24"/>
              </w:rPr>
            </w:pPr>
          </w:p>
        </w:tc>
      </w:tr>
      <w:tr w:rsidR="006711D5" w:rsidRPr="007562EE" w:rsidTr="005116B5">
        <w:trPr>
          <w:trHeight w:val="458"/>
        </w:trPr>
        <w:tc>
          <w:tcPr>
            <w:tcW w:w="3644" w:type="dxa"/>
            <w:shd w:val="clear" w:color="auto" w:fill="auto"/>
          </w:tcPr>
          <w:p w:rsidR="006711D5" w:rsidRPr="007562EE" w:rsidRDefault="006711D5" w:rsidP="00B6600C">
            <w:pPr>
              <w:jc w:val="center"/>
              <w:rPr>
                <w:szCs w:val="24"/>
              </w:rPr>
            </w:pPr>
            <w:r w:rsidRPr="007562EE">
              <w:rPr>
                <w:szCs w:val="24"/>
              </w:rPr>
              <w:t>İHALEYE KATILMAK İÇİN GEREKEN BELGE ADI</w:t>
            </w:r>
          </w:p>
        </w:tc>
        <w:tc>
          <w:tcPr>
            <w:tcW w:w="1903" w:type="dxa"/>
          </w:tcPr>
          <w:p w:rsidR="006711D5" w:rsidRPr="007562EE" w:rsidRDefault="006711D5" w:rsidP="00B6600C">
            <w:pPr>
              <w:jc w:val="center"/>
              <w:rPr>
                <w:szCs w:val="24"/>
              </w:rPr>
            </w:pPr>
            <w:r w:rsidRPr="007562EE">
              <w:rPr>
                <w:szCs w:val="24"/>
              </w:rPr>
              <w:t xml:space="preserve">TEYİT KRİTERİ </w:t>
            </w:r>
            <w:r w:rsidRPr="007562EE">
              <w:rPr>
                <w:szCs w:val="24"/>
                <w:vertAlign w:val="superscript"/>
              </w:rPr>
              <w:footnoteReference w:id="61"/>
            </w:r>
          </w:p>
          <w:p w:rsidR="006711D5" w:rsidRPr="007562EE" w:rsidRDefault="006711D5" w:rsidP="00B6600C">
            <w:pPr>
              <w:jc w:val="center"/>
              <w:rPr>
                <w:szCs w:val="24"/>
              </w:rPr>
            </w:pPr>
          </w:p>
        </w:tc>
        <w:tc>
          <w:tcPr>
            <w:tcW w:w="1881" w:type="dxa"/>
            <w:shd w:val="clear" w:color="auto" w:fill="auto"/>
          </w:tcPr>
          <w:p w:rsidR="006711D5" w:rsidRPr="007562EE" w:rsidRDefault="006711D5" w:rsidP="00B6600C">
            <w:pPr>
              <w:jc w:val="center"/>
              <w:rPr>
                <w:szCs w:val="24"/>
              </w:rPr>
            </w:pPr>
            <w:r w:rsidRPr="007562EE">
              <w:rPr>
                <w:szCs w:val="24"/>
              </w:rPr>
              <w:t xml:space="preserve">TEYİT BİLGİSİ </w:t>
            </w:r>
            <w:r w:rsidRPr="007562EE">
              <w:rPr>
                <w:szCs w:val="24"/>
                <w:vertAlign w:val="superscript"/>
              </w:rPr>
              <w:footnoteReference w:id="62"/>
            </w:r>
          </w:p>
          <w:p w:rsidR="006711D5" w:rsidRPr="007562EE" w:rsidRDefault="006711D5" w:rsidP="00B6600C">
            <w:pPr>
              <w:jc w:val="center"/>
              <w:rPr>
                <w:szCs w:val="24"/>
              </w:rPr>
            </w:pPr>
          </w:p>
        </w:tc>
        <w:tc>
          <w:tcPr>
            <w:tcW w:w="1860" w:type="dxa"/>
            <w:shd w:val="clear" w:color="auto" w:fill="auto"/>
          </w:tcPr>
          <w:p w:rsidR="006711D5" w:rsidRPr="007562EE" w:rsidRDefault="006711D5" w:rsidP="00B6600C">
            <w:pPr>
              <w:jc w:val="center"/>
              <w:rPr>
                <w:szCs w:val="24"/>
              </w:rPr>
            </w:pPr>
            <w:r w:rsidRPr="007562EE">
              <w:rPr>
                <w:szCs w:val="24"/>
              </w:rPr>
              <w:t xml:space="preserve">TEYİT ADRESİ </w:t>
            </w:r>
            <w:r w:rsidRPr="007562EE">
              <w:rPr>
                <w:szCs w:val="24"/>
                <w:vertAlign w:val="superscript"/>
              </w:rPr>
              <w:footnoteReference w:id="63"/>
            </w:r>
          </w:p>
        </w:tc>
      </w:tr>
      <w:tr w:rsidR="006711D5" w:rsidRPr="007562EE" w:rsidTr="005116B5">
        <w:tc>
          <w:tcPr>
            <w:tcW w:w="3644" w:type="dxa"/>
            <w:shd w:val="clear" w:color="auto" w:fill="auto"/>
          </w:tcPr>
          <w:p w:rsidR="006711D5" w:rsidRPr="007562EE" w:rsidRDefault="006711D5" w:rsidP="00B6600C">
            <w:pPr>
              <w:rPr>
                <w:szCs w:val="24"/>
              </w:rPr>
            </w:pPr>
            <w:r w:rsidRPr="007562EE">
              <w:rPr>
                <w:szCs w:val="24"/>
              </w:rPr>
              <w:t xml:space="preserve">İmza Beyannamesi </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 xml:space="preserve">İmza Sirküleri </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Vekaletname</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Ortaklar</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Yöneticiler</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Temsilciler</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Geçici Teminat Mektubu</w:t>
            </w:r>
          </w:p>
          <w:p w:rsidR="006711D5" w:rsidRPr="007562EE" w:rsidRDefault="006711D5" w:rsidP="00B6600C">
            <w:pPr>
              <w:jc w:val="both"/>
              <w:rPr>
                <w:szCs w:val="24"/>
              </w:rPr>
            </w:pPr>
            <w:r w:rsidRPr="007562EE">
              <w:rPr>
                <w:szCs w:val="24"/>
              </w:rPr>
              <w:t xml:space="preserve">İdari Şartnamenin … maddesi </w:t>
            </w:r>
          </w:p>
          <w:p w:rsidR="006711D5" w:rsidRPr="007562EE" w:rsidRDefault="006711D5" w:rsidP="00B6600C">
            <w:pPr>
              <w:jc w:val="both"/>
              <w:rPr>
                <w:i/>
                <w:szCs w:val="24"/>
              </w:rPr>
            </w:pPr>
            <w:r w:rsidRPr="007562EE">
              <w:rPr>
                <w:i/>
                <w:szCs w:val="24"/>
              </w:rPr>
              <w:t>(Geçici teminat mektubunun Elektronik İhale Uygulama Yönetmeliğinin 21 inci maddesinin ikinci fıkrasına uygun olarak alınması durumunda)</w:t>
            </w:r>
          </w:p>
          <w:p w:rsidR="006711D5" w:rsidRPr="007562EE" w:rsidRDefault="006711D5" w:rsidP="00B6600C">
            <w:pPr>
              <w:jc w:val="both"/>
              <w:rPr>
                <w:i/>
                <w:szCs w:val="24"/>
              </w:rPr>
            </w:pPr>
          </w:p>
          <w:p w:rsidR="006711D5" w:rsidRPr="007562EE" w:rsidRDefault="006711D5" w:rsidP="00B6600C">
            <w:pPr>
              <w:jc w:val="both"/>
              <w:rPr>
                <w:i/>
                <w:szCs w:val="24"/>
              </w:rPr>
            </w:pPr>
            <w:r w:rsidRPr="007562EE">
              <w:rPr>
                <w:i/>
                <w:szCs w:val="24"/>
              </w:rPr>
              <w:t>(Bu mektuplara ilişkin bilgiler EKAP’a elektronik ortamda aktarılmaktadır.)</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Banka referans mektubu</w:t>
            </w:r>
          </w:p>
          <w:p w:rsidR="006711D5" w:rsidRPr="007562EE" w:rsidRDefault="006711D5" w:rsidP="00B6600C">
            <w:pPr>
              <w:jc w:val="both"/>
              <w:rPr>
                <w:szCs w:val="24"/>
              </w:rPr>
            </w:pPr>
            <w:r w:rsidRPr="007562EE">
              <w:rPr>
                <w:szCs w:val="24"/>
              </w:rPr>
              <w:t xml:space="preserve">İdari Şartnamenin … maddesi </w:t>
            </w:r>
          </w:p>
          <w:p w:rsidR="006711D5" w:rsidRPr="007562EE" w:rsidRDefault="006711D5" w:rsidP="00B6600C">
            <w:pPr>
              <w:jc w:val="both"/>
              <w:rPr>
                <w:i/>
                <w:szCs w:val="24"/>
              </w:rPr>
            </w:pPr>
            <w:r w:rsidRPr="007562EE">
              <w:rPr>
                <w:i/>
                <w:szCs w:val="24"/>
              </w:rPr>
              <w:t xml:space="preserve">(Banka referans mektubunun Elektronik İhale Uygulama </w:t>
            </w:r>
            <w:r w:rsidRPr="007562EE">
              <w:rPr>
                <w:i/>
                <w:szCs w:val="24"/>
              </w:rPr>
              <w:lastRenderedPageBreak/>
              <w:t>Yönetmeliğinin 20 nci maddesinin birinci fıkrasına uygun olarak alınması durumunda)</w:t>
            </w:r>
          </w:p>
          <w:p w:rsidR="006711D5" w:rsidRPr="007562EE" w:rsidRDefault="006711D5" w:rsidP="00B6600C">
            <w:pPr>
              <w:jc w:val="both"/>
              <w:rPr>
                <w:i/>
                <w:szCs w:val="24"/>
              </w:rPr>
            </w:pPr>
          </w:p>
          <w:p w:rsidR="006711D5" w:rsidRPr="007562EE" w:rsidRDefault="006711D5" w:rsidP="00B6600C">
            <w:pPr>
              <w:jc w:val="both"/>
              <w:rPr>
                <w:szCs w:val="24"/>
              </w:rPr>
            </w:pPr>
            <w:r w:rsidRPr="007562EE">
              <w:rPr>
                <w:i/>
                <w:szCs w:val="24"/>
              </w:rPr>
              <w:t>(Bu mektuplara ilişkin bilgiler EKAP’a elektronik ortamda aktarılmaktadır.)</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lastRenderedPageBreak/>
              <w:t>İş Deneyim Belgesi</w:t>
            </w:r>
          </w:p>
          <w:p w:rsidR="006711D5" w:rsidRPr="007562EE" w:rsidRDefault="006711D5" w:rsidP="00B6600C">
            <w:pPr>
              <w:jc w:val="both"/>
              <w:rPr>
                <w:szCs w:val="24"/>
              </w:rPr>
            </w:pPr>
            <w:r w:rsidRPr="007562EE">
              <w:rPr>
                <w:szCs w:val="24"/>
              </w:rPr>
              <w:t>İdari Şartnamenin … maddesi</w:t>
            </w:r>
          </w:p>
          <w:p w:rsidR="006711D5" w:rsidRPr="007562EE" w:rsidRDefault="006711D5" w:rsidP="00B6600C">
            <w:pPr>
              <w:jc w:val="both"/>
              <w:rPr>
                <w:szCs w:val="24"/>
              </w:rPr>
            </w:pPr>
          </w:p>
          <w:p w:rsidR="006711D5" w:rsidRPr="007562EE" w:rsidRDefault="006711D5" w:rsidP="00B6600C">
            <w:pPr>
              <w:jc w:val="both"/>
              <w:rPr>
                <w:szCs w:val="24"/>
              </w:rPr>
            </w:pPr>
            <w:r w:rsidRPr="007562EE">
              <w:rPr>
                <w:i/>
                <w:szCs w:val="24"/>
              </w:rPr>
              <w:t>(EKAP’ta kayıtlı olması durumunda)</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 xml:space="preserve">Teknolojik Ürün Deneyim Belgesi </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Bilanço</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szCs w:val="24"/>
              </w:rPr>
            </w:pPr>
            <w:r w:rsidRPr="007562EE">
              <w:rPr>
                <w:szCs w:val="24"/>
              </w:rPr>
              <w:t>Gelir Tablosu</w:t>
            </w:r>
          </w:p>
          <w:p w:rsidR="006711D5" w:rsidRPr="007562EE" w:rsidRDefault="006711D5" w:rsidP="00B6600C">
            <w:pPr>
              <w:jc w:val="both"/>
              <w:rPr>
                <w:szCs w:val="24"/>
              </w:rPr>
            </w:pPr>
            <w:r w:rsidRPr="007562EE">
              <w:rPr>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r w:rsidR="006711D5" w:rsidRPr="007562EE" w:rsidTr="005116B5">
        <w:tc>
          <w:tcPr>
            <w:tcW w:w="3644" w:type="dxa"/>
            <w:shd w:val="clear" w:color="auto" w:fill="auto"/>
          </w:tcPr>
          <w:p w:rsidR="006711D5" w:rsidRPr="007562EE" w:rsidRDefault="006711D5" w:rsidP="00B6600C">
            <w:pPr>
              <w:jc w:val="both"/>
              <w:rPr>
                <w:i/>
                <w:szCs w:val="24"/>
              </w:rPr>
            </w:pPr>
            <w:r w:rsidRPr="007562EE">
              <w:rPr>
                <w:i/>
                <w:szCs w:val="24"/>
              </w:rPr>
              <w:t>[BELGE ADI]</w:t>
            </w:r>
          </w:p>
          <w:p w:rsidR="006711D5" w:rsidRPr="007562EE" w:rsidRDefault="006711D5" w:rsidP="00B6600C">
            <w:pPr>
              <w:jc w:val="both"/>
              <w:rPr>
                <w:i/>
                <w:szCs w:val="24"/>
              </w:rPr>
            </w:pPr>
            <w:r w:rsidRPr="007562EE">
              <w:rPr>
                <w:i/>
                <w:szCs w:val="24"/>
              </w:rPr>
              <w:t>İdari Şartnamenin … maddesi</w:t>
            </w:r>
          </w:p>
        </w:tc>
        <w:tc>
          <w:tcPr>
            <w:tcW w:w="1903" w:type="dxa"/>
          </w:tcPr>
          <w:p w:rsidR="006711D5" w:rsidRPr="007562EE" w:rsidRDefault="006711D5" w:rsidP="00B6600C">
            <w:pPr>
              <w:jc w:val="both"/>
              <w:rPr>
                <w:szCs w:val="24"/>
              </w:rPr>
            </w:pPr>
          </w:p>
        </w:tc>
        <w:tc>
          <w:tcPr>
            <w:tcW w:w="1881" w:type="dxa"/>
            <w:shd w:val="clear" w:color="auto" w:fill="auto"/>
          </w:tcPr>
          <w:p w:rsidR="006711D5" w:rsidRPr="007562EE" w:rsidRDefault="006711D5" w:rsidP="00B6600C">
            <w:pPr>
              <w:jc w:val="both"/>
              <w:rPr>
                <w:szCs w:val="24"/>
              </w:rPr>
            </w:pPr>
          </w:p>
        </w:tc>
        <w:tc>
          <w:tcPr>
            <w:tcW w:w="1860" w:type="dxa"/>
            <w:shd w:val="clear" w:color="auto" w:fill="auto"/>
          </w:tcPr>
          <w:p w:rsidR="006711D5" w:rsidRPr="007562EE" w:rsidRDefault="006711D5" w:rsidP="00B6600C">
            <w:pPr>
              <w:jc w:val="both"/>
              <w:rPr>
                <w:szCs w:val="24"/>
              </w:rPr>
            </w:pPr>
          </w:p>
        </w:tc>
      </w:tr>
    </w:tbl>
    <w:p w:rsidR="006711D5" w:rsidRPr="007562EE" w:rsidRDefault="006711D5" w:rsidP="006711D5">
      <w:pPr>
        <w:jc w:val="both"/>
        <w:rPr>
          <w:szCs w:val="24"/>
        </w:rPr>
      </w:pPr>
    </w:p>
    <w:p w:rsidR="006711D5" w:rsidRPr="007562EE" w:rsidRDefault="006711D5" w:rsidP="006711D5">
      <w:pPr>
        <w:ind w:left="4820"/>
        <w:jc w:val="center"/>
        <w:rPr>
          <w:szCs w:val="24"/>
        </w:rPr>
      </w:pPr>
    </w:p>
    <w:p w:rsidR="006711D5" w:rsidRPr="007562EE" w:rsidRDefault="006711D5" w:rsidP="006711D5">
      <w:pPr>
        <w:ind w:left="4820"/>
        <w:jc w:val="center"/>
        <w:rPr>
          <w:szCs w:val="24"/>
        </w:rPr>
      </w:pPr>
      <w:r w:rsidRPr="007562EE">
        <w:rPr>
          <w:szCs w:val="24"/>
        </w:rPr>
        <w:t>İMZA VE TARİH</w:t>
      </w:r>
    </w:p>
    <w:p w:rsidR="006711D5" w:rsidRPr="007562EE" w:rsidRDefault="006711D5" w:rsidP="006711D5">
      <w:pPr>
        <w:ind w:left="4820"/>
        <w:jc w:val="center"/>
        <w:rPr>
          <w:szCs w:val="24"/>
        </w:rPr>
      </w:pPr>
    </w:p>
    <w:p w:rsidR="006711D5" w:rsidRPr="007562EE" w:rsidRDefault="006711D5" w:rsidP="006711D5">
      <w:pPr>
        <w:ind w:left="4820"/>
        <w:jc w:val="center"/>
        <w:rPr>
          <w:szCs w:val="24"/>
        </w:rPr>
      </w:pPr>
    </w:p>
    <w:p w:rsidR="006711D5" w:rsidRPr="007562EE" w:rsidRDefault="006711D5" w:rsidP="006711D5">
      <w:pPr>
        <w:tabs>
          <w:tab w:val="left" w:pos="284"/>
        </w:tabs>
        <w:ind w:left="-142"/>
        <w:jc w:val="both"/>
        <w:rPr>
          <w:szCs w:val="24"/>
        </w:rPr>
      </w:pPr>
      <w:r w:rsidRPr="007562EE">
        <w:rPr>
          <w:szCs w:val="24"/>
        </w:rPr>
        <w:t xml:space="preserve">* Bu tablo örnek olarak hazırlanmış olup, idare tarafından, ihale dokümanı esas alınarak fiyat dışı unsurlar dahil ihaleye katılmak için başvuru veya teklif zarfında sunulması gereken belgelerden, EKAP veya diğer kamu kurum ve kuruluşları ile kamu kurumu niteliğindeki meslek kuruluşlarının internet sayfası üzerinden teyit edilebilen her bir belge için ayrı satır açılmak suretiyle hazırlanacaktır. </w:t>
      </w:r>
    </w:p>
    <w:p w:rsidR="006711D5" w:rsidRPr="007562EE" w:rsidRDefault="006711D5" w:rsidP="006711D5">
      <w:pPr>
        <w:tabs>
          <w:tab w:val="left" w:pos="284"/>
        </w:tabs>
        <w:ind w:left="-142"/>
        <w:jc w:val="both"/>
        <w:rPr>
          <w:szCs w:val="24"/>
        </w:rPr>
      </w:pPr>
      <w:r w:rsidRPr="007562EE">
        <w:rPr>
          <w:szCs w:val="24"/>
        </w:rPr>
        <w:t xml:space="preserve">** Hangi belgelerin bu kapsamda bulunduğu EKAP’ta ilan edilen listeden kontrol edilecektir. </w:t>
      </w:r>
    </w:p>
    <w:p w:rsidR="006711D5" w:rsidRPr="007562EE" w:rsidRDefault="006711D5" w:rsidP="006711D5">
      <w:pPr>
        <w:tabs>
          <w:tab w:val="left" w:pos="284"/>
        </w:tabs>
        <w:ind w:left="-142"/>
        <w:jc w:val="both"/>
        <w:rPr>
          <w:szCs w:val="24"/>
        </w:rPr>
      </w:pPr>
      <w:r w:rsidRPr="007562EE">
        <w:rPr>
          <w:szCs w:val="24"/>
        </w:rPr>
        <w:t>*** Bu tabloda yer alan ancak ihaleye katılım için gerekli olmayan belgeler tablodan çıkartılacak, bu tabloda yer almayan ancak fiyat dışı unsurlar da dahil olmak üzere ihaleye katılım için gerekli olan ve EKAP’ta ilan edilen listede bulunan belgeler tabloya eklenecektir. Tabloda belirtilen bir belge için aday ve istekliler tarafından birden fazla belgenin sunulmasının gerekmesi halinde, her belge için yeni bir satır eklenerek gerekli bilgiler yazılacaktır.</w:t>
      </w:r>
    </w:p>
    <w:p w:rsidR="000F2BD3" w:rsidRPr="008B6A90" w:rsidRDefault="000F2BD3" w:rsidP="00AE3447">
      <w:pPr>
        <w:jc w:val="both"/>
        <w:rPr>
          <w:sz w:val="22"/>
          <w:szCs w:val="22"/>
        </w:rPr>
      </w:pPr>
    </w:p>
    <w:p w:rsidR="000F2BD3" w:rsidRPr="008B6A90" w:rsidRDefault="000F2BD3" w:rsidP="000F2BD3">
      <w:pPr>
        <w:jc w:val="both"/>
        <w:rPr>
          <w:b/>
          <w:color w:val="808080"/>
        </w:rPr>
      </w:pPr>
    </w:p>
    <w:p w:rsidR="000F2BD3" w:rsidRPr="008B6A90" w:rsidRDefault="000F2BD3" w:rsidP="000F2BD3">
      <w:pPr>
        <w:jc w:val="center"/>
        <w:outlineLvl w:val="0"/>
      </w:pPr>
    </w:p>
    <w:p w:rsidR="00930356" w:rsidRPr="008B6A90" w:rsidRDefault="00930356" w:rsidP="00930356">
      <w:pPr>
        <w:pStyle w:val="Altbilgi"/>
        <w:jc w:val="right"/>
        <w:rPr>
          <w:color w:val="808080"/>
          <w:sz w:val="20"/>
        </w:rPr>
      </w:pPr>
    </w:p>
    <w:sectPr w:rsidR="00930356" w:rsidRPr="008B6A90" w:rsidSect="001F265C">
      <w:footerReference w:type="default" r:id="rI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829" w:rsidRDefault="00C73829">
      <w:r>
        <w:separator/>
      </w:r>
    </w:p>
  </w:endnote>
  <w:endnote w:type="continuationSeparator" w:id="1">
    <w:p w:rsidR="00C73829" w:rsidRDefault="00C73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E078D" w:rsidRDefault="001B6A57" w:rsidP="005E078D">
    <w:pPr>
      <w:ind w:left="5664" w:firstLine="708"/>
      <w:jc w:val="right"/>
      <w:rPr>
        <w:color w:val="808080"/>
        <w:sz w:val="20"/>
      </w:rPr>
    </w:pPr>
    <w:r>
      <w:rPr>
        <w:color w:val="808080"/>
        <w:sz w:val="20"/>
      </w:rPr>
      <w:t>Standart Form ― KİK001.</w:t>
    </w:r>
    <w:r w:rsidRPr="005E078D">
      <w:rPr>
        <w:color w:val="808080"/>
        <w:sz w:val="20"/>
      </w:rPr>
      <w:t>0/M</w:t>
    </w:r>
  </w:p>
  <w:p w:rsidR="001B6A57" w:rsidRPr="005E078D" w:rsidRDefault="001B6A57" w:rsidP="005E078D">
    <w:pPr>
      <w:ind w:left="5664" w:firstLine="708"/>
      <w:jc w:val="right"/>
      <w:rPr>
        <w:color w:val="808080"/>
        <w:sz w:val="20"/>
      </w:rPr>
    </w:pPr>
    <w:r w:rsidRPr="005E078D">
      <w:rPr>
        <w:color w:val="808080"/>
        <w:sz w:val="20"/>
      </w:rPr>
      <w:t>İhale Onay Belgesi</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A040F" w:rsidRDefault="001B6A57">
    <w:pPr>
      <w:pStyle w:val="Balk5"/>
      <w:rPr>
        <w:rFonts w:ascii="Times New Roman" w:hAnsi="Times New Roman"/>
        <w:i w:val="0"/>
      </w:rPr>
    </w:pPr>
    <w:r w:rsidRPr="002A040F">
      <w:rPr>
        <w:rFonts w:ascii="Times New Roman" w:hAnsi="Times New Roman"/>
        <w:i w:val="0"/>
      </w:rPr>
      <w:t xml:space="preserve">Standart Form </w:t>
    </w:r>
    <w:r w:rsidRPr="002A040F">
      <w:rPr>
        <w:rFonts w:ascii="Times New Roman" w:hAnsi="Times New Roman"/>
        <w:i w:val="0"/>
      </w:rPr>
      <w:sym w:font="Symbol" w:char="F0BE"/>
    </w:r>
    <w:r w:rsidRPr="002A040F">
      <w:rPr>
        <w:rFonts w:ascii="Times New Roman" w:hAnsi="Times New Roman"/>
        <w:i w:val="0"/>
      </w:rPr>
      <w:t xml:space="preserve"> KİK00</w:t>
    </w:r>
    <w:r>
      <w:rPr>
        <w:rFonts w:ascii="Times New Roman" w:hAnsi="Times New Roman"/>
        <w:i w:val="0"/>
      </w:rPr>
      <w:t>3</w:t>
    </w:r>
    <w:r w:rsidRPr="002A040F">
      <w:rPr>
        <w:rFonts w:ascii="Times New Roman" w:hAnsi="Times New Roman"/>
        <w:i w:val="0"/>
      </w:rPr>
      <w:t>.</w:t>
    </w:r>
    <w:r>
      <w:rPr>
        <w:rFonts w:ascii="Times New Roman" w:hAnsi="Times New Roman"/>
        <w:i w:val="0"/>
      </w:rPr>
      <w:t>0</w:t>
    </w:r>
    <w:r w:rsidRPr="002A040F">
      <w:rPr>
        <w:rFonts w:ascii="Times New Roman" w:hAnsi="Times New Roman"/>
        <w:i w:val="0"/>
      </w:rPr>
      <w:t>/M</w:t>
    </w:r>
  </w:p>
  <w:p w:rsidR="001B6A57" w:rsidRPr="002A040F" w:rsidRDefault="001B6A57">
    <w:pPr>
      <w:pStyle w:val="Balk5"/>
      <w:rPr>
        <w:rFonts w:ascii="Times New Roman" w:hAnsi="Times New Roman"/>
      </w:rPr>
    </w:pPr>
    <w:r>
      <w:rPr>
        <w:rFonts w:ascii="Times New Roman" w:hAnsi="Times New Roman"/>
        <w:i w:val="0"/>
      </w:rPr>
      <w:t>4734 sayılı Kanunun 21 inci Maddesinin (b)/ (c)/ (f) Bentlerine Göre</w:t>
    </w:r>
    <w:r w:rsidRPr="002A040F">
      <w:rPr>
        <w:rFonts w:ascii="Times New Roman" w:hAnsi="Times New Roman"/>
        <w:i w:val="0"/>
      </w:rPr>
      <w:t xml:space="preserve"> Yapılacak İhaleye Davet Formu</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87084F" w:rsidRDefault="001B6A57" w:rsidP="00FE5A0A">
    <w:pPr>
      <w:pStyle w:val="Altbilgi"/>
      <w:jc w:val="right"/>
      <w:rPr>
        <w:color w:val="808080"/>
        <w:sz w:val="20"/>
      </w:rPr>
    </w:pPr>
    <w:r w:rsidRPr="0087084F">
      <w:rPr>
        <w:color w:val="808080"/>
        <w:sz w:val="20"/>
      </w:rPr>
      <w:t>Standart Form ― KİK00</w:t>
    </w:r>
    <w:r>
      <w:rPr>
        <w:color w:val="808080"/>
        <w:sz w:val="20"/>
      </w:rPr>
      <w:t>4</w:t>
    </w:r>
    <w:r w:rsidRPr="0087084F">
      <w:rPr>
        <w:color w:val="808080"/>
        <w:sz w:val="20"/>
      </w:rPr>
      <w:t>.0/M</w:t>
    </w:r>
  </w:p>
  <w:p w:rsidR="001B6A57" w:rsidRPr="0087084F" w:rsidRDefault="001B6A57" w:rsidP="00FE5A0A">
    <w:pPr>
      <w:pStyle w:val="Altbilgi"/>
      <w:jc w:val="right"/>
      <w:rPr>
        <w:sz w:val="20"/>
      </w:rPr>
    </w:pPr>
    <w:r w:rsidRPr="0087084F">
      <w:rPr>
        <w:color w:val="808080"/>
        <w:sz w:val="20"/>
      </w:rPr>
      <w:t>Ön Yeterlik/İhale Dokümanının Satın Alındığına İlişkin Form</w:t>
    </w:r>
  </w:p>
  <w:p w:rsidR="001B6A57" w:rsidRDefault="001B6A57">
    <w:pPr>
      <w:pStyle w:val="Balk5"/>
      <w:rPr>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4B375C" w:rsidRDefault="004B375C">
    <w:pPr>
      <w:pStyle w:val="Balk5"/>
      <w:rPr>
        <w:rFonts w:ascii="Times New Roman" w:hAnsi="Times New Roman"/>
        <w:i w:val="0"/>
      </w:rPr>
    </w:pPr>
    <w:r w:rsidRPr="004B375C">
      <w:rPr>
        <w:rFonts w:ascii="Times New Roman" w:hAnsi="Times New Roman"/>
        <w:i w:val="0"/>
        <w:color w:val="7F7F7F"/>
      </w:rPr>
      <w:t>Standart Form – KİK004.1/M</w:t>
    </w:r>
  </w:p>
  <w:p w:rsidR="001B6A57" w:rsidRPr="004B375C" w:rsidRDefault="004B375C">
    <w:pPr>
      <w:pStyle w:val="Balk5"/>
      <w:rPr>
        <w:rFonts w:ascii="Times New Roman" w:hAnsi="Times New Roman"/>
        <w:i w:val="0"/>
      </w:rPr>
    </w:pPr>
    <w:r w:rsidRPr="004B375C">
      <w:rPr>
        <w:rFonts w:ascii="Times New Roman" w:hAnsi="Times New Roman"/>
        <w:i w:val="0"/>
        <w:color w:val="7F7F7F"/>
      </w:rPr>
      <w:t>EKAP Üzerinden e-imza Kullanılarak Ön Yeterlik/İhale Dokümanının İndirildiğine İlişkin Form</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5C" w:rsidRPr="004B267B" w:rsidRDefault="004B375C">
    <w:pPr>
      <w:pStyle w:val="Balk5"/>
      <w:rPr>
        <w:rFonts w:ascii="Times New Roman" w:hAnsi="Times New Roman"/>
        <w:i w:val="0"/>
      </w:rPr>
    </w:pPr>
    <w:r w:rsidRPr="004B267B">
      <w:rPr>
        <w:rFonts w:ascii="Times New Roman" w:hAnsi="Times New Roman"/>
        <w:i w:val="0"/>
      </w:rPr>
      <w:t xml:space="preserve">Standart Form </w:t>
    </w:r>
    <w:r w:rsidRPr="004B267B">
      <w:rPr>
        <w:rFonts w:ascii="Times New Roman" w:hAnsi="Times New Roman"/>
        <w:i w:val="0"/>
      </w:rPr>
      <w:sym w:font="Symbol" w:char="F0BE"/>
    </w:r>
    <w:r w:rsidRPr="004B267B">
      <w:rPr>
        <w:rFonts w:ascii="Times New Roman" w:hAnsi="Times New Roman"/>
        <w:i w:val="0"/>
      </w:rPr>
      <w:t xml:space="preserve"> KİK00</w:t>
    </w:r>
    <w:r>
      <w:rPr>
        <w:rFonts w:ascii="Times New Roman" w:hAnsi="Times New Roman"/>
        <w:i w:val="0"/>
      </w:rPr>
      <w:t>5</w:t>
    </w:r>
    <w:r w:rsidRPr="004B267B">
      <w:rPr>
        <w:rFonts w:ascii="Times New Roman" w:hAnsi="Times New Roman"/>
        <w:i w:val="0"/>
      </w:rPr>
      <w:t>.0/M</w:t>
    </w:r>
  </w:p>
  <w:p w:rsidR="004B375C" w:rsidRPr="004B267B" w:rsidRDefault="004B375C">
    <w:pPr>
      <w:pStyle w:val="Balk5"/>
      <w:rPr>
        <w:rFonts w:ascii="Times New Roman" w:hAnsi="Times New Roman"/>
        <w:i w:val="0"/>
      </w:rPr>
    </w:pPr>
    <w:r w:rsidRPr="004B267B">
      <w:rPr>
        <w:rFonts w:ascii="Times New Roman" w:hAnsi="Times New Roman"/>
        <w:i w:val="0"/>
      </w:rPr>
      <w:t>Ön Yeterlik Başvurusu/Yeterli</w:t>
    </w:r>
    <w:r>
      <w:rPr>
        <w:rFonts w:ascii="Times New Roman" w:hAnsi="Times New Roman"/>
        <w:i w:val="0"/>
      </w:rPr>
      <w:t>k Başvurusu/ Teklif Zarfı A</w:t>
    </w:r>
    <w:r w:rsidRPr="004B267B">
      <w:rPr>
        <w:rFonts w:ascii="Times New Roman" w:hAnsi="Times New Roman"/>
        <w:i w:val="0"/>
      </w:rPr>
      <w:t xml:space="preserve">lındı </w:t>
    </w:r>
    <w:r>
      <w:rPr>
        <w:rFonts w:ascii="Times New Roman" w:hAnsi="Times New Roman"/>
        <w:i w:val="0"/>
      </w:rPr>
      <w:t>B</w:t>
    </w:r>
    <w:r w:rsidRPr="004B267B">
      <w:rPr>
        <w:rFonts w:ascii="Times New Roman" w:hAnsi="Times New Roman"/>
        <w:i w:val="0"/>
      </w:rPr>
      <w:t>elgesi</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CB6956" w:rsidRDefault="001B6A57">
    <w:pPr>
      <w:pStyle w:val="Balk5"/>
      <w:rPr>
        <w:rFonts w:ascii="Times New Roman" w:hAnsi="Times New Roman"/>
        <w:i w:val="0"/>
      </w:rPr>
    </w:pPr>
    <w:r w:rsidRPr="00CB6956">
      <w:rPr>
        <w:rFonts w:ascii="Times New Roman" w:hAnsi="Times New Roman"/>
        <w:i w:val="0"/>
      </w:rPr>
      <w:t xml:space="preserve">Standart Form </w:t>
    </w:r>
    <w:r w:rsidRPr="00CB6956">
      <w:rPr>
        <w:rFonts w:ascii="Times New Roman" w:hAnsi="Times New Roman"/>
        <w:i w:val="0"/>
      </w:rPr>
      <w:sym w:font="Symbol" w:char="F0BE"/>
    </w:r>
    <w:r w:rsidRPr="00CB6956">
      <w:rPr>
        <w:rFonts w:ascii="Times New Roman" w:hAnsi="Times New Roman"/>
        <w:i w:val="0"/>
      </w:rPr>
      <w:t xml:space="preserve"> KİK00</w:t>
    </w:r>
    <w:r>
      <w:rPr>
        <w:rFonts w:ascii="Times New Roman" w:hAnsi="Times New Roman"/>
        <w:i w:val="0"/>
      </w:rPr>
      <w:t>6</w:t>
    </w:r>
    <w:r w:rsidRPr="00CB6956">
      <w:rPr>
        <w:rFonts w:ascii="Times New Roman" w:hAnsi="Times New Roman"/>
        <w:i w:val="0"/>
      </w:rPr>
      <w:t>.0/M</w:t>
    </w:r>
  </w:p>
  <w:p w:rsidR="001B6A57" w:rsidRPr="00295AF6" w:rsidRDefault="001B6A57" w:rsidP="00295AF6">
    <w:pPr>
      <w:pStyle w:val="Balk5"/>
      <w:jc w:val="left"/>
      <w:rPr>
        <w:rFonts w:ascii="Times New Roman" w:hAnsi="Times New Roman"/>
        <w:i w:val="0"/>
        <w:spacing w:val="-10"/>
      </w:rPr>
    </w:pPr>
    <w:r>
      <w:rPr>
        <w:rFonts w:ascii="Times New Roman" w:hAnsi="Times New Roman"/>
        <w:i w:val="0"/>
        <w:spacing w:val="-10"/>
      </w:rPr>
      <w:t xml:space="preserve">                        Alınan Ön Yeterlik Başvurusu/Yeterlik Başvurusu/</w:t>
    </w:r>
    <w:r w:rsidRPr="00CB6956">
      <w:rPr>
        <w:rFonts w:ascii="Times New Roman" w:hAnsi="Times New Roman"/>
        <w:i w:val="0"/>
        <w:spacing w:val="-10"/>
      </w:rPr>
      <w:t xml:space="preserve"> Teklif Zarflarının İhale Komisyonuna Teslimine Dair Tutanak</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BC37F0" w:rsidRDefault="001B6A57" w:rsidP="00BB0C6A">
    <w:pPr>
      <w:pStyle w:val="Altbilgi"/>
      <w:jc w:val="right"/>
      <w:rPr>
        <w:i/>
        <w:color w:val="808080"/>
        <w:sz w:val="20"/>
      </w:rPr>
    </w:pPr>
    <w:r w:rsidRPr="00BC37F0">
      <w:rPr>
        <w:color w:val="808080"/>
        <w:sz w:val="20"/>
      </w:rPr>
      <w:t xml:space="preserve">Standart Form </w:t>
    </w:r>
    <w:r w:rsidRPr="00BC37F0">
      <w:rPr>
        <w:color w:val="808080"/>
        <w:sz w:val="20"/>
      </w:rPr>
      <w:sym w:font="Symbol" w:char="F0BE"/>
    </w:r>
    <w:r w:rsidRPr="00BC37F0">
      <w:rPr>
        <w:color w:val="808080"/>
        <w:sz w:val="20"/>
      </w:rPr>
      <w:t xml:space="preserve"> KİK00</w:t>
    </w:r>
    <w:r>
      <w:rPr>
        <w:color w:val="808080"/>
        <w:sz w:val="20"/>
      </w:rPr>
      <w:t>7</w:t>
    </w:r>
    <w:r w:rsidRPr="00BC37F0">
      <w:rPr>
        <w:color w:val="808080"/>
        <w:sz w:val="20"/>
      </w:rPr>
      <w:t>.0/M</w:t>
    </w:r>
  </w:p>
  <w:p w:rsidR="001B6A57" w:rsidRPr="00443F57" w:rsidRDefault="001B6A57" w:rsidP="00443F57">
    <w:pPr>
      <w:pStyle w:val="Balk5"/>
      <w:jc w:val="left"/>
      <w:rPr>
        <w:rFonts w:ascii="Times New Roman" w:hAnsi="Times New Roman"/>
        <w:i w:val="0"/>
      </w:rPr>
    </w:pPr>
    <w:r>
      <w:rPr>
        <w:rFonts w:ascii="Times New Roman" w:hAnsi="Times New Roman"/>
        <w:i w:val="0"/>
      </w:rPr>
      <w:t xml:space="preserve"> </w:t>
    </w:r>
    <w:r w:rsidRPr="00BC37F0">
      <w:rPr>
        <w:rFonts w:ascii="Times New Roman" w:hAnsi="Times New Roman"/>
        <w:i w:val="0"/>
      </w:rPr>
      <w:t>Postadaki Gecikme Nedeniyle İşleme Konulmayan Ön Yeterlik Başvurusunun/Yeterlik Başvurusunun</w:t>
    </w:r>
    <w:r>
      <w:rPr>
        <w:rFonts w:ascii="Times New Roman" w:hAnsi="Times New Roman"/>
        <w:i w:val="0"/>
      </w:rPr>
      <w:t xml:space="preserve"> </w:t>
    </w:r>
    <w:r w:rsidRPr="00BC37F0">
      <w:rPr>
        <w:rFonts w:ascii="Times New Roman" w:hAnsi="Times New Roman"/>
        <w:i w:val="0"/>
      </w:rPr>
      <w:t>/</w:t>
    </w:r>
    <w:r>
      <w:rPr>
        <w:rFonts w:ascii="Times New Roman" w:hAnsi="Times New Roman"/>
        <w:i w:val="0"/>
      </w:rPr>
      <w:t xml:space="preserve"> </w:t>
    </w:r>
    <w:r w:rsidRPr="00BC37F0">
      <w:rPr>
        <w:rFonts w:ascii="Times New Roman" w:hAnsi="Times New Roman"/>
        <w:i w:val="0"/>
      </w:rPr>
      <w:t>İhale Teklifinin Alınış Zamanına İlişkin Tutanak</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B41F1C" w:rsidRDefault="001B6A57">
    <w:pPr>
      <w:pStyle w:val="Balk5"/>
      <w:rPr>
        <w:rFonts w:ascii="Times New Roman" w:hAnsi="Times New Roman"/>
        <w:i w:val="0"/>
      </w:rPr>
    </w:pPr>
    <w:r w:rsidRPr="00B41F1C">
      <w:rPr>
        <w:rFonts w:ascii="Times New Roman" w:hAnsi="Times New Roman"/>
        <w:i w:val="0"/>
      </w:rPr>
      <w:t xml:space="preserve">Standart Form </w:t>
    </w:r>
    <w:r w:rsidRPr="00B41F1C">
      <w:rPr>
        <w:rFonts w:ascii="Times New Roman" w:hAnsi="Times New Roman"/>
        <w:i w:val="0"/>
      </w:rPr>
      <w:sym w:font="Symbol" w:char="F0BE"/>
    </w:r>
    <w:r w:rsidRPr="00B41F1C">
      <w:rPr>
        <w:rFonts w:ascii="Times New Roman" w:hAnsi="Times New Roman"/>
        <w:i w:val="0"/>
      </w:rPr>
      <w:t xml:space="preserve"> KİK00</w:t>
    </w:r>
    <w:r>
      <w:rPr>
        <w:rFonts w:ascii="Times New Roman" w:hAnsi="Times New Roman"/>
        <w:i w:val="0"/>
      </w:rPr>
      <w:t>8</w:t>
    </w:r>
    <w:r w:rsidRPr="00B41F1C">
      <w:rPr>
        <w:rFonts w:ascii="Times New Roman" w:hAnsi="Times New Roman"/>
        <w:i w:val="0"/>
      </w:rPr>
      <w:t>.0/M</w:t>
    </w:r>
  </w:p>
  <w:p w:rsidR="001B6A57" w:rsidRDefault="001B6A57">
    <w:pPr>
      <w:pStyle w:val="Balk5"/>
      <w:rPr>
        <w:rFonts w:ascii="Times New Roman" w:hAnsi="Times New Roman"/>
        <w:i w:val="0"/>
        <w:spacing w:val="-8"/>
      </w:rPr>
    </w:pPr>
    <w:r w:rsidRPr="00B41F1C">
      <w:rPr>
        <w:rFonts w:ascii="Times New Roman" w:hAnsi="Times New Roman"/>
        <w:i w:val="0"/>
        <w:spacing w:val="-8"/>
      </w:rPr>
      <w:t xml:space="preserve">Uygun Olmadığı İçin Değerlendirme </w:t>
    </w:r>
    <w:r>
      <w:rPr>
        <w:rFonts w:ascii="Times New Roman" w:hAnsi="Times New Roman"/>
        <w:i w:val="0"/>
        <w:spacing w:val="-8"/>
      </w:rPr>
      <w:t xml:space="preserve">Alınmayan </w:t>
    </w:r>
    <w:r w:rsidRPr="00B41F1C">
      <w:rPr>
        <w:rFonts w:ascii="Times New Roman" w:hAnsi="Times New Roman"/>
        <w:i w:val="0"/>
        <w:spacing w:val="-8"/>
      </w:rPr>
      <w:t>Ön Yeterlik Başvuru</w:t>
    </w:r>
    <w:r>
      <w:rPr>
        <w:rFonts w:ascii="Times New Roman" w:hAnsi="Times New Roman"/>
        <w:i w:val="0"/>
        <w:spacing w:val="-8"/>
      </w:rPr>
      <w:t>su</w:t>
    </w:r>
    <w:r w:rsidRPr="00B41F1C">
      <w:rPr>
        <w:rFonts w:ascii="Times New Roman" w:hAnsi="Times New Roman"/>
        <w:i w:val="0"/>
        <w:spacing w:val="-8"/>
      </w:rPr>
      <w:t>/Yeterlik Başvuru</w:t>
    </w:r>
    <w:r>
      <w:rPr>
        <w:rFonts w:ascii="Times New Roman" w:hAnsi="Times New Roman"/>
        <w:i w:val="0"/>
        <w:spacing w:val="-8"/>
      </w:rPr>
      <w:t>su</w:t>
    </w:r>
    <w:r w:rsidRPr="00B41F1C">
      <w:rPr>
        <w:rFonts w:ascii="Times New Roman" w:hAnsi="Times New Roman"/>
        <w:i w:val="0"/>
        <w:spacing w:val="-8"/>
      </w:rPr>
      <w:t xml:space="preserve">/Teklif Zarflarına İlişkin </w:t>
    </w:r>
  </w:p>
  <w:p w:rsidR="001B6A57" w:rsidRPr="00B41F1C" w:rsidRDefault="001B6A57">
    <w:pPr>
      <w:pStyle w:val="Balk5"/>
      <w:rPr>
        <w:rFonts w:ascii="Times New Roman" w:hAnsi="Times New Roman"/>
        <w:i w:val="0"/>
        <w:spacing w:val="-8"/>
      </w:rPr>
    </w:pPr>
    <w:r w:rsidRPr="00B41F1C">
      <w:rPr>
        <w:rFonts w:ascii="Times New Roman" w:hAnsi="Times New Roman"/>
        <w:i w:val="0"/>
        <w:spacing w:val="-8"/>
      </w:rPr>
      <w:t>İhale Komisyonu Tutanağı</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BB7652" w:rsidRDefault="001B6A57">
    <w:pPr>
      <w:pStyle w:val="Balk3"/>
      <w:jc w:val="right"/>
      <w:rPr>
        <w:rFonts w:ascii="Times New Roman" w:hAnsi="Times New Roman"/>
        <w:b w:val="0"/>
        <w:color w:val="808080"/>
        <w:sz w:val="20"/>
      </w:rPr>
    </w:pPr>
    <w:r w:rsidRPr="00BB7652">
      <w:rPr>
        <w:rFonts w:ascii="Times New Roman" w:hAnsi="Times New Roman"/>
        <w:b w:val="0"/>
        <w:color w:val="808080"/>
        <w:sz w:val="20"/>
      </w:rPr>
      <w:t xml:space="preserve">Standart Form </w:t>
    </w:r>
    <w:r w:rsidRPr="00BB7652">
      <w:rPr>
        <w:rFonts w:ascii="Times New Roman" w:hAnsi="Times New Roman"/>
        <w:b w:val="0"/>
        <w:color w:val="808080"/>
        <w:sz w:val="20"/>
      </w:rPr>
      <w:sym w:font="Symbol" w:char="F0BE"/>
    </w:r>
    <w:r w:rsidRPr="00BB7652">
      <w:rPr>
        <w:rFonts w:ascii="Times New Roman" w:hAnsi="Times New Roman"/>
        <w:b w:val="0"/>
        <w:color w:val="808080"/>
        <w:sz w:val="20"/>
      </w:rPr>
      <w:t xml:space="preserve"> KİK0</w:t>
    </w:r>
    <w:r>
      <w:rPr>
        <w:rFonts w:ascii="Times New Roman" w:hAnsi="Times New Roman"/>
        <w:b w:val="0"/>
        <w:color w:val="808080"/>
        <w:sz w:val="20"/>
      </w:rPr>
      <w:t>09</w:t>
    </w:r>
    <w:r w:rsidRPr="00BB7652">
      <w:rPr>
        <w:rFonts w:ascii="Times New Roman" w:hAnsi="Times New Roman"/>
        <w:b w:val="0"/>
        <w:color w:val="808080"/>
        <w:sz w:val="20"/>
      </w:rPr>
      <w:t>.0/M</w:t>
    </w:r>
  </w:p>
  <w:p w:rsidR="001B6A57" w:rsidRPr="00BB7652" w:rsidRDefault="001B6A57">
    <w:pPr>
      <w:pStyle w:val="Altbilgi"/>
      <w:jc w:val="right"/>
      <w:rPr>
        <w:color w:val="808080"/>
        <w:sz w:val="20"/>
      </w:rPr>
    </w:pPr>
    <w:r w:rsidRPr="00BB7652">
      <w:rPr>
        <w:color w:val="808080"/>
        <w:sz w:val="20"/>
      </w:rPr>
      <w:t>Zarf Açma ve Belge Kontrol Tutanağı</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F46B00" w:rsidRDefault="001B6A57">
    <w:pPr>
      <w:pStyle w:val="Balk3"/>
      <w:jc w:val="right"/>
      <w:rPr>
        <w:rFonts w:ascii="Times New Roman" w:hAnsi="Times New Roman"/>
        <w:b w:val="0"/>
        <w:color w:val="808080"/>
        <w:sz w:val="20"/>
      </w:rPr>
    </w:pPr>
    <w:r w:rsidRPr="00F46B00">
      <w:rPr>
        <w:rFonts w:ascii="Times New Roman" w:hAnsi="Times New Roman"/>
        <w:b w:val="0"/>
        <w:color w:val="808080"/>
        <w:sz w:val="20"/>
      </w:rPr>
      <w:t xml:space="preserve">Standart Form </w:t>
    </w:r>
    <w:r w:rsidRPr="00F46B00">
      <w:rPr>
        <w:rFonts w:ascii="Times New Roman" w:hAnsi="Times New Roman"/>
        <w:b w:val="0"/>
        <w:color w:val="808080"/>
        <w:sz w:val="20"/>
      </w:rPr>
      <w:sym w:font="Symbol" w:char="F0BE"/>
    </w:r>
    <w:r w:rsidRPr="00F46B00">
      <w:rPr>
        <w:rFonts w:ascii="Times New Roman" w:hAnsi="Times New Roman"/>
        <w:b w:val="0"/>
        <w:color w:val="808080"/>
        <w:sz w:val="20"/>
      </w:rPr>
      <w:t xml:space="preserve"> KİK0</w:t>
    </w:r>
    <w:r>
      <w:rPr>
        <w:rFonts w:ascii="Times New Roman" w:hAnsi="Times New Roman"/>
        <w:b w:val="0"/>
        <w:color w:val="808080"/>
        <w:sz w:val="20"/>
      </w:rPr>
      <w:t>10</w:t>
    </w:r>
    <w:r w:rsidRPr="00F46B00">
      <w:rPr>
        <w:rFonts w:ascii="Times New Roman" w:hAnsi="Times New Roman"/>
        <w:b w:val="0"/>
        <w:color w:val="808080"/>
        <w:sz w:val="20"/>
      </w:rPr>
      <w:t>.0/M</w:t>
    </w:r>
  </w:p>
  <w:p w:rsidR="001B6A57" w:rsidRPr="00F46B00" w:rsidRDefault="001B6A57">
    <w:pPr>
      <w:pStyle w:val="Altbilgi"/>
      <w:jc w:val="right"/>
      <w:rPr>
        <w:color w:val="808080"/>
        <w:sz w:val="20"/>
      </w:rPr>
    </w:pPr>
    <w:r w:rsidRPr="00F46B00">
      <w:rPr>
        <w:color w:val="808080"/>
        <w:sz w:val="20"/>
      </w:rPr>
      <w:t>Uygun Olmayan Belgelerin Uygun Sayılmama Gerekçelerine İlişkin Tutanak</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B2596B" w:rsidRDefault="001B6A57">
    <w:pPr>
      <w:pStyle w:val="Altbilgi"/>
      <w:jc w:val="right"/>
      <w:rPr>
        <w:color w:val="808080"/>
        <w:sz w:val="20"/>
      </w:rPr>
    </w:pPr>
    <w:r>
      <w:rPr>
        <w:color w:val="808080"/>
        <w:sz w:val="20"/>
      </w:rPr>
      <w:t>Standart Form ― KİK011</w:t>
    </w:r>
    <w:r w:rsidRPr="00B2596B">
      <w:rPr>
        <w:color w:val="808080"/>
        <w:sz w:val="20"/>
      </w:rPr>
      <w:t>.0/M</w:t>
    </w:r>
  </w:p>
  <w:p w:rsidR="001B6A57" w:rsidRPr="00B2596B" w:rsidRDefault="001B6A57">
    <w:pPr>
      <w:pStyle w:val="Altbilgi"/>
      <w:jc w:val="right"/>
      <w:rPr>
        <w:color w:val="808080"/>
        <w:sz w:val="20"/>
      </w:rPr>
    </w:pPr>
    <w:r w:rsidRPr="00B2596B">
      <w:rPr>
        <w:color w:val="808080"/>
        <w:sz w:val="20"/>
      </w:rPr>
      <w:t xml:space="preserve">Ön Yeterlik/ </w:t>
    </w:r>
    <w:r>
      <w:rPr>
        <w:color w:val="808080"/>
        <w:sz w:val="20"/>
      </w:rPr>
      <w:t xml:space="preserve">4734 sayılı Kanunun 21 inci maddesinin (a), (d) ve (e) Bentlerine Göre Yapılan İhalelerde </w:t>
    </w:r>
    <w:r w:rsidRPr="00B2596B">
      <w:rPr>
        <w:color w:val="808080"/>
        <w:sz w:val="20"/>
      </w:rPr>
      <w:t>Yeterlik Değerlendirme Sonuç Tutanağı</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DF1AA4" w:rsidRDefault="001B6A57" w:rsidP="001672CF">
    <w:pPr>
      <w:pStyle w:val="Altbilgi"/>
      <w:jc w:val="right"/>
      <w:rPr>
        <w:sz w:val="18"/>
        <w:szCs w:val="18"/>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6" w:rsidRPr="00ED6B75" w:rsidRDefault="00A70D26" w:rsidP="00A70D26">
    <w:pPr>
      <w:pStyle w:val="Altbilgi"/>
      <w:jc w:val="right"/>
      <w:rPr>
        <w:color w:val="808080"/>
        <w:sz w:val="18"/>
        <w:szCs w:val="18"/>
      </w:rPr>
    </w:pPr>
    <w:r w:rsidRPr="00ED6B75">
      <w:rPr>
        <w:color w:val="808080"/>
        <w:sz w:val="18"/>
        <w:szCs w:val="18"/>
      </w:rPr>
      <w:t xml:space="preserve">Standart Form </w:t>
    </w:r>
    <w:r w:rsidRPr="00ED6B75">
      <w:rPr>
        <w:color w:val="808080"/>
        <w:sz w:val="18"/>
        <w:szCs w:val="18"/>
      </w:rPr>
      <w:sym w:font="Symbol" w:char="F0BE"/>
    </w:r>
    <w:r>
      <w:rPr>
        <w:color w:val="808080"/>
        <w:sz w:val="18"/>
        <w:szCs w:val="18"/>
      </w:rPr>
      <w:t xml:space="preserve"> KİK012.</w:t>
    </w:r>
    <w:r w:rsidR="00D76AF6">
      <w:rPr>
        <w:color w:val="808080"/>
        <w:sz w:val="18"/>
        <w:szCs w:val="18"/>
      </w:rPr>
      <w:t>0</w:t>
    </w:r>
    <w:r w:rsidRPr="00ED6B75">
      <w:rPr>
        <w:color w:val="808080"/>
        <w:sz w:val="18"/>
        <w:szCs w:val="18"/>
      </w:rPr>
      <w:t>/M</w:t>
    </w:r>
  </w:p>
  <w:p w:rsidR="001B6A57" w:rsidRPr="00D2143C" w:rsidRDefault="00D76AF6" w:rsidP="00A70D26">
    <w:pPr>
      <w:pStyle w:val="Altbilgi"/>
      <w:jc w:val="right"/>
      <w:rPr>
        <w:szCs w:val="18"/>
      </w:rPr>
    </w:pPr>
    <w:r w:rsidRPr="00D76AF6">
      <w:rPr>
        <w:color w:val="808080"/>
        <w:sz w:val="18"/>
        <w:szCs w:val="18"/>
      </w:rPr>
      <w:t>Ön Yeterlik Değerlendirmesinde Yeterli Bulunmayan/Listeye Giremeyen Adaylara Sonucun Bildirilmesine İlişkin Form</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81" w:rsidRPr="00ED6B75" w:rsidRDefault="008B1C81" w:rsidP="00A70D26">
    <w:pPr>
      <w:pStyle w:val="Altbilgi"/>
      <w:jc w:val="right"/>
      <w:rPr>
        <w:color w:val="808080"/>
        <w:sz w:val="18"/>
        <w:szCs w:val="18"/>
      </w:rPr>
    </w:pPr>
    <w:r w:rsidRPr="00ED6B75">
      <w:rPr>
        <w:color w:val="808080"/>
        <w:sz w:val="18"/>
        <w:szCs w:val="18"/>
      </w:rPr>
      <w:t xml:space="preserve">Standart Form </w:t>
    </w:r>
    <w:r w:rsidRPr="00ED6B75">
      <w:rPr>
        <w:color w:val="808080"/>
        <w:sz w:val="18"/>
        <w:szCs w:val="18"/>
      </w:rPr>
      <w:sym w:font="Symbol" w:char="F0BE"/>
    </w:r>
    <w:r>
      <w:rPr>
        <w:color w:val="808080"/>
        <w:sz w:val="18"/>
        <w:szCs w:val="18"/>
      </w:rPr>
      <w:t xml:space="preserve"> KİK012.1</w:t>
    </w:r>
    <w:r w:rsidRPr="00ED6B75">
      <w:rPr>
        <w:color w:val="808080"/>
        <w:sz w:val="18"/>
        <w:szCs w:val="18"/>
      </w:rPr>
      <w:t>/M</w:t>
    </w:r>
  </w:p>
  <w:p w:rsidR="008B1C81" w:rsidRPr="00D2143C" w:rsidRDefault="008B1C81" w:rsidP="008B1C81">
    <w:pPr>
      <w:pStyle w:val="Altbilgi"/>
      <w:jc w:val="right"/>
      <w:rPr>
        <w:szCs w:val="18"/>
      </w:rPr>
    </w:pPr>
    <w:r w:rsidRPr="008B1C81">
      <w:rPr>
        <w:color w:val="808080"/>
        <w:sz w:val="18"/>
        <w:szCs w:val="18"/>
      </w:rPr>
      <w:t>4734 sayılı Kanunun 21 inci maddesinin (a)/ (d)/(e) Bentlerine Göre Yapılan İhalelerde Yeterlik Değerlendirmesinde Yeterli Bulunmayan İsteklilere Sonucun Bildirilmesine İlişkin Form</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D26" w:rsidRDefault="00A70D26" w:rsidP="00A70D26">
    <w:pPr>
      <w:pStyle w:val="Dipnot0"/>
      <w:shd w:val="clear" w:color="auto" w:fill="auto"/>
      <w:spacing w:before="0" w:line="150" w:lineRule="exact"/>
      <w:ind w:right="20"/>
      <w:rPr>
        <w:color w:val="BFBFBF"/>
        <w:sz w:val="18"/>
        <w:szCs w:val="18"/>
      </w:rPr>
    </w:pPr>
  </w:p>
  <w:p w:rsidR="00A70D26" w:rsidRPr="00ED6B75" w:rsidRDefault="00A70D26" w:rsidP="00A70D26">
    <w:pPr>
      <w:pStyle w:val="Altbilgi"/>
      <w:jc w:val="right"/>
      <w:rPr>
        <w:color w:val="808080"/>
        <w:sz w:val="18"/>
        <w:szCs w:val="18"/>
      </w:rPr>
    </w:pPr>
    <w:r w:rsidRPr="00ED6B75">
      <w:rPr>
        <w:color w:val="808080"/>
        <w:sz w:val="18"/>
        <w:szCs w:val="18"/>
      </w:rPr>
      <w:t xml:space="preserve">Standart Form </w:t>
    </w:r>
    <w:r w:rsidRPr="00ED6B75">
      <w:rPr>
        <w:color w:val="808080"/>
        <w:sz w:val="18"/>
        <w:szCs w:val="18"/>
      </w:rPr>
      <w:sym w:font="Symbol" w:char="F0BE"/>
    </w:r>
    <w:r>
      <w:rPr>
        <w:color w:val="808080"/>
        <w:sz w:val="18"/>
        <w:szCs w:val="18"/>
      </w:rPr>
      <w:t xml:space="preserve"> KİK013.0</w:t>
    </w:r>
    <w:r w:rsidRPr="00ED6B75">
      <w:rPr>
        <w:color w:val="808080"/>
        <w:sz w:val="18"/>
        <w:szCs w:val="18"/>
      </w:rPr>
      <w:t>/M</w:t>
    </w:r>
  </w:p>
  <w:p w:rsidR="001B6A57" w:rsidRPr="00A70D26" w:rsidRDefault="00A70D26" w:rsidP="00A70D26">
    <w:pPr>
      <w:pStyle w:val="Dipnot0"/>
      <w:shd w:val="clear" w:color="auto" w:fill="auto"/>
      <w:spacing w:before="0" w:line="150" w:lineRule="exact"/>
      <w:ind w:right="20"/>
      <w:jc w:val="left"/>
      <w:rPr>
        <w:color w:val="BFBFBF"/>
        <w:sz w:val="18"/>
        <w:szCs w:val="18"/>
        <w:vertAlign w:val="superscript"/>
      </w:rPr>
    </w:pPr>
    <w:r w:rsidRPr="00A70D26">
      <w:rPr>
        <w:color w:val="808080"/>
        <w:sz w:val="18"/>
        <w:szCs w:val="18"/>
      </w:rPr>
      <w:t>Ön Yeterlik Değerlendirmesi Sonucu Yeterli Bulunan Adaylara Sonucun Bildirimi ve Teklif Vermeye Davet Mektubu Formu</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ED6B75" w:rsidRDefault="001B6A57">
    <w:pPr>
      <w:pStyle w:val="Altbilgi"/>
      <w:jc w:val="right"/>
      <w:rPr>
        <w:color w:val="808080"/>
        <w:sz w:val="18"/>
        <w:szCs w:val="18"/>
      </w:rPr>
    </w:pPr>
    <w:r w:rsidRPr="00ED6B75">
      <w:rPr>
        <w:color w:val="808080"/>
        <w:sz w:val="18"/>
        <w:szCs w:val="18"/>
      </w:rPr>
      <w:t xml:space="preserve">Standart Form </w:t>
    </w:r>
    <w:r w:rsidRPr="00ED6B75">
      <w:rPr>
        <w:color w:val="808080"/>
        <w:sz w:val="18"/>
        <w:szCs w:val="18"/>
      </w:rPr>
      <w:sym w:font="Symbol" w:char="F0BE"/>
    </w:r>
    <w:r>
      <w:rPr>
        <w:color w:val="808080"/>
        <w:sz w:val="18"/>
        <w:szCs w:val="18"/>
      </w:rPr>
      <w:t xml:space="preserve"> KİK014.1</w:t>
    </w:r>
    <w:r w:rsidRPr="00ED6B75">
      <w:rPr>
        <w:color w:val="808080"/>
        <w:sz w:val="18"/>
        <w:szCs w:val="18"/>
      </w:rPr>
      <w:t>/M</w:t>
    </w:r>
  </w:p>
  <w:p w:rsidR="001B6A57" w:rsidRPr="00ED6B75" w:rsidRDefault="001B6A57" w:rsidP="00E86010">
    <w:pPr>
      <w:pStyle w:val="Altbilgi"/>
      <w:rPr>
        <w:sz w:val="18"/>
        <w:szCs w:val="18"/>
      </w:rPr>
    </w:pPr>
    <w:r>
      <w:rPr>
        <w:color w:val="808080"/>
        <w:sz w:val="18"/>
        <w:szCs w:val="18"/>
      </w:rPr>
      <w:t>4734 sayılı Kanunun 21 inci Maddesinin (a), (d) ve (e) B</w:t>
    </w:r>
    <w:r w:rsidRPr="00ED6B75">
      <w:rPr>
        <w:color w:val="808080"/>
        <w:sz w:val="18"/>
        <w:szCs w:val="18"/>
      </w:rPr>
      <w:t>entlerin</w:t>
    </w:r>
    <w:r>
      <w:rPr>
        <w:color w:val="808080"/>
        <w:sz w:val="18"/>
        <w:szCs w:val="18"/>
      </w:rPr>
      <w:t>e Göre Y</w:t>
    </w:r>
    <w:r w:rsidRPr="00ED6B75">
      <w:rPr>
        <w:color w:val="808080"/>
        <w:sz w:val="18"/>
        <w:szCs w:val="18"/>
      </w:rPr>
      <w:t>apılan İhalelerde Yeterlik Değerlendirmesi</w:t>
    </w:r>
    <w:r>
      <w:rPr>
        <w:color w:val="808080"/>
        <w:sz w:val="18"/>
        <w:szCs w:val="18"/>
      </w:rPr>
      <w:t xml:space="preserve"> Sonucu Yeterli Bulunan İsteklilere</w:t>
    </w:r>
    <w:r w:rsidRPr="00ED6B75">
      <w:rPr>
        <w:color w:val="808080"/>
        <w:sz w:val="18"/>
        <w:szCs w:val="18"/>
      </w:rPr>
      <w:t xml:space="preserve"> Sonucun Bildirimi ve Teknik Teklif Vermeye Davet Mektubu Formu</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E86010" w:rsidRDefault="001B6A57">
    <w:pPr>
      <w:pStyle w:val="Altbilgi"/>
      <w:jc w:val="right"/>
      <w:rPr>
        <w:color w:val="808080"/>
        <w:sz w:val="20"/>
      </w:rPr>
    </w:pPr>
    <w:r w:rsidRPr="00E86010">
      <w:rPr>
        <w:color w:val="808080"/>
        <w:sz w:val="20"/>
      </w:rPr>
      <w:t xml:space="preserve">Standart Form </w:t>
    </w:r>
    <w:r w:rsidRPr="00E86010">
      <w:rPr>
        <w:color w:val="808080"/>
        <w:sz w:val="20"/>
      </w:rPr>
      <w:sym w:font="Symbol" w:char="F0BE"/>
    </w:r>
    <w:r>
      <w:rPr>
        <w:color w:val="808080"/>
        <w:sz w:val="20"/>
      </w:rPr>
      <w:t xml:space="preserve"> KİK014.4</w:t>
    </w:r>
    <w:r w:rsidRPr="00E86010">
      <w:rPr>
        <w:color w:val="808080"/>
        <w:sz w:val="20"/>
      </w:rPr>
      <w:t>/M</w:t>
    </w:r>
  </w:p>
  <w:p w:rsidR="001B6A57" w:rsidRPr="00E86010" w:rsidRDefault="001B6A57">
    <w:pPr>
      <w:pStyle w:val="Altbilgi"/>
      <w:jc w:val="right"/>
      <w:rPr>
        <w:color w:val="808080"/>
        <w:sz w:val="18"/>
        <w:szCs w:val="18"/>
      </w:rPr>
    </w:pPr>
    <w:r w:rsidRPr="00E86010">
      <w:rPr>
        <w:color w:val="808080"/>
        <w:sz w:val="20"/>
      </w:rPr>
      <w:t xml:space="preserve">Pazarlık Usulü ile Yapılan İhalelerde İsteklilerin </w:t>
    </w:r>
    <w:r>
      <w:rPr>
        <w:color w:val="808080"/>
        <w:sz w:val="20"/>
      </w:rPr>
      <w:t xml:space="preserve">Fiyat </w:t>
    </w:r>
    <w:r w:rsidRPr="00E86010">
      <w:rPr>
        <w:color w:val="808080"/>
        <w:sz w:val="20"/>
      </w:rPr>
      <w:t>Tekliflerini Vermeye Davet Edilmelerine İlişkin Form</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E078D" w:rsidRDefault="001B6A57" w:rsidP="005E078D">
    <w:pPr>
      <w:ind w:left="5664" w:firstLine="708"/>
      <w:jc w:val="right"/>
      <w:rPr>
        <w:color w:val="808080"/>
        <w:sz w:val="18"/>
        <w:szCs w:val="18"/>
      </w:rPr>
    </w:pPr>
    <w:r w:rsidRPr="002B60B4">
      <w:rPr>
        <w:b/>
        <w:color w:val="808080"/>
        <w:sz w:val="20"/>
      </w:rPr>
      <w:t xml:space="preserve">    </w:t>
    </w:r>
    <w:r>
      <w:rPr>
        <w:color w:val="808080"/>
        <w:sz w:val="18"/>
        <w:szCs w:val="18"/>
      </w:rPr>
      <w:t>Standart Form – KİK014</w:t>
    </w:r>
    <w:r w:rsidRPr="005E078D">
      <w:rPr>
        <w:color w:val="808080"/>
        <w:sz w:val="18"/>
        <w:szCs w:val="18"/>
      </w:rPr>
      <w:t>.</w:t>
    </w:r>
    <w:r>
      <w:rPr>
        <w:color w:val="808080"/>
        <w:sz w:val="18"/>
        <w:szCs w:val="18"/>
      </w:rPr>
      <w:t>2</w:t>
    </w:r>
    <w:r w:rsidRPr="005E078D">
      <w:rPr>
        <w:color w:val="808080"/>
        <w:sz w:val="18"/>
        <w:szCs w:val="18"/>
      </w:rPr>
      <w:t>/M</w:t>
    </w:r>
  </w:p>
  <w:p w:rsidR="001B6A57" w:rsidRPr="002B60B4" w:rsidRDefault="001B6A57" w:rsidP="005E078D">
    <w:pPr>
      <w:jc w:val="right"/>
      <w:rPr>
        <w:color w:val="808080"/>
        <w:sz w:val="20"/>
      </w:rPr>
    </w:pPr>
    <w:r w:rsidRPr="006A366A">
      <w:rPr>
        <w:color w:val="808080"/>
        <w:sz w:val="18"/>
        <w:szCs w:val="18"/>
      </w:rPr>
      <w:t xml:space="preserve">4734 Sayılı Kanunun 21 inci Maddesinin (a), (d) ve (e) Bentlerine Göre Yapılan İhalelerde </w:t>
    </w:r>
    <w:r>
      <w:rPr>
        <w:color w:val="808080"/>
        <w:sz w:val="18"/>
        <w:szCs w:val="18"/>
      </w:rPr>
      <w:t>Teknik Görüşme Sonucunda Şartları sağlamayanlara Bildirim</w:t>
    </w:r>
    <w:r w:rsidRPr="006A366A">
      <w:rPr>
        <w:color w:val="808080"/>
        <w:sz w:val="18"/>
        <w:szCs w:val="18"/>
      </w:rPr>
      <w:t xml:space="preserve"> </w:t>
    </w:r>
    <w:r w:rsidRPr="005E078D">
      <w:rPr>
        <w:color w:val="808080"/>
        <w:sz w:val="18"/>
        <w:szCs w:val="18"/>
      </w:rPr>
      <w:t>Form</w:t>
    </w:r>
    <w:r>
      <w:rPr>
        <w:color w:val="808080"/>
        <w:sz w:val="18"/>
        <w:szCs w:val="18"/>
      </w:rPr>
      <w:t>u</w:t>
    </w:r>
  </w:p>
  <w:p w:rsidR="001B6A57" w:rsidRPr="00DF1AA4" w:rsidRDefault="001B6A57" w:rsidP="005E078D">
    <w:pPr>
      <w:pStyle w:val="Altbilgi"/>
      <w:jc w:val="right"/>
      <w:rPr>
        <w:sz w:val="18"/>
        <w:szCs w:val="18"/>
      </w:rPr>
    </w:pPr>
    <w:r w:rsidRPr="002B60B4">
      <w:rPr>
        <w:color w:val="808080"/>
        <w:sz w:val="20"/>
      </w:rPr>
      <w:tab/>
    </w:r>
    <w:r w:rsidRPr="002B60B4">
      <w:rPr>
        <w:color w:val="808080"/>
        <w:sz w:val="20"/>
      </w:rPr>
      <w:tab/>
    </w:r>
    <w:r w:rsidRPr="002B60B4">
      <w:rPr>
        <w:color w:val="808080"/>
        <w:sz w:val="20"/>
      </w:rPr>
      <w:tab/>
    </w:r>
    <w:r w:rsidRPr="002B60B4">
      <w:rPr>
        <w:color w:val="808080"/>
        <w:sz w:val="20"/>
      </w:rPr>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E86010" w:rsidRDefault="001B6A57">
    <w:pPr>
      <w:pStyle w:val="Altbilgi"/>
      <w:jc w:val="right"/>
      <w:rPr>
        <w:color w:val="808080"/>
        <w:sz w:val="20"/>
      </w:rPr>
    </w:pPr>
    <w:r w:rsidRPr="00E86010">
      <w:rPr>
        <w:color w:val="808080"/>
        <w:sz w:val="20"/>
      </w:rPr>
      <w:t xml:space="preserve">Standart Form </w:t>
    </w:r>
    <w:r w:rsidRPr="00E86010">
      <w:rPr>
        <w:color w:val="808080"/>
        <w:sz w:val="20"/>
      </w:rPr>
      <w:sym w:font="Symbol" w:char="F0BE"/>
    </w:r>
    <w:r>
      <w:rPr>
        <w:color w:val="808080"/>
        <w:sz w:val="20"/>
      </w:rPr>
      <w:t xml:space="preserve"> KİK014.4</w:t>
    </w:r>
    <w:r w:rsidRPr="00E86010">
      <w:rPr>
        <w:color w:val="808080"/>
        <w:sz w:val="20"/>
      </w:rPr>
      <w:t>/M</w:t>
    </w:r>
  </w:p>
  <w:p w:rsidR="001B6A57" w:rsidRPr="00E86010" w:rsidRDefault="001B6A57">
    <w:pPr>
      <w:pStyle w:val="Altbilgi"/>
      <w:jc w:val="right"/>
      <w:rPr>
        <w:color w:val="808080"/>
        <w:sz w:val="18"/>
        <w:szCs w:val="18"/>
      </w:rPr>
    </w:pPr>
    <w:r w:rsidRPr="00E86010">
      <w:rPr>
        <w:color w:val="808080"/>
        <w:sz w:val="20"/>
      </w:rPr>
      <w:t xml:space="preserve">Pazarlık Usulü ile Yapılan İhalelerde İsteklilerin </w:t>
    </w:r>
    <w:r>
      <w:rPr>
        <w:color w:val="808080"/>
        <w:sz w:val="20"/>
      </w:rPr>
      <w:t xml:space="preserve">Son </w:t>
    </w:r>
    <w:r w:rsidRPr="00E86010">
      <w:rPr>
        <w:color w:val="808080"/>
        <w:sz w:val="20"/>
      </w:rPr>
      <w:t>Tekliflerini Vermeye Davet Edilmelerine İlişkin Form</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E078D" w:rsidRDefault="001B6A57" w:rsidP="005E078D">
    <w:pPr>
      <w:ind w:left="5664" w:firstLine="708"/>
      <w:jc w:val="right"/>
      <w:rPr>
        <w:color w:val="808080"/>
        <w:sz w:val="18"/>
        <w:szCs w:val="18"/>
      </w:rPr>
    </w:pPr>
    <w:r w:rsidRPr="002B60B4">
      <w:rPr>
        <w:b/>
        <w:color w:val="808080"/>
        <w:sz w:val="20"/>
      </w:rPr>
      <w:t xml:space="preserve">    </w:t>
    </w:r>
    <w:r>
      <w:rPr>
        <w:color w:val="808080"/>
        <w:sz w:val="18"/>
        <w:szCs w:val="18"/>
      </w:rPr>
      <w:t>Standart Form – KİK014</w:t>
    </w:r>
    <w:r w:rsidRPr="005E078D">
      <w:rPr>
        <w:color w:val="808080"/>
        <w:sz w:val="18"/>
        <w:szCs w:val="18"/>
      </w:rPr>
      <w:t>.</w:t>
    </w:r>
    <w:r>
      <w:rPr>
        <w:color w:val="808080"/>
        <w:sz w:val="18"/>
        <w:szCs w:val="18"/>
      </w:rPr>
      <w:t>3</w:t>
    </w:r>
    <w:r w:rsidRPr="005E078D">
      <w:rPr>
        <w:color w:val="808080"/>
        <w:sz w:val="18"/>
        <w:szCs w:val="18"/>
      </w:rPr>
      <w:t>/M</w:t>
    </w:r>
  </w:p>
  <w:p w:rsidR="001B6A57" w:rsidRPr="00E86010" w:rsidRDefault="001B6A57" w:rsidP="00B23291">
    <w:pPr>
      <w:pStyle w:val="Altbilgi"/>
      <w:jc w:val="right"/>
      <w:rPr>
        <w:color w:val="808080"/>
        <w:sz w:val="18"/>
        <w:szCs w:val="18"/>
      </w:rPr>
    </w:pPr>
    <w:r w:rsidRPr="00E86010">
      <w:rPr>
        <w:color w:val="808080"/>
        <w:sz w:val="20"/>
      </w:rPr>
      <w:t xml:space="preserve">Pazarlık Usulü ile Yapılan İhalelerde İsteklilerin </w:t>
    </w:r>
    <w:r>
      <w:rPr>
        <w:color w:val="808080"/>
        <w:sz w:val="20"/>
      </w:rPr>
      <w:t xml:space="preserve">Fiyat  </w:t>
    </w:r>
    <w:r w:rsidRPr="00E86010">
      <w:rPr>
        <w:color w:val="808080"/>
        <w:sz w:val="20"/>
      </w:rPr>
      <w:t>Tekliflerini Vermeye Davet Edilmelerine İlişkin Form</w:t>
    </w:r>
  </w:p>
  <w:p w:rsidR="001B6A57" w:rsidRPr="00DF1AA4" w:rsidRDefault="001B6A57" w:rsidP="005E078D">
    <w:pPr>
      <w:pStyle w:val="Altbilgi"/>
      <w:jc w:val="right"/>
      <w:rPr>
        <w:sz w:val="18"/>
        <w:szCs w:val="18"/>
      </w:rPr>
    </w:pPr>
    <w:r w:rsidRPr="002B60B4">
      <w:rPr>
        <w:color w:val="808080"/>
        <w:sz w:val="20"/>
      </w:rPr>
      <w:tab/>
    </w:r>
    <w:r w:rsidRPr="002B60B4">
      <w:rPr>
        <w:color w:val="808080"/>
        <w:sz w:val="20"/>
      </w:rPr>
      <w:tab/>
    </w:r>
    <w:r w:rsidRPr="002B60B4">
      <w:rPr>
        <w:color w:val="808080"/>
        <w:sz w:val="20"/>
      </w:rPr>
      <w:tab/>
    </w:r>
    <w:r w:rsidRPr="002B60B4">
      <w:rPr>
        <w:color w:val="808080"/>
        <w:sz w:val="20"/>
      </w:rPr>
      <w:tab/>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8E5EC8" w:rsidRDefault="001B6A57" w:rsidP="0084614F">
    <w:pPr>
      <w:pStyle w:val="Altbilgi"/>
      <w:jc w:val="right"/>
      <w:rPr>
        <w:color w:val="808080"/>
        <w:sz w:val="20"/>
      </w:rPr>
    </w:pPr>
    <w:r>
      <w:rPr>
        <w:color w:val="808080"/>
        <w:sz w:val="20"/>
      </w:rPr>
      <w:t>Standart Form ― KİK015.1</w:t>
    </w:r>
    <w:r w:rsidRPr="008E5EC8">
      <w:rPr>
        <w:color w:val="808080"/>
        <w:sz w:val="20"/>
      </w:rPr>
      <w:t>/M</w:t>
    </w:r>
  </w:p>
  <w:p w:rsidR="001B6A57" w:rsidRPr="008E5EC8" w:rsidRDefault="001B6A57" w:rsidP="0084614F">
    <w:pPr>
      <w:pStyle w:val="Altbilgi"/>
      <w:jc w:val="right"/>
      <w:rPr>
        <w:color w:val="808080"/>
        <w:sz w:val="20"/>
      </w:rPr>
    </w:pPr>
    <w:r w:rsidRPr="008E5EC8">
      <w:rPr>
        <w:color w:val="808080"/>
        <w:sz w:val="20"/>
      </w:rPr>
      <w:t>Belli İstekliler Arasında İhale Usulünde Ön Yeterlik/ Pazarlık Usulünde</w:t>
    </w:r>
    <w:r>
      <w:rPr>
        <w:color w:val="808080"/>
        <w:sz w:val="20"/>
      </w:rPr>
      <w:t xml:space="preserve"> Yeterlik Başvuru Mektubu Formu</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CE5A27" w:rsidRDefault="001B6A57" w:rsidP="00CE5A27">
    <w:pPr>
      <w:pStyle w:val="Altbilgi"/>
      <w:tabs>
        <w:tab w:val="clear" w:pos="4536"/>
        <w:tab w:val="clear" w:pos="9072"/>
        <w:tab w:val="center" w:pos="4818"/>
        <w:tab w:val="left" w:pos="6840"/>
        <w:tab w:val="right" w:pos="9636"/>
      </w:tabs>
      <w:jc w:val="right"/>
      <w:rPr>
        <w:color w:val="808080"/>
        <w:sz w:val="20"/>
      </w:rPr>
    </w:pPr>
    <w:r>
      <w:rPr>
        <w:color w:val="808080"/>
        <w:sz w:val="20"/>
      </w:rPr>
      <w:tab/>
    </w:r>
    <w:r>
      <w:rPr>
        <w:color w:val="808080"/>
        <w:sz w:val="20"/>
      </w:rPr>
      <w:tab/>
    </w:r>
    <w:r w:rsidRPr="00CE5A27">
      <w:rPr>
        <w:color w:val="808080"/>
        <w:sz w:val="20"/>
      </w:rPr>
      <w:t xml:space="preserve">Standart  Form </w:t>
    </w:r>
    <w:r w:rsidRPr="00CE5A27">
      <w:rPr>
        <w:color w:val="808080"/>
        <w:sz w:val="20"/>
      </w:rPr>
      <w:sym w:font="Symbol" w:char="F0BE"/>
    </w:r>
    <w:r w:rsidRPr="00CE5A27">
      <w:rPr>
        <w:color w:val="808080"/>
        <w:sz w:val="20"/>
      </w:rPr>
      <w:t xml:space="preserve"> </w:t>
    </w:r>
    <w:r>
      <w:rPr>
        <w:color w:val="808080"/>
        <w:sz w:val="20"/>
      </w:rPr>
      <w:t>KİK0015.2</w:t>
    </w:r>
    <w:r w:rsidRPr="00CE5A27">
      <w:rPr>
        <w:color w:val="808080"/>
        <w:sz w:val="20"/>
      </w:rPr>
      <w:t>/M</w:t>
    </w:r>
  </w:p>
  <w:p w:rsidR="001B6A57" w:rsidRPr="00CE5A27" w:rsidRDefault="001B6A57" w:rsidP="00266094">
    <w:pPr>
      <w:pStyle w:val="Altbilgi"/>
      <w:tabs>
        <w:tab w:val="clear" w:pos="4536"/>
        <w:tab w:val="clear" w:pos="9072"/>
        <w:tab w:val="left" w:pos="6840"/>
      </w:tabs>
      <w:jc w:val="right"/>
      <w:rPr>
        <w:sz w:val="20"/>
      </w:rPr>
    </w:pPr>
    <w:r w:rsidRPr="00CE5A27">
      <w:rPr>
        <w:color w:val="808080"/>
        <w:sz w:val="20"/>
      </w:rPr>
      <w:t>Götürü Bedel Teklif Mektubu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E078D" w:rsidRDefault="001B6A57" w:rsidP="00595288">
    <w:pPr>
      <w:ind w:left="5664" w:firstLine="708"/>
      <w:jc w:val="right"/>
      <w:rPr>
        <w:color w:val="808080"/>
        <w:sz w:val="20"/>
      </w:rPr>
    </w:pPr>
    <w:r w:rsidRPr="00CB2C92">
      <w:rPr>
        <w:color w:val="808080"/>
        <w:sz w:val="20"/>
      </w:rPr>
      <w:t>Standart Form</w:t>
    </w:r>
    <w:r>
      <w:rPr>
        <w:b/>
        <w:color w:val="808080"/>
        <w:sz w:val="20"/>
      </w:rPr>
      <w:t xml:space="preserve"> – </w:t>
    </w:r>
    <w:r w:rsidRPr="00CB2C92">
      <w:rPr>
        <w:color w:val="808080"/>
        <w:sz w:val="20"/>
      </w:rPr>
      <w:t>KİK002.</w:t>
    </w:r>
    <w:r>
      <w:rPr>
        <w:color w:val="808080"/>
        <w:sz w:val="20"/>
      </w:rPr>
      <w:t>1</w:t>
    </w:r>
    <w:r w:rsidRPr="005E078D">
      <w:rPr>
        <w:color w:val="808080"/>
        <w:sz w:val="20"/>
      </w:rPr>
      <w:t>/M</w:t>
    </w:r>
  </w:p>
  <w:p w:rsidR="001B6A57" w:rsidRPr="00CB2C92" w:rsidRDefault="001B6A57" w:rsidP="00FA7D5A">
    <w:pPr>
      <w:jc w:val="right"/>
      <w:rPr>
        <w:color w:val="808080"/>
        <w:sz w:val="20"/>
      </w:rPr>
    </w:pPr>
    <w:r>
      <w:rPr>
        <w:color w:val="808080"/>
        <w:sz w:val="20"/>
      </w:rPr>
      <w:t>Açık İhale Usulü İlan Formu</w:t>
    </w:r>
  </w:p>
  <w:p w:rsidR="001B6A57" w:rsidRPr="00CB2C92" w:rsidRDefault="001B6A57" w:rsidP="00E55161">
    <w:pPr>
      <w:pStyle w:val="Altbilgi"/>
      <w:rPr>
        <w:sz w:val="20"/>
      </w:rPr>
    </w:pPr>
    <w: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0674A" w:rsidRDefault="001B6A57" w:rsidP="00D3226F">
    <w:pPr>
      <w:pStyle w:val="Altbilgi"/>
      <w:jc w:val="right"/>
      <w:rPr>
        <w:color w:val="808080"/>
        <w:sz w:val="20"/>
      </w:rPr>
    </w:pPr>
    <w:r>
      <w:rPr>
        <w:color w:val="808080"/>
        <w:sz w:val="20"/>
      </w:rPr>
      <w:t>Standart Form ─ KİK015.3</w:t>
    </w:r>
    <w:r w:rsidRPr="0050674A">
      <w:rPr>
        <w:color w:val="808080"/>
        <w:sz w:val="20"/>
      </w:rPr>
      <w:t>/M</w:t>
    </w:r>
  </w:p>
  <w:p w:rsidR="001B6A57" w:rsidRPr="0050674A" w:rsidRDefault="001B6A57" w:rsidP="00D3226F">
    <w:pPr>
      <w:pStyle w:val="Altbilgi"/>
      <w:jc w:val="right"/>
      <w:rPr>
        <w:sz w:val="20"/>
      </w:rPr>
    </w:pPr>
    <w:r w:rsidRPr="0050674A">
      <w:rPr>
        <w:color w:val="808080"/>
        <w:sz w:val="20"/>
      </w:rPr>
      <w:t>Birim Fiyat Teklif Mektubu</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41AA0" w:rsidRDefault="001B6A57" w:rsidP="00D3226F">
    <w:pPr>
      <w:pStyle w:val="Altbilgi"/>
      <w:jc w:val="right"/>
      <w:rPr>
        <w:color w:val="808080"/>
        <w:sz w:val="20"/>
      </w:rPr>
    </w:pPr>
    <w:r>
      <w:rPr>
        <w:color w:val="808080"/>
        <w:sz w:val="20"/>
      </w:rPr>
      <w:t>Standart Form ─ KİK016</w:t>
    </w:r>
    <w:r w:rsidRPr="00241AA0">
      <w:rPr>
        <w:color w:val="808080"/>
        <w:sz w:val="20"/>
      </w:rPr>
      <w:t>.</w:t>
    </w:r>
    <w:r>
      <w:rPr>
        <w:color w:val="808080"/>
        <w:sz w:val="20"/>
      </w:rPr>
      <w:t>0</w:t>
    </w:r>
    <w:r w:rsidRPr="00241AA0">
      <w:rPr>
        <w:color w:val="808080"/>
        <w:sz w:val="20"/>
      </w:rPr>
      <w:t>/M</w:t>
    </w:r>
  </w:p>
  <w:p w:rsidR="001B6A57" w:rsidRPr="00241AA0" w:rsidRDefault="001B6A57" w:rsidP="00D3226F">
    <w:pPr>
      <w:pStyle w:val="Altbilgi"/>
      <w:jc w:val="right"/>
      <w:rPr>
        <w:sz w:val="20"/>
      </w:rPr>
    </w:pPr>
    <w:r w:rsidRPr="00241AA0">
      <w:rPr>
        <w:color w:val="808080"/>
        <w:sz w:val="20"/>
      </w:rPr>
      <w:t xml:space="preserve">Açık İhale, Belli İstekliler Arasında İhale ve Pazarlık </w:t>
    </w:r>
    <w:r w:rsidRPr="00390E78">
      <w:rPr>
        <w:color w:val="808080"/>
        <w:sz w:val="20"/>
      </w:rPr>
      <w:t>Usu</w:t>
    </w:r>
    <w:r>
      <w:rPr>
        <w:color w:val="808080"/>
        <w:sz w:val="20"/>
      </w:rPr>
      <w:t>llerinde Teklif Edilen Fiyatlar</w:t>
    </w:r>
    <w:r w:rsidRPr="00390E78">
      <w:rPr>
        <w:color w:val="808080"/>
        <w:sz w:val="20"/>
      </w:rPr>
      <w:t xml:space="preserve"> ve Yaklaşık Maliyetin Açıklanmasına İlişkin Tutanak</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B7CA4" w:rsidRDefault="001B6A57" w:rsidP="00C3777E">
    <w:pPr>
      <w:pStyle w:val="Altbilgi"/>
      <w:jc w:val="right"/>
      <w:rPr>
        <w:color w:val="808080"/>
        <w:sz w:val="18"/>
        <w:szCs w:val="18"/>
      </w:rPr>
    </w:pPr>
    <w:r>
      <w:rPr>
        <w:color w:val="808080"/>
        <w:sz w:val="18"/>
        <w:szCs w:val="18"/>
      </w:rPr>
      <w:t>Standart Form — KİK017</w:t>
    </w:r>
    <w:r w:rsidRPr="002B7CA4">
      <w:rPr>
        <w:color w:val="808080"/>
        <w:sz w:val="18"/>
        <w:szCs w:val="18"/>
      </w:rPr>
      <w:t>.</w:t>
    </w:r>
    <w:r>
      <w:rPr>
        <w:color w:val="808080"/>
        <w:sz w:val="18"/>
        <w:szCs w:val="18"/>
      </w:rPr>
      <w:t>0</w:t>
    </w:r>
    <w:r w:rsidRPr="002B7CA4">
      <w:rPr>
        <w:color w:val="808080"/>
        <w:sz w:val="18"/>
        <w:szCs w:val="18"/>
      </w:rPr>
      <w:t>/M</w:t>
    </w:r>
  </w:p>
  <w:p w:rsidR="001B6A57" w:rsidRPr="00745F2B" w:rsidRDefault="001B6A57" w:rsidP="00C3777E">
    <w:pPr>
      <w:pStyle w:val="Altbilgi"/>
      <w:jc w:val="right"/>
      <w:rPr>
        <w:rFonts w:ascii="Arial" w:hAnsi="Arial" w:cs="Arial"/>
        <w:color w:val="808080"/>
        <w:sz w:val="16"/>
        <w:szCs w:val="16"/>
      </w:rPr>
    </w:pPr>
    <w:r w:rsidRPr="00763682">
      <w:rPr>
        <w:color w:val="808080"/>
        <w:sz w:val="18"/>
        <w:szCs w:val="18"/>
      </w:rPr>
      <w:t>Zarf Açma ve Belge Kontrol Tutanağı ve/veya Teklif Edilen Fiyatlara ve Yaklaşık Maliyetin Açıklanmasına İlişkin Tutanağın Hazır Bulunanlar Önünde Yapılan İlk Oturumda Talep Edenlere Verildiğine İlişkin</w:t>
    </w:r>
    <w:r w:rsidRPr="002B7CA4">
      <w:rPr>
        <w:color w:val="808080"/>
        <w:sz w:val="18"/>
        <w:szCs w:val="18"/>
      </w:rPr>
      <w:t xml:space="preserve"> Tutanak</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D808C4" w:rsidRDefault="001B6A57" w:rsidP="00385349">
    <w:pPr>
      <w:pStyle w:val="Altbilgi"/>
      <w:jc w:val="right"/>
      <w:rPr>
        <w:color w:val="808080"/>
        <w:sz w:val="18"/>
        <w:szCs w:val="18"/>
      </w:rPr>
    </w:pPr>
    <w:r>
      <w:rPr>
        <w:color w:val="808080"/>
        <w:sz w:val="18"/>
        <w:szCs w:val="18"/>
      </w:rPr>
      <w:t>Standart Form ─ KİK018</w:t>
    </w:r>
    <w:r w:rsidRPr="00D808C4">
      <w:rPr>
        <w:color w:val="808080"/>
        <w:sz w:val="18"/>
        <w:szCs w:val="18"/>
      </w:rPr>
      <w:t>.</w:t>
    </w:r>
    <w:r>
      <w:rPr>
        <w:color w:val="808080"/>
        <w:sz w:val="18"/>
        <w:szCs w:val="18"/>
      </w:rPr>
      <w:t>0</w:t>
    </w:r>
    <w:r w:rsidRPr="00D808C4">
      <w:rPr>
        <w:color w:val="808080"/>
        <w:sz w:val="18"/>
        <w:szCs w:val="18"/>
      </w:rPr>
      <w:t>/M</w:t>
    </w:r>
  </w:p>
  <w:p w:rsidR="001B6A57" w:rsidRPr="00D808C4" w:rsidRDefault="001B6A57" w:rsidP="00385349">
    <w:pPr>
      <w:pStyle w:val="Altbilgi"/>
      <w:jc w:val="right"/>
      <w:rPr>
        <w:sz w:val="18"/>
        <w:szCs w:val="18"/>
      </w:rPr>
    </w:pPr>
    <w:r w:rsidRPr="00D808C4">
      <w:rPr>
        <w:color w:val="808080"/>
        <w:spacing w:val="-6"/>
        <w:sz w:val="18"/>
        <w:szCs w:val="18"/>
      </w:rPr>
      <w:t>Açık İhale, Belli İstekliler Arasında İhale Ve Pazarlık Usullerinde  Teklif Edilen Fiyatları Fiyat Dışı Unsurlarla ve/ veya Yerli Malı Teklif Eden Yerli İstekliler Lehine Fiyat Avantajıyla Değerlendirme  Tutanağı</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66649A" w:rsidRDefault="001B6A57" w:rsidP="00385349">
    <w:pPr>
      <w:pStyle w:val="Altbilgi"/>
      <w:jc w:val="right"/>
      <w:rPr>
        <w:color w:val="808080"/>
        <w:sz w:val="20"/>
      </w:rPr>
    </w:pPr>
    <w:r>
      <w:rPr>
        <w:color w:val="808080"/>
        <w:sz w:val="20"/>
      </w:rPr>
      <w:t>Standart Form ― KİK019</w:t>
    </w:r>
    <w:r w:rsidRPr="0066649A">
      <w:rPr>
        <w:color w:val="808080"/>
        <w:sz w:val="20"/>
      </w:rPr>
      <w:t>.0/M</w:t>
    </w:r>
  </w:p>
  <w:p w:rsidR="001B6A57" w:rsidRPr="0066649A" w:rsidRDefault="001B6A57" w:rsidP="00385349">
    <w:pPr>
      <w:pStyle w:val="Altbilgi"/>
      <w:jc w:val="right"/>
      <w:rPr>
        <w:sz w:val="20"/>
      </w:rPr>
    </w:pPr>
    <w:r w:rsidRPr="0066649A">
      <w:rPr>
        <w:color w:val="808080"/>
        <w:sz w:val="20"/>
      </w:rPr>
      <w:t>İhale Komisyonu Kararı</w:t>
    </w:r>
  </w:p>
  <w:p w:rsidR="001B6A57" w:rsidRPr="00385349" w:rsidRDefault="001B6A57" w:rsidP="00385349">
    <w:pPr>
      <w:pStyle w:val="Altbilgi"/>
      <w:jc w:val="right"/>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F2" w:rsidRPr="0029799C" w:rsidRDefault="001B6A57" w:rsidP="00054CF2">
    <w:pPr>
      <w:pStyle w:val="Dipnot0"/>
      <w:shd w:val="clear" w:color="auto" w:fill="auto"/>
      <w:tabs>
        <w:tab w:val="left" w:pos="170"/>
      </w:tabs>
      <w:spacing w:before="0" w:line="200" w:lineRule="exact"/>
      <w:ind w:left="40"/>
      <w:rPr>
        <w:sz w:val="22"/>
        <w:vertAlign w:val="superscript"/>
      </w:rPr>
    </w:pPr>
    <w:r>
      <w:rPr>
        <w:color w:val="808080"/>
        <w:sz w:val="20"/>
      </w:rPr>
      <w:t xml:space="preserve"> </w:t>
    </w:r>
    <w:r w:rsidR="00054CF2" w:rsidRPr="0029799C">
      <w:rPr>
        <w:sz w:val="22"/>
        <w:vertAlign w:val="superscript"/>
      </w:rPr>
      <w:t xml:space="preserve">Standart Form — KİK020.1/M </w:t>
    </w:r>
  </w:p>
  <w:p w:rsidR="00054CF2" w:rsidRPr="008263DD" w:rsidRDefault="00054CF2" w:rsidP="00054CF2">
    <w:pPr>
      <w:pStyle w:val="Dipnot0"/>
      <w:shd w:val="clear" w:color="auto" w:fill="auto"/>
      <w:tabs>
        <w:tab w:val="left" w:pos="170"/>
      </w:tabs>
      <w:spacing w:before="0" w:line="187" w:lineRule="exact"/>
      <w:ind w:left="40"/>
      <w:rPr>
        <w:sz w:val="12"/>
      </w:rPr>
    </w:pPr>
    <w:r w:rsidRPr="0029799C">
      <w:rPr>
        <w:sz w:val="22"/>
        <w:vertAlign w:val="superscript"/>
      </w:rPr>
      <w:t>Kesinleşen İhale Kararının Bildirilmesi</w:t>
    </w:r>
    <w:r w:rsidR="008263DD">
      <w:rPr>
        <w:sz w:val="22"/>
        <w:vertAlign w:val="superscript"/>
      </w:rPr>
      <w:t xml:space="preserve"> Formu</w:t>
    </w:r>
  </w:p>
  <w:p w:rsidR="001B6A57" w:rsidRDefault="001B6A57" w:rsidP="00CE20AD">
    <w:pPr>
      <w:pStyle w:val="Altbilgi"/>
      <w:jc w:val="right"/>
      <w:rPr>
        <w:rFonts w:ascii="Arial" w:hAnsi="Arial"/>
        <w:sz w:val="16"/>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801A3B" w:rsidRDefault="001B6A57" w:rsidP="00801A3B">
    <w:pPr>
      <w:pStyle w:val="Altbilgi"/>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0F05C1" w:rsidRDefault="001B6A57" w:rsidP="0062749F">
    <w:pPr>
      <w:pStyle w:val="Altbilgi"/>
      <w:jc w:val="right"/>
      <w:rPr>
        <w:color w:val="808080"/>
        <w:sz w:val="20"/>
      </w:rPr>
    </w:pPr>
    <w:r w:rsidRPr="000F05C1">
      <w:rPr>
        <w:color w:val="808080"/>
        <w:sz w:val="20"/>
      </w:rPr>
      <w:t>Standart Form ─ KİK02</w:t>
    </w:r>
    <w:r>
      <w:rPr>
        <w:color w:val="808080"/>
        <w:sz w:val="20"/>
      </w:rPr>
      <w:t>0</w:t>
    </w:r>
    <w:r w:rsidRPr="000F05C1">
      <w:rPr>
        <w:color w:val="808080"/>
        <w:sz w:val="20"/>
      </w:rPr>
      <w:t>.</w:t>
    </w:r>
    <w:r>
      <w:rPr>
        <w:color w:val="808080"/>
        <w:sz w:val="20"/>
      </w:rPr>
      <w:t>3</w:t>
    </w:r>
    <w:r w:rsidRPr="000F05C1">
      <w:rPr>
        <w:color w:val="808080"/>
        <w:sz w:val="20"/>
      </w:rPr>
      <w:t>/M</w:t>
    </w:r>
  </w:p>
  <w:p w:rsidR="001B6A57" w:rsidRPr="0062749F" w:rsidRDefault="001B6A57" w:rsidP="0062749F">
    <w:pPr>
      <w:pStyle w:val="Altbilgi"/>
      <w:jc w:val="right"/>
      <w:rPr>
        <w:rFonts w:ascii="Arial" w:hAnsi="Arial" w:cs="Arial"/>
        <w:color w:val="808080"/>
        <w:sz w:val="16"/>
        <w:szCs w:val="16"/>
      </w:rPr>
    </w:pPr>
    <w:r w:rsidRPr="000F05C1">
      <w:rPr>
        <w:color w:val="808080"/>
        <w:sz w:val="20"/>
      </w:rPr>
      <w:t xml:space="preserve">Bütün </w:t>
    </w:r>
    <w:r>
      <w:rPr>
        <w:color w:val="808080"/>
        <w:sz w:val="20"/>
      </w:rPr>
      <w:t xml:space="preserve"> Başvuruların veya </w:t>
    </w:r>
    <w:r w:rsidRPr="000F05C1">
      <w:rPr>
        <w:color w:val="808080"/>
        <w:sz w:val="20"/>
      </w:rPr>
      <w:t>Tekliflerin</w:t>
    </w:r>
    <w:r>
      <w:rPr>
        <w:color w:val="808080"/>
        <w:sz w:val="20"/>
      </w:rPr>
      <w:t xml:space="preserve"> </w:t>
    </w:r>
    <w:r w:rsidRPr="000F05C1">
      <w:rPr>
        <w:color w:val="808080"/>
        <w:sz w:val="20"/>
      </w:rPr>
      <w:t xml:space="preserve">  Reddedilmesi Sebebiyle İhalenin İptal Kararının Bildirilmesi Form</w:t>
    </w:r>
    <w:r w:rsidRPr="00580466">
      <w:rPr>
        <w:rFonts w:ascii="Arial" w:hAnsi="Arial" w:cs="Arial"/>
        <w:color w:val="808080"/>
        <w:sz w:val="16"/>
        <w:szCs w:val="16"/>
      </w:rPr>
      <w:t>u</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3B" w:rsidRPr="00801A3B" w:rsidRDefault="00801A3B" w:rsidP="00801A3B">
    <w:pPr>
      <w:pStyle w:val="Altbilgi"/>
      <w:jc w:val="right"/>
      <w:rPr>
        <w:sz w:val="20"/>
      </w:rPr>
    </w:pPr>
    <w:r w:rsidRPr="003D5398">
      <w:rPr>
        <w:color w:val="808080"/>
        <w:sz w:val="20"/>
      </w:rPr>
      <w:t xml:space="preserve">Standart Form </w:t>
    </w:r>
    <w:r w:rsidRPr="003D5398">
      <w:rPr>
        <w:color w:val="808080"/>
        <w:sz w:val="20"/>
      </w:rPr>
      <w:sym w:font="Symbol" w:char="F0BE"/>
    </w:r>
    <w:r w:rsidRPr="003D5398">
      <w:rPr>
        <w:color w:val="808080"/>
        <w:sz w:val="20"/>
      </w:rPr>
      <w:t xml:space="preserve"> KİK02</w:t>
    </w:r>
    <w:r>
      <w:rPr>
        <w:color w:val="808080"/>
        <w:sz w:val="20"/>
      </w:rPr>
      <w:t>1</w:t>
    </w:r>
    <w:r w:rsidRPr="003D5398">
      <w:rPr>
        <w:color w:val="808080"/>
        <w:sz w:val="20"/>
      </w:rPr>
      <w:t>.</w:t>
    </w:r>
    <w:r>
      <w:rPr>
        <w:color w:val="808080"/>
        <w:sz w:val="20"/>
      </w:rPr>
      <w:t>0</w:t>
    </w:r>
    <w:r w:rsidRPr="003D5398">
      <w:rPr>
        <w:color w:val="808080"/>
        <w:sz w:val="20"/>
      </w:rPr>
      <w:t>/M</w:t>
    </w:r>
    <w:r>
      <w:rPr>
        <w:color w:val="808080"/>
        <w:sz w:val="20"/>
      </w:rPr>
      <w:t>’nin ekidir.</w:t>
    </w:r>
  </w:p>
  <w:p w:rsidR="00801A3B" w:rsidRPr="00801A3B" w:rsidRDefault="00801A3B" w:rsidP="00801A3B">
    <w:pPr>
      <w:pStyle w:val="Altbilgi"/>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E26312" w:rsidRDefault="001B6A57" w:rsidP="00B24965">
    <w:pPr>
      <w:pStyle w:val="Altbilgi"/>
      <w:jc w:val="right"/>
      <w:rPr>
        <w:sz w:val="18"/>
        <w:szCs w:val="18"/>
      </w:rPr>
    </w:pPr>
    <w:r w:rsidRPr="00E26312">
      <w:rPr>
        <w:color w:val="808080"/>
        <w:sz w:val="18"/>
        <w:szCs w:val="18"/>
      </w:rPr>
      <w:t xml:space="preserve">Standart Form </w:t>
    </w:r>
    <w:r w:rsidRPr="00E26312">
      <w:rPr>
        <w:color w:val="808080"/>
        <w:sz w:val="18"/>
        <w:szCs w:val="18"/>
      </w:rPr>
      <w:sym w:font="Symbol" w:char="F0BE"/>
    </w:r>
    <w:r>
      <w:rPr>
        <w:color w:val="808080"/>
        <w:sz w:val="18"/>
        <w:szCs w:val="18"/>
      </w:rPr>
      <w:t xml:space="preserve"> KİK022</w:t>
    </w:r>
    <w:r w:rsidRPr="00E26312">
      <w:rPr>
        <w:color w:val="808080"/>
        <w:sz w:val="18"/>
        <w:szCs w:val="18"/>
      </w:rPr>
      <w:t>.0/M</w:t>
    </w:r>
  </w:p>
  <w:p w:rsidR="001B6A57" w:rsidRPr="00E26312" w:rsidRDefault="001B6A57" w:rsidP="00B24965">
    <w:pPr>
      <w:pStyle w:val="Altbilgi"/>
      <w:jc w:val="right"/>
      <w:rPr>
        <w:color w:val="808080"/>
        <w:sz w:val="18"/>
        <w:szCs w:val="18"/>
      </w:rPr>
    </w:pPr>
    <w:r w:rsidRPr="00E26312">
      <w:rPr>
        <w:color w:val="808080"/>
        <w:sz w:val="18"/>
        <w:szCs w:val="18"/>
      </w:rPr>
      <w:t>4734 Sayılı</w:t>
    </w:r>
    <w:r>
      <w:rPr>
        <w:color w:val="808080"/>
        <w:sz w:val="18"/>
        <w:szCs w:val="18"/>
      </w:rPr>
      <w:t xml:space="preserve"> Kanun’un 22 nci Maddesinin (a)/(b)/</w:t>
    </w:r>
    <w:r w:rsidRPr="00E26312">
      <w:rPr>
        <w:color w:val="808080"/>
        <w:sz w:val="18"/>
        <w:szCs w:val="18"/>
      </w:rPr>
      <w:t>(c) Bentleri Kapsamında Tek Kaynaktan Temin Edilen Mallara İlişkin Form</w:t>
    </w:r>
  </w:p>
  <w:p w:rsidR="001B6A57" w:rsidRPr="00B24965" w:rsidRDefault="001B6A57" w:rsidP="00B2496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E078D" w:rsidRDefault="001B6A57" w:rsidP="00595288">
    <w:pPr>
      <w:ind w:left="5664" w:firstLine="708"/>
      <w:jc w:val="right"/>
      <w:rPr>
        <w:color w:val="808080"/>
        <w:sz w:val="20"/>
      </w:rPr>
    </w:pPr>
    <w:r w:rsidRPr="00CB2C92">
      <w:rPr>
        <w:color w:val="808080"/>
        <w:sz w:val="20"/>
      </w:rPr>
      <w:t>Standart Form</w:t>
    </w:r>
    <w:r>
      <w:rPr>
        <w:b/>
        <w:color w:val="808080"/>
        <w:sz w:val="20"/>
      </w:rPr>
      <w:t xml:space="preserve"> – </w:t>
    </w:r>
    <w:r w:rsidRPr="00CB2C92">
      <w:rPr>
        <w:color w:val="808080"/>
        <w:sz w:val="20"/>
      </w:rPr>
      <w:t>KİK002.2</w:t>
    </w:r>
    <w:r w:rsidRPr="005E078D">
      <w:rPr>
        <w:color w:val="808080"/>
        <w:sz w:val="20"/>
      </w:rPr>
      <w:t>/M</w:t>
    </w:r>
  </w:p>
  <w:p w:rsidR="001B6A57" w:rsidRPr="00CB2C92" w:rsidRDefault="001B6A57" w:rsidP="00FA7D5A">
    <w:pPr>
      <w:jc w:val="right"/>
      <w:rPr>
        <w:color w:val="808080"/>
        <w:sz w:val="20"/>
      </w:rPr>
    </w:pPr>
    <w:r w:rsidRPr="00CB2C92">
      <w:rPr>
        <w:color w:val="808080"/>
        <w:sz w:val="20"/>
      </w:rPr>
      <w:t xml:space="preserve">Belli İstekliler Arasında İhale Usulü Ön Yeterlik İlan Formu    </w:t>
    </w:r>
  </w:p>
  <w:p w:rsidR="001B6A57" w:rsidRPr="00CB2C92" w:rsidRDefault="001B6A57" w:rsidP="00E55161">
    <w:pPr>
      <w:pStyle w:val="Altbilgi"/>
      <w:rPr>
        <w:sz w:val="20"/>
      </w:rPr>
    </w:pPr>
    <w: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EB5A4D" w:rsidRDefault="001B6A57" w:rsidP="00761AA3">
    <w:pPr>
      <w:pStyle w:val="Altbilgi"/>
      <w:jc w:val="right"/>
      <w:rPr>
        <w:color w:val="808080"/>
        <w:sz w:val="20"/>
      </w:rPr>
    </w:pPr>
    <w:r w:rsidRPr="00EB5A4D">
      <w:rPr>
        <w:color w:val="808080"/>
        <w:sz w:val="20"/>
      </w:rPr>
      <w:t>Standart Form ― KİK02</w:t>
    </w:r>
    <w:r>
      <w:rPr>
        <w:color w:val="808080"/>
        <w:sz w:val="20"/>
      </w:rPr>
      <w:t>3</w:t>
    </w:r>
    <w:r w:rsidRPr="00EB5A4D">
      <w:rPr>
        <w:color w:val="808080"/>
        <w:sz w:val="20"/>
      </w:rPr>
      <w:t>.0/M</w:t>
    </w:r>
  </w:p>
  <w:p w:rsidR="001B6A57" w:rsidRDefault="001B6A57" w:rsidP="00761AA3">
    <w:pPr>
      <w:pStyle w:val="Altbilgi"/>
      <w:jc w:val="right"/>
      <w:rPr>
        <w:rFonts w:ascii="Arial" w:hAnsi="Arial"/>
        <w:color w:val="808080"/>
        <w:sz w:val="16"/>
      </w:rPr>
    </w:pPr>
    <w:r w:rsidRPr="00EB5A4D">
      <w:rPr>
        <w:color w:val="808080"/>
        <w:sz w:val="20"/>
      </w:rPr>
      <w:t>İş Ortaklığı Beyannamesi</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1F2F7D" w:rsidRDefault="001B6A57" w:rsidP="0047644A">
    <w:pPr>
      <w:pStyle w:val="Altbilgi"/>
      <w:jc w:val="right"/>
      <w:rPr>
        <w:color w:val="808080"/>
        <w:sz w:val="20"/>
      </w:rPr>
    </w:pPr>
    <w:r w:rsidRPr="001F2F7D">
      <w:rPr>
        <w:color w:val="808080"/>
        <w:sz w:val="20"/>
      </w:rPr>
      <w:t>Standar</w:t>
    </w:r>
    <w:r>
      <w:rPr>
        <w:color w:val="808080"/>
        <w:sz w:val="20"/>
      </w:rPr>
      <w:t>t Form — KİK024.0</w:t>
    </w:r>
    <w:r w:rsidRPr="001F2F7D">
      <w:rPr>
        <w:color w:val="808080"/>
        <w:sz w:val="20"/>
      </w:rPr>
      <w:t>/M</w:t>
    </w:r>
  </w:p>
  <w:p w:rsidR="001B6A57" w:rsidRDefault="001B6A57" w:rsidP="0047644A">
    <w:pPr>
      <w:jc w:val="right"/>
      <w:rPr>
        <w:rFonts w:ascii="Arial" w:hAnsi="Arial"/>
        <w:color w:val="808080"/>
        <w:sz w:val="16"/>
      </w:rPr>
    </w:pPr>
    <w:r w:rsidRPr="001F2F7D">
      <w:rPr>
        <w:color w:val="808080"/>
        <w:sz w:val="20"/>
      </w:rPr>
      <w:t>Konsorsiyum Beyannamesi</w:t>
    </w:r>
  </w:p>
  <w:p w:rsidR="001B6A57" w:rsidRDefault="001B6A57">
    <w:pPr>
      <w:pStyle w:val="Altbilgi"/>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FB39FD" w:rsidRDefault="001B6A57" w:rsidP="0003727E">
    <w:pPr>
      <w:pStyle w:val="Altbilgi"/>
      <w:jc w:val="right"/>
      <w:rPr>
        <w:color w:val="808080"/>
        <w:sz w:val="20"/>
      </w:rPr>
    </w:pPr>
    <w:r w:rsidRPr="00FB39FD">
      <w:rPr>
        <w:color w:val="808080"/>
        <w:sz w:val="20"/>
      </w:rPr>
      <w:t xml:space="preserve">Standart Form </w:t>
    </w:r>
    <w:r w:rsidRPr="00FB39FD">
      <w:rPr>
        <w:color w:val="808080"/>
        <w:sz w:val="20"/>
      </w:rPr>
      <w:sym w:font="Symbol" w:char="F0BE"/>
    </w:r>
    <w:r>
      <w:rPr>
        <w:color w:val="808080"/>
        <w:sz w:val="20"/>
      </w:rPr>
      <w:t xml:space="preserve"> KİK025</w:t>
    </w:r>
    <w:r w:rsidRPr="00FB39FD">
      <w:rPr>
        <w:color w:val="808080"/>
        <w:sz w:val="20"/>
      </w:rPr>
      <w:t>.</w:t>
    </w:r>
    <w:r>
      <w:rPr>
        <w:color w:val="808080"/>
        <w:sz w:val="20"/>
      </w:rPr>
      <w:t>1</w:t>
    </w:r>
    <w:r w:rsidRPr="00FB39FD">
      <w:rPr>
        <w:color w:val="808080"/>
        <w:sz w:val="20"/>
      </w:rPr>
      <w:t>/M</w:t>
    </w:r>
  </w:p>
  <w:p w:rsidR="001B6A57" w:rsidRPr="00FB39FD" w:rsidRDefault="001B6A57" w:rsidP="0003727E">
    <w:pPr>
      <w:pStyle w:val="Altbilgi"/>
      <w:jc w:val="right"/>
      <w:rPr>
        <w:color w:val="808080"/>
        <w:sz w:val="20"/>
      </w:rPr>
    </w:pPr>
    <w:r w:rsidRPr="00FB39FD">
      <w:rPr>
        <w:color w:val="808080"/>
        <w:sz w:val="20"/>
      </w:rPr>
      <w:t>Geçici Teminat Mektubu</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6867FB" w:rsidRDefault="001B6A57" w:rsidP="00F65117">
    <w:pPr>
      <w:pStyle w:val="Altbilgi"/>
      <w:jc w:val="right"/>
      <w:rPr>
        <w:color w:val="808080"/>
        <w:sz w:val="20"/>
      </w:rPr>
    </w:pPr>
    <w:r w:rsidRPr="006867FB">
      <w:rPr>
        <w:color w:val="808080"/>
        <w:sz w:val="20"/>
      </w:rPr>
      <w:t xml:space="preserve">Standart Form </w:t>
    </w:r>
    <w:r w:rsidRPr="006867FB">
      <w:rPr>
        <w:color w:val="808080"/>
        <w:sz w:val="20"/>
      </w:rPr>
      <w:sym w:font="Symbol" w:char="F0BE"/>
    </w:r>
    <w:r>
      <w:rPr>
        <w:color w:val="808080"/>
        <w:sz w:val="20"/>
      </w:rPr>
      <w:t xml:space="preserve"> KİK025</w:t>
    </w:r>
    <w:r w:rsidRPr="006867FB">
      <w:rPr>
        <w:color w:val="808080"/>
        <w:sz w:val="20"/>
      </w:rPr>
      <w:t>.</w:t>
    </w:r>
    <w:r>
      <w:rPr>
        <w:color w:val="808080"/>
        <w:sz w:val="20"/>
      </w:rPr>
      <w:t>2</w:t>
    </w:r>
    <w:r w:rsidRPr="006867FB">
      <w:rPr>
        <w:color w:val="808080"/>
        <w:sz w:val="20"/>
      </w:rPr>
      <w:t>/M</w:t>
    </w:r>
  </w:p>
  <w:p w:rsidR="001B6A57" w:rsidRPr="006867FB" w:rsidRDefault="001B6A57" w:rsidP="00F65117">
    <w:pPr>
      <w:pStyle w:val="Altbilgi"/>
      <w:jc w:val="right"/>
      <w:rPr>
        <w:color w:val="808080"/>
        <w:sz w:val="20"/>
      </w:rPr>
    </w:pPr>
    <w:r w:rsidRPr="006867FB">
      <w:rPr>
        <w:color w:val="808080"/>
        <w:sz w:val="20"/>
      </w:rPr>
      <w:t>Kesin Teminat Mektubu</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CE690B" w:rsidRDefault="001B6A57" w:rsidP="00F65117">
    <w:pPr>
      <w:pStyle w:val="Altbilgi"/>
      <w:jc w:val="right"/>
      <w:rPr>
        <w:color w:val="808080"/>
        <w:sz w:val="20"/>
      </w:rPr>
    </w:pPr>
    <w:r w:rsidRPr="00CE690B">
      <w:rPr>
        <w:color w:val="808080"/>
        <w:sz w:val="20"/>
      </w:rPr>
      <w:t xml:space="preserve">Standart Form </w:t>
    </w:r>
    <w:r w:rsidRPr="00CE690B">
      <w:rPr>
        <w:color w:val="808080"/>
        <w:sz w:val="20"/>
      </w:rPr>
      <w:sym w:font="Symbol" w:char="F0BE"/>
    </w:r>
    <w:r>
      <w:rPr>
        <w:color w:val="808080"/>
        <w:sz w:val="20"/>
      </w:rPr>
      <w:t xml:space="preserve"> KİK025</w:t>
    </w:r>
    <w:r w:rsidRPr="00CE690B">
      <w:rPr>
        <w:color w:val="808080"/>
        <w:sz w:val="20"/>
      </w:rPr>
      <w:t>.</w:t>
    </w:r>
    <w:r w:rsidR="006711D5">
      <w:rPr>
        <w:color w:val="808080"/>
        <w:sz w:val="20"/>
      </w:rPr>
      <w:t>3</w:t>
    </w:r>
    <w:r w:rsidRPr="00CE690B">
      <w:rPr>
        <w:color w:val="808080"/>
        <w:sz w:val="20"/>
      </w:rPr>
      <w:t>/M</w:t>
    </w:r>
  </w:p>
  <w:p w:rsidR="001B6A57" w:rsidRPr="006711D5" w:rsidRDefault="006711D5" w:rsidP="00F65117">
    <w:pPr>
      <w:pStyle w:val="Altbilgi"/>
      <w:jc w:val="right"/>
      <w:rPr>
        <w:color w:val="808080"/>
        <w:sz w:val="20"/>
      </w:rPr>
    </w:pPr>
    <w:r>
      <w:rPr>
        <w:color w:val="808080"/>
        <w:sz w:val="20"/>
      </w:rPr>
      <w:t>Avans Teminat Mektubu</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D5" w:rsidRPr="00CE690B" w:rsidRDefault="006711D5" w:rsidP="00F65117">
    <w:pPr>
      <w:pStyle w:val="Altbilgi"/>
      <w:jc w:val="right"/>
      <w:rPr>
        <w:color w:val="808080"/>
        <w:sz w:val="20"/>
      </w:rPr>
    </w:pPr>
    <w:r w:rsidRPr="00CE690B">
      <w:rPr>
        <w:color w:val="808080"/>
        <w:sz w:val="20"/>
      </w:rPr>
      <w:t xml:space="preserve">Standart Form </w:t>
    </w:r>
    <w:r w:rsidRPr="00CE690B">
      <w:rPr>
        <w:color w:val="808080"/>
        <w:sz w:val="20"/>
      </w:rPr>
      <w:sym w:font="Symbol" w:char="F0BE"/>
    </w:r>
    <w:r>
      <w:rPr>
        <w:color w:val="808080"/>
        <w:sz w:val="20"/>
      </w:rPr>
      <w:t xml:space="preserve"> KİK025</w:t>
    </w:r>
    <w:r w:rsidRPr="00CE690B">
      <w:rPr>
        <w:color w:val="808080"/>
        <w:sz w:val="20"/>
      </w:rPr>
      <w:t>.</w:t>
    </w:r>
    <w:r>
      <w:rPr>
        <w:color w:val="808080"/>
        <w:sz w:val="20"/>
      </w:rPr>
      <w:t>4</w:t>
    </w:r>
    <w:r w:rsidRPr="00CE690B">
      <w:rPr>
        <w:color w:val="808080"/>
        <w:sz w:val="20"/>
      </w:rPr>
      <w:t>/M</w:t>
    </w:r>
  </w:p>
  <w:p w:rsidR="006711D5" w:rsidRPr="006711D5" w:rsidRDefault="006711D5" w:rsidP="00F65117">
    <w:pPr>
      <w:pStyle w:val="Altbilgi"/>
      <w:jc w:val="right"/>
      <w:rPr>
        <w:color w:val="808080"/>
        <w:sz w:val="20"/>
      </w:rPr>
    </w:pPr>
    <w:r>
      <w:rPr>
        <w:color w:val="808080"/>
        <w:sz w:val="20"/>
      </w:rPr>
      <w:t>Geçici Kefalet Senedi</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D5" w:rsidRPr="00CE690B" w:rsidRDefault="006711D5" w:rsidP="00F65117">
    <w:pPr>
      <w:pStyle w:val="Altbilgi"/>
      <w:jc w:val="right"/>
      <w:rPr>
        <w:color w:val="808080"/>
        <w:sz w:val="20"/>
      </w:rPr>
    </w:pPr>
    <w:r w:rsidRPr="00CE690B">
      <w:rPr>
        <w:color w:val="808080"/>
        <w:sz w:val="20"/>
      </w:rPr>
      <w:t xml:space="preserve">Standart Form </w:t>
    </w:r>
    <w:r w:rsidRPr="00CE690B">
      <w:rPr>
        <w:color w:val="808080"/>
        <w:sz w:val="20"/>
      </w:rPr>
      <w:sym w:font="Symbol" w:char="F0BE"/>
    </w:r>
    <w:r>
      <w:rPr>
        <w:color w:val="808080"/>
        <w:sz w:val="20"/>
      </w:rPr>
      <w:t xml:space="preserve"> KİK025</w:t>
    </w:r>
    <w:r w:rsidRPr="00CE690B">
      <w:rPr>
        <w:color w:val="808080"/>
        <w:sz w:val="20"/>
      </w:rPr>
      <w:t>.</w:t>
    </w:r>
    <w:r>
      <w:rPr>
        <w:color w:val="808080"/>
        <w:sz w:val="20"/>
      </w:rPr>
      <w:t>5</w:t>
    </w:r>
    <w:r w:rsidRPr="00CE690B">
      <w:rPr>
        <w:color w:val="808080"/>
        <w:sz w:val="20"/>
      </w:rPr>
      <w:t>/M</w:t>
    </w:r>
  </w:p>
  <w:p w:rsidR="006711D5" w:rsidRPr="006711D5" w:rsidRDefault="006711D5" w:rsidP="00F65117">
    <w:pPr>
      <w:pStyle w:val="Altbilgi"/>
      <w:jc w:val="right"/>
      <w:rPr>
        <w:color w:val="808080"/>
        <w:sz w:val="20"/>
      </w:rPr>
    </w:pPr>
    <w:r>
      <w:rPr>
        <w:color w:val="808080"/>
        <w:sz w:val="20"/>
      </w:rPr>
      <w:t>Kesin Kefalet Senedi</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D5" w:rsidRPr="00CE690B" w:rsidRDefault="006711D5" w:rsidP="00F65117">
    <w:pPr>
      <w:pStyle w:val="Altbilgi"/>
      <w:jc w:val="right"/>
      <w:rPr>
        <w:color w:val="808080"/>
        <w:sz w:val="20"/>
      </w:rPr>
    </w:pPr>
    <w:r w:rsidRPr="00CE690B">
      <w:rPr>
        <w:color w:val="808080"/>
        <w:sz w:val="20"/>
      </w:rPr>
      <w:t xml:space="preserve">Standart Form </w:t>
    </w:r>
    <w:r w:rsidRPr="00CE690B">
      <w:rPr>
        <w:color w:val="808080"/>
        <w:sz w:val="20"/>
      </w:rPr>
      <w:sym w:font="Symbol" w:char="F0BE"/>
    </w:r>
    <w:r>
      <w:rPr>
        <w:color w:val="808080"/>
        <w:sz w:val="20"/>
      </w:rPr>
      <w:t xml:space="preserve"> KİK025</w:t>
    </w:r>
    <w:r w:rsidRPr="00CE690B">
      <w:rPr>
        <w:color w:val="808080"/>
        <w:sz w:val="20"/>
      </w:rPr>
      <w:t>.</w:t>
    </w:r>
    <w:r>
      <w:rPr>
        <w:color w:val="808080"/>
        <w:sz w:val="20"/>
      </w:rPr>
      <w:t>6</w:t>
    </w:r>
    <w:r w:rsidRPr="00CE690B">
      <w:rPr>
        <w:color w:val="808080"/>
        <w:sz w:val="20"/>
      </w:rPr>
      <w:t>/M</w:t>
    </w:r>
  </w:p>
  <w:p w:rsidR="006711D5" w:rsidRPr="006711D5" w:rsidRDefault="006711D5" w:rsidP="00F65117">
    <w:pPr>
      <w:pStyle w:val="Altbilgi"/>
      <w:jc w:val="right"/>
      <w:rPr>
        <w:color w:val="808080"/>
        <w:sz w:val="20"/>
      </w:rPr>
    </w:pPr>
    <w:r>
      <w:rPr>
        <w:color w:val="808080"/>
        <w:sz w:val="20"/>
      </w:rPr>
      <w:t>Avans Kefalet Senedi</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A52EF2" w:rsidRDefault="00A52EF2" w:rsidP="00A52EF2">
    <w:pPr>
      <w:pStyle w:val="Altbilgi"/>
      <w:jc w:val="right"/>
      <w:rPr>
        <w:sz w:val="16"/>
        <w:szCs w:val="16"/>
      </w:rPr>
    </w:pPr>
    <w:r w:rsidRPr="00A52EF2">
      <w:rPr>
        <w:sz w:val="16"/>
        <w:szCs w:val="16"/>
      </w:rPr>
      <w:t>Standart Form-KİK026.1 /M Bilanço Bilgileri Tablosu</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20" w:rsidRDefault="00084220" w:rsidP="00A52EF2">
    <w:pPr>
      <w:pStyle w:val="Altbilgi"/>
      <w:jc w:val="right"/>
      <w:rPr>
        <w:sz w:val="16"/>
        <w:szCs w:val="16"/>
      </w:rPr>
    </w:pPr>
    <w:r w:rsidRPr="00A52EF2">
      <w:rPr>
        <w:sz w:val="16"/>
        <w:szCs w:val="16"/>
      </w:rPr>
      <w:t>Standart Form-KİK026.</w:t>
    </w:r>
    <w:r>
      <w:rPr>
        <w:sz w:val="16"/>
        <w:szCs w:val="16"/>
      </w:rPr>
      <w:t>2</w:t>
    </w:r>
    <w:r w:rsidRPr="00A52EF2">
      <w:rPr>
        <w:sz w:val="16"/>
        <w:szCs w:val="16"/>
      </w:rPr>
      <w:t xml:space="preserve"> /M </w:t>
    </w:r>
  </w:p>
  <w:p w:rsidR="00084220" w:rsidRPr="00A52EF2" w:rsidRDefault="00084220" w:rsidP="00084220">
    <w:pPr>
      <w:pStyle w:val="Altbilgi"/>
      <w:jc w:val="right"/>
      <w:rPr>
        <w:sz w:val="16"/>
        <w:szCs w:val="16"/>
      </w:rPr>
    </w:pPr>
    <w:r w:rsidRPr="00084220">
      <w:rPr>
        <w:sz w:val="16"/>
        <w:szCs w:val="16"/>
      </w:rPr>
      <w:t>Mal Satışları ile İlgili Ciro Bilgileri Tablosu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B60B4" w:rsidRDefault="001B6A57" w:rsidP="00C02D1F">
    <w:pPr>
      <w:ind w:left="6372"/>
      <w:rPr>
        <w:color w:val="808080"/>
        <w:sz w:val="20"/>
      </w:rPr>
    </w:pPr>
    <w:r w:rsidRPr="002B60B4">
      <w:rPr>
        <w:color w:val="808080"/>
        <w:sz w:val="20"/>
      </w:rPr>
      <w:t xml:space="preserve">      Standart  Form –KİK002.3/M</w:t>
    </w:r>
  </w:p>
  <w:p w:rsidR="001B6A57" w:rsidRPr="002B60B4" w:rsidRDefault="001B6A57" w:rsidP="00C02D1F">
    <w:pPr>
      <w:pStyle w:val="Altbilgi"/>
      <w:jc w:val="both"/>
      <w:rPr>
        <w:color w:val="808080"/>
        <w:sz w:val="20"/>
      </w:rPr>
    </w:pPr>
    <w:r w:rsidRPr="002B60B4">
      <w:rPr>
        <w:color w:val="808080"/>
        <w:sz w:val="20"/>
      </w:rPr>
      <w:t xml:space="preserve">  4734 sayılı Kanunun 21 inci maddesinin (a)/(d)/(e) bentlerine göre Pazarlık Usulüyle Yapılan İhale İlanı Formu</w:t>
    </w:r>
  </w:p>
  <w:p w:rsidR="001B6A57" w:rsidRPr="00C02D1F" w:rsidRDefault="001B6A57" w:rsidP="00C02D1F">
    <w:pPr>
      <w:pStyle w:val="Altbilgi"/>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20" w:rsidRDefault="00084220" w:rsidP="00A52EF2">
    <w:pPr>
      <w:pStyle w:val="Altbilgi"/>
      <w:jc w:val="right"/>
      <w:rPr>
        <w:sz w:val="16"/>
        <w:szCs w:val="16"/>
      </w:rPr>
    </w:pPr>
    <w:r w:rsidRPr="00A52EF2">
      <w:rPr>
        <w:sz w:val="16"/>
        <w:szCs w:val="16"/>
      </w:rPr>
      <w:t>Standart Form-KİK026.</w:t>
    </w:r>
    <w:r>
      <w:rPr>
        <w:sz w:val="16"/>
        <w:szCs w:val="16"/>
      </w:rPr>
      <w:t>2</w:t>
    </w:r>
    <w:r w:rsidRPr="00A52EF2">
      <w:rPr>
        <w:sz w:val="16"/>
        <w:szCs w:val="16"/>
      </w:rPr>
      <w:t xml:space="preserve"> /M </w:t>
    </w:r>
  </w:p>
  <w:p w:rsidR="00084220" w:rsidRPr="00084220" w:rsidRDefault="00084220" w:rsidP="00084220">
    <w:pPr>
      <w:pStyle w:val="Altbilgi"/>
      <w:jc w:val="right"/>
      <w:rPr>
        <w:sz w:val="16"/>
        <w:szCs w:val="16"/>
      </w:rPr>
    </w:pPr>
    <w:r w:rsidRPr="00084220">
      <w:rPr>
        <w:sz w:val="16"/>
        <w:szCs w:val="16"/>
      </w:rPr>
      <w:t>Mal Satışları ile İlgili Ciro Bilgileri Tablosu</w:t>
    </w:r>
    <w:r>
      <w:rPr>
        <w:sz w:val="16"/>
        <w:szCs w:val="16"/>
      </w:rPr>
      <w:t xml:space="preserve"> (Ortak Girişim Olarak Yapılan Satışlar)</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Default="001B6A57" w:rsidP="00014E64">
    <w:pPr>
      <w:pStyle w:val="DipnotMetni"/>
      <w:spacing w:after="0"/>
      <w:ind w:left="0" w:firstLine="0"/>
      <w:jc w:val="right"/>
      <w:rPr>
        <w:rFonts w:ascii="Times New Roman" w:hAnsi="Times New Roman"/>
        <w:color w:val="808080"/>
      </w:rPr>
    </w:pPr>
    <w:r>
      <w:rPr>
        <w:rFonts w:ascii="Times New Roman" w:hAnsi="Times New Roman"/>
        <w:color w:val="808080"/>
      </w:rPr>
      <w:t>Standart Form – KİK027.0/M</w:t>
    </w:r>
  </w:p>
  <w:p w:rsidR="001B6A57" w:rsidRPr="00014E64" w:rsidRDefault="001B6A57" w:rsidP="001E4FC3">
    <w:pPr>
      <w:pStyle w:val="DipnotMetni"/>
      <w:spacing w:after="0"/>
      <w:ind w:left="0" w:firstLine="0"/>
      <w:jc w:val="center"/>
      <w:rPr>
        <w:rFonts w:ascii="Times New Roman" w:hAnsi="Times New Roman"/>
        <w:color w:val="808080"/>
      </w:rPr>
    </w:pPr>
    <w:r>
      <w:rPr>
        <w:rFonts w:ascii="Times New Roman" w:hAnsi="Times New Roman"/>
        <w:color w:val="808080"/>
      </w:rPr>
      <w:t xml:space="preserve">                                                                                                                                                 İş Bitirme Belgesi Formu</w:t>
    </w:r>
    <w:r w:rsidRPr="00014E64">
      <w:rPr>
        <w:rFonts w:ascii="Times New Roman" w:hAnsi="Times New Roman"/>
        <w:color w:val="808080"/>
      </w:rPr>
      <w:t xml:space="preserve"> </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B5" w:rsidRPr="0063340B" w:rsidRDefault="005116B5" w:rsidP="005116B5">
    <w:pPr>
      <w:jc w:val="right"/>
      <w:rPr>
        <w:sz w:val="20"/>
      </w:rPr>
    </w:pPr>
    <w:r>
      <w:tab/>
    </w:r>
    <w:r>
      <w:tab/>
    </w:r>
    <w:r w:rsidRPr="0063340B">
      <w:rPr>
        <w:sz w:val="20"/>
      </w:rPr>
      <w:t>Standart Form- KİK028.0/M</w:t>
    </w:r>
  </w:p>
  <w:p w:rsidR="005116B5" w:rsidRPr="005156A7" w:rsidRDefault="005116B5" w:rsidP="005116B5">
    <w:pPr>
      <w:pStyle w:val="Altbilgi"/>
      <w:jc w:val="right"/>
      <w:rPr>
        <w:color w:val="808080"/>
        <w:sz w:val="20"/>
      </w:rPr>
    </w:pPr>
    <w:r w:rsidRPr="0063340B">
      <w:rPr>
        <w:sz w:val="20"/>
      </w:rPr>
      <w:t>Ortaklık Tespit Belgesi</w:t>
    </w:r>
  </w:p>
  <w:p w:rsidR="005116B5" w:rsidRPr="005156A7" w:rsidRDefault="005116B5" w:rsidP="00930356">
    <w:pPr>
      <w:pStyle w:val="Altbilgi"/>
      <w:rPr>
        <w:color w:val="808080"/>
        <w:sz w:val="20"/>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86" w:rsidRPr="0063340B" w:rsidRDefault="00EF6586" w:rsidP="00EF6586">
    <w:pPr>
      <w:jc w:val="right"/>
      <w:rPr>
        <w:sz w:val="20"/>
      </w:rPr>
    </w:pPr>
    <w:r>
      <w:tab/>
    </w:r>
    <w:r>
      <w:tab/>
    </w:r>
    <w:r w:rsidRPr="0063340B">
      <w:rPr>
        <w:sz w:val="20"/>
      </w:rPr>
      <w:t>Standart Form- KİK028.</w:t>
    </w:r>
    <w:r>
      <w:rPr>
        <w:sz w:val="20"/>
      </w:rPr>
      <w:t>1</w:t>
    </w:r>
    <w:r w:rsidRPr="0063340B">
      <w:rPr>
        <w:sz w:val="20"/>
      </w:rPr>
      <w:t>/M</w:t>
    </w:r>
  </w:p>
  <w:p w:rsidR="00EF6586" w:rsidRPr="00EF6586" w:rsidRDefault="00EF6586" w:rsidP="00EF6586">
    <w:pPr>
      <w:pStyle w:val="Altbilgi"/>
      <w:jc w:val="right"/>
      <w:rPr>
        <w:color w:val="808080"/>
        <w:sz w:val="20"/>
      </w:rPr>
    </w:pPr>
    <w:r>
      <w:rPr>
        <w:sz w:val="20"/>
      </w:rPr>
      <w:t xml:space="preserve">Kanun </w:t>
    </w:r>
    <w:r w:rsidRPr="00EF6586">
      <w:rPr>
        <w:sz w:val="20"/>
      </w:rPr>
      <w:t>Kapsamındaki İdarelere Taahhüt Edilenler Dışında Yurt Dışında Gerçekleştirilen İşler İçin Düzenlenen Belgelerin Kullanılmasına İlişkin Ortaklık Tespit Belgesi</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D5" w:rsidRPr="008B6A90" w:rsidRDefault="006711D5" w:rsidP="006621F9">
    <w:pPr>
      <w:pStyle w:val="Altbilgi"/>
      <w:jc w:val="right"/>
      <w:rPr>
        <w:color w:val="808080"/>
        <w:sz w:val="20"/>
      </w:rPr>
    </w:pPr>
    <w:r>
      <w:tab/>
    </w:r>
    <w:r>
      <w:tab/>
    </w:r>
    <w:r w:rsidRPr="008B6A90">
      <w:rPr>
        <w:color w:val="808080"/>
        <w:sz w:val="20"/>
      </w:rPr>
      <w:t>Standart Form – KİK02</w:t>
    </w:r>
    <w:r>
      <w:rPr>
        <w:color w:val="808080"/>
        <w:sz w:val="20"/>
      </w:rPr>
      <w:t>9</w:t>
    </w:r>
    <w:r w:rsidRPr="008B6A90">
      <w:rPr>
        <w:color w:val="808080"/>
        <w:sz w:val="20"/>
      </w:rPr>
      <w:t>.0/M</w:t>
    </w:r>
  </w:p>
  <w:p w:rsidR="006711D5" w:rsidRPr="006711D5" w:rsidRDefault="006711D5" w:rsidP="006621F9">
    <w:pPr>
      <w:pStyle w:val="Altbilgi"/>
      <w:jc w:val="right"/>
      <w:rPr>
        <w:color w:val="808080"/>
        <w:sz w:val="20"/>
      </w:rPr>
    </w:pPr>
    <w:r>
      <w:rPr>
        <w:color w:val="808080"/>
        <w:sz w:val="20"/>
      </w:rPr>
      <w:t>Sunulmayacak Belgeler Tablosu</w:t>
    </w:r>
  </w:p>
  <w:p w:rsidR="006711D5" w:rsidRPr="005156A7" w:rsidRDefault="006711D5" w:rsidP="00930356">
    <w:pPr>
      <w:pStyle w:val="Altbilgi"/>
      <w:rPr>
        <w:color w:val="808080"/>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B60B4" w:rsidRDefault="001B6A57" w:rsidP="00C02D1F">
    <w:pPr>
      <w:ind w:left="6372"/>
      <w:rPr>
        <w:color w:val="808080"/>
        <w:sz w:val="20"/>
      </w:rPr>
    </w:pPr>
    <w:r w:rsidRPr="002B60B4">
      <w:rPr>
        <w:color w:val="808080"/>
        <w:sz w:val="20"/>
      </w:rPr>
      <w:t xml:space="preserve">      Standart  Form –KİK002.4/M</w:t>
    </w:r>
  </w:p>
  <w:p w:rsidR="001B6A57" w:rsidRPr="002B60B4" w:rsidRDefault="001B6A57" w:rsidP="00C02D1F">
    <w:pPr>
      <w:pStyle w:val="Altbilgi"/>
      <w:jc w:val="both"/>
      <w:rPr>
        <w:color w:val="808080"/>
        <w:sz w:val="20"/>
      </w:rPr>
    </w:pPr>
    <w:r>
      <w:rPr>
        <w:color w:val="808080"/>
        <w:sz w:val="20"/>
      </w:rPr>
      <w:t xml:space="preserve">  4734 sayılı Kanunun 21 inci M</w:t>
    </w:r>
    <w:r w:rsidRPr="002B60B4">
      <w:rPr>
        <w:color w:val="808080"/>
        <w:sz w:val="20"/>
      </w:rPr>
      <w:t>addesin</w:t>
    </w:r>
    <w:r>
      <w:rPr>
        <w:color w:val="808080"/>
        <w:sz w:val="20"/>
      </w:rPr>
      <w:t>in (b)/(c)/(f) B</w:t>
    </w:r>
    <w:r w:rsidRPr="002B60B4">
      <w:rPr>
        <w:color w:val="808080"/>
        <w:sz w:val="20"/>
      </w:rPr>
      <w:t>entlerine göre Pazarlık Usulüyle Yapılan İhale İlanı Formu</w:t>
    </w:r>
  </w:p>
  <w:p w:rsidR="001B6A57" w:rsidRPr="00C02D1F" w:rsidRDefault="001B6A57" w:rsidP="00C02D1F">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B60B4" w:rsidRDefault="001B6A57" w:rsidP="00C02D1F">
    <w:pPr>
      <w:ind w:left="6372"/>
      <w:jc w:val="right"/>
      <w:rPr>
        <w:color w:val="808080"/>
        <w:sz w:val="20"/>
      </w:rPr>
    </w:pPr>
    <w:r w:rsidRPr="002B60B4">
      <w:rPr>
        <w:color w:val="808080"/>
        <w:sz w:val="20"/>
      </w:rPr>
      <w:t>Standart  Form –KİK002.5/M</w:t>
    </w:r>
  </w:p>
  <w:p w:rsidR="001B6A57" w:rsidRPr="002B60B4" w:rsidRDefault="001B6A57" w:rsidP="00C02D1F">
    <w:pPr>
      <w:ind w:left="6372"/>
      <w:jc w:val="right"/>
      <w:rPr>
        <w:color w:val="808080"/>
        <w:sz w:val="20"/>
      </w:rPr>
    </w:pPr>
    <w:r w:rsidRPr="002B60B4">
      <w:rPr>
        <w:color w:val="808080"/>
        <w:sz w:val="20"/>
      </w:rPr>
      <w:t>Ön İlan Formu</w:t>
    </w:r>
  </w:p>
  <w:p w:rsidR="001B6A57" w:rsidRPr="00C02D1F" w:rsidRDefault="001B6A57" w:rsidP="00C02D1F">
    <w:pPr>
      <w:pStyle w:val="Altbilgi"/>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B60B4" w:rsidRDefault="001B6A57" w:rsidP="00C02D1F">
    <w:pPr>
      <w:ind w:left="6372"/>
      <w:jc w:val="right"/>
      <w:rPr>
        <w:color w:val="808080"/>
        <w:sz w:val="20"/>
      </w:rPr>
    </w:pPr>
    <w:r w:rsidRPr="002B60B4">
      <w:rPr>
        <w:color w:val="808080"/>
        <w:sz w:val="20"/>
      </w:rPr>
      <w:t>Standart  Form –KİK002.6/M</w:t>
    </w:r>
  </w:p>
  <w:p w:rsidR="001B6A57" w:rsidRPr="002B60B4" w:rsidRDefault="001B6A57" w:rsidP="00C02D1F">
    <w:pPr>
      <w:ind w:left="6372"/>
      <w:jc w:val="right"/>
      <w:rPr>
        <w:color w:val="808080"/>
        <w:sz w:val="20"/>
      </w:rPr>
    </w:pPr>
    <w:r w:rsidRPr="002B60B4">
      <w:rPr>
        <w:color w:val="808080"/>
        <w:sz w:val="20"/>
      </w:rPr>
      <w:t>Düzeltme İlanı Formu</w:t>
    </w:r>
  </w:p>
  <w:p w:rsidR="001B6A57" w:rsidRPr="00C02D1F" w:rsidRDefault="001B6A57" w:rsidP="00C02D1F">
    <w:pPr>
      <w:pStyle w:val="Altbilgi"/>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2B60B4" w:rsidRDefault="001B6A57" w:rsidP="00C02D1F">
    <w:pPr>
      <w:ind w:left="6372"/>
      <w:jc w:val="right"/>
      <w:rPr>
        <w:color w:val="808080"/>
        <w:sz w:val="20"/>
      </w:rPr>
    </w:pPr>
    <w:r w:rsidRPr="002B60B4">
      <w:rPr>
        <w:color w:val="808080"/>
        <w:sz w:val="20"/>
      </w:rPr>
      <w:t>Standart  Form –KİK002.7/M</w:t>
    </w:r>
  </w:p>
  <w:p w:rsidR="001B6A57" w:rsidRPr="00713C70" w:rsidRDefault="001B6A57" w:rsidP="00C02D1F">
    <w:pPr>
      <w:ind w:left="6372"/>
      <w:jc w:val="right"/>
      <w:rPr>
        <w:color w:val="808080"/>
        <w:sz w:val="20"/>
      </w:rPr>
    </w:pPr>
    <w:r w:rsidRPr="002B60B4">
      <w:rPr>
        <w:color w:val="808080"/>
        <w:sz w:val="20"/>
      </w:rPr>
      <w:t>İhale İptal İlanı Formu</w:t>
    </w:r>
  </w:p>
  <w:p w:rsidR="001B6A57" w:rsidRPr="00C02D1F" w:rsidRDefault="001B6A57" w:rsidP="00C02D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829" w:rsidRDefault="00C73829">
      <w:r>
        <w:separator/>
      </w:r>
    </w:p>
  </w:footnote>
  <w:footnote w:type="continuationSeparator" w:id="1">
    <w:p w:rsidR="00C73829" w:rsidRDefault="00C73829">
      <w:r>
        <w:continuationSeparator/>
      </w:r>
    </w:p>
  </w:footnote>
  <w:footnote w:id="2">
    <w:p w:rsidR="001B6A57" w:rsidRPr="008B6A90" w:rsidRDefault="001B6A57" w:rsidP="0062794C">
      <w:pPr>
        <w:pStyle w:val="DipnotMetni"/>
        <w:tabs>
          <w:tab w:val="left" w:pos="284"/>
        </w:tabs>
        <w:spacing w:after="0" w:line="240" w:lineRule="auto"/>
        <w:ind w:left="284" w:hanging="284"/>
        <w:rPr>
          <w:rFonts w:ascii="Times New Roman" w:hAnsi="Times New Roman"/>
          <w:sz w:val="16"/>
          <w:szCs w:val="16"/>
        </w:rPr>
      </w:pPr>
      <w:r w:rsidRPr="008B6A90">
        <w:rPr>
          <w:rStyle w:val="DipnotBavurusu"/>
          <w:rFonts w:ascii="Times New Roman" w:hAnsi="Times New Roman"/>
        </w:rPr>
        <w:footnoteRef/>
      </w:r>
      <w:r w:rsidRPr="008B6A90">
        <w:rPr>
          <w:rFonts w:ascii="Times New Roman" w:hAnsi="Times New Roman"/>
        </w:rPr>
        <w:t xml:space="preserve"> </w:t>
      </w:r>
      <w:r w:rsidRPr="008B6A90">
        <w:rPr>
          <w:rFonts w:ascii="Times New Roman" w:hAnsi="Times New Roman"/>
          <w:sz w:val="16"/>
          <w:szCs w:val="16"/>
        </w:rPr>
        <w:tab/>
        <w:t>Ön ilan yapılmayacaksa bu bölüm boş bırakılacaktır.</w:t>
      </w:r>
    </w:p>
  </w:footnote>
  <w:footnote w:id="3">
    <w:p w:rsidR="001B6A57" w:rsidRPr="008B6A90" w:rsidRDefault="001B6A57" w:rsidP="0062794C">
      <w:pPr>
        <w:pStyle w:val="DipnotMetni"/>
        <w:tabs>
          <w:tab w:val="left" w:pos="284"/>
        </w:tabs>
        <w:spacing w:after="0" w:line="240" w:lineRule="auto"/>
        <w:ind w:left="284" w:hanging="284"/>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w:t>
      </w:r>
      <w:r w:rsidRPr="008B6A90">
        <w:rPr>
          <w:rFonts w:ascii="Times New Roman" w:hAnsi="Times New Roman"/>
          <w:sz w:val="16"/>
          <w:szCs w:val="16"/>
        </w:rPr>
        <w:tab/>
        <w:t>Ön ilan yapılmayan hallerde yalnızca bu kısım doldurulacak, ön ilan yapılan hallerde ise bu kısım ön ilandan sonraki aşamada yapılacak ihale ilanından önce doldurulacaktır.</w:t>
      </w:r>
    </w:p>
  </w:footnote>
  <w:footnote w:id="4">
    <w:p w:rsidR="001B6A57" w:rsidRPr="008B6A90" w:rsidRDefault="001B6A57" w:rsidP="0062794C">
      <w:pPr>
        <w:pStyle w:val="DipnotMetni"/>
        <w:tabs>
          <w:tab w:val="left" w:pos="284"/>
        </w:tabs>
        <w:spacing w:after="0" w:line="240" w:lineRule="auto"/>
        <w:ind w:left="284" w:hanging="284"/>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w:t>
      </w:r>
      <w:r w:rsidRPr="008B6A90">
        <w:rPr>
          <w:rFonts w:ascii="Times New Roman" w:hAnsi="Times New Roman"/>
          <w:sz w:val="16"/>
          <w:szCs w:val="16"/>
        </w:rPr>
        <w:tab/>
        <w:t>4734 sayılı Kanunun 21 inci maddesinin (b), (c) ve (f) bentlerine göre yapılacak ihalelerde ilan yapılmaması durumunda davet edilenlerin listesi bu belgenin ekinde yer alacaktır. Pazarlık usulü ile yapılan ihalelerde bu usulün kullanılmasının gerekçesi açık olarak burada belirtilerek, bu hususa ilişkin bilgi ve belgeler  onay ekine konulacaktır.</w:t>
      </w:r>
      <w:r w:rsidRPr="008B6A90">
        <w:rPr>
          <w:rFonts w:ascii="Times New Roman" w:hAnsi="Times New Roman"/>
          <w:b/>
          <w:sz w:val="16"/>
          <w:szCs w:val="16"/>
        </w:rPr>
        <w:t xml:space="preserve"> </w:t>
      </w:r>
    </w:p>
  </w:footnote>
  <w:footnote w:id="5">
    <w:p w:rsidR="001B6A57" w:rsidRPr="008B6A90" w:rsidRDefault="001B6A57" w:rsidP="0062794C">
      <w:pPr>
        <w:pStyle w:val="DipnotMetni"/>
        <w:tabs>
          <w:tab w:val="left" w:pos="284"/>
        </w:tabs>
        <w:spacing w:after="0" w:line="240" w:lineRule="auto"/>
        <w:ind w:left="284" w:hanging="284"/>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w:t>
      </w:r>
      <w:r w:rsidRPr="008B6A90">
        <w:rPr>
          <w:rFonts w:ascii="Times New Roman" w:hAnsi="Times New Roman"/>
          <w:sz w:val="16"/>
          <w:szCs w:val="16"/>
        </w:rPr>
        <w:tab/>
        <w:t>İhale yetkilisinin kurul olması halinde, üyelerin adı soyadı ve unvanları yazılarak imzalanacaktır.</w:t>
      </w:r>
    </w:p>
  </w:footnote>
  <w:footnote w:id="6">
    <w:p w:rsidR="001B6A57" w:rsidRPr="008B6A90" w:rsidRDefault="001B6A57" w:rsidP="0062794C">
      <w:pPr>
        <w:pStyle w:val="DipnotMetni"/>
        <w:tabs>
          <w:tab w:val="left" w:pos="284"/>
        </w:tabs>
        <w:spacing w:after="0"/>
        <w:ind w:left="284" w:hanging="284"/>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w:t>
      </w:r>
      <w:r w:rsidRPr="008B6A90">
        <w:rPr>
          <w:rFonts w:ascii="Times New Roman" w:hAnsi="Times New Roman"/>
          <w:sz w:val="16"/>
          <w:szCs w:val="16"/>
        </w:rPr>
        <w:tab/>
      </w:r>
      <w:r w:rsidR="00714A4E" w:rsidRPr="00F52378">
        <w:rPr>
          <w:rFonts w:ascii="Times New Roman" w:hAnsi="Times New Roman"/>
          <w:b/>
          <w:sz w:val="16"/>
          <w:szCs w:val="16"/>
        </w:rPr>
        <w:t xml:space="preserve">(Mülga: 16.03.2019-30716 R.G/18.md.; </w:t>
      </w:r>
      <w:r w:rsidR="00F67790" w:rsidRPr="00F67790">
        <w:rPr>
          <w:rFonts w:ascii="Times New Roman" w:hAnsi="Times New Roman"/>
          <w:b/>
          <w:sz w:val="16"/>
          <w:szCs w:val="16"/>
        </w:rPr>
        <w:t>yürürlük:01.06.2019</w:t>
      </w:r>
      <w:r w:rsidR="00714A4E" w:rsidRPr="00F52378">
        <w:rPr>
          <w:rFonts w:ascii="Times New Roman" w:hAnsi="Times New Roman"/>
          <w:b/>
          <w:sz w:val="16"/>
          <w:szCs w:val="16"/>
        </w:rPr>
        <w:t>)</w:t>
      </w:r>
    </w:p>
  </w:footnote>
  <w:footnote w:id="7">
    <w:p w:rsidR="001B6A57" w:rsidRPr="008B6A90" w:rsidRDefault="001B6A57" w:rsidP="0062794C">
      <w:pPr>
        <w:pStyle w:val="DipnotMetni"/>
        <w:tabs>
          <w:tab w:val="left" w:pos="284"/>
        </w:tabs>
        <w:spacing w:after="0" w:line="240" w:lineRule="auto"/>
        <w:ind w:left="284" w:hanging="284"/>
        <w:rPr>
          <w:rFonts w:ascii="Times New Roman" w:hAnsi="Times New Roman"/>
          <w:b/>
          <w:color w:val="000000"/>
          <w:sz w:val="16"/>
          <w:szCs w:val="16"/>
          <w:u w:val="single"/>
        </w:rPr>
      </w:pPr>
      <w:r w:rsidRPr="008B6A90">
        <w:rPr>
          <w:rFonts w:ascii="Times New Roman" w:hAnsi="Times New Roman"/>
          <w:sz w:val="16"/>
          <w:szCs w:val="16"/>
          <w:vertAlign w:val="superscript"/>
        </w:rPr>
        <w:t>6</w:t>
      </w:r>
      <w:r w:rsidRPr="008B6A90">
        <w:rPr>
          <w:rFonts w:ascii="Times New Roman" w:hAnsi="Times New Roman"/>
          <w:sz w:val="16"/>
          <w:szCs w:val="16"/>
        </w:rPr>
        <w:t xml:space="preserve"> </w:t>
      </w:r>
      <w:r w:rsidRPr="008B6A90">
        <w:rPr>
          <w:rFonts w:ascii="Times New Roman" w:hAnsi="Times New Roman"/>
          <w:sz w:val="16"/>
          <w:szCs w:val="16"/>
        </w:rPr>
        <w:tab/>
      </w:r>
      <w:r w:rsidRPr="008B6A90">
        <w:rPr>
          <w:rFonts w:ascii="Times New Roman" w:hAnsi="Times New Roman"/>
          <w:color w:val="000000"/>
          <w:sz w:val="16"/>
          <w:szCs w:val="16"/>
        </w:rPr>
        <w:t>Bu kısımda diğer açıklamaların yanında idare tarafından 4734 sayılı Kanunun 63 üncü maddesi çerçevesinde ihalenin sadece yerli isteklilere açık olup olmadığı veya yerli malı teklif eden yerli istekliler lehine fiyat avantajı uygulanıp uygulanmayacağı ya da yerli malı teklif eden istekliler lehine fiyat avantajı uygulayıp uygulamayacağı ile avantaj  uygulayacak  ise bu oran belirtilecektir. İdare tarafından ihale elektronik olarak gerçekleştirilecek ise bu hususta belirtilecektir.</w:t>
      </w:r>
    </w:p>
  </w:footnote>
  <w:footnote w:id="8">
    <w:p w:rsidR="001B6A57" w:rsidRPr="008B6A90" w:rsidRDefault="001B6A57" w:rsidP="0062794C">
      <w:pPr>
        <w:pStyle w:val="DipnotMetni"/>
        <w:tabs>
          <w:tab w:val="left" w:pos="284"/>
        </w:tabs>
        <w:spacing w:after="0" w:line="240" w:lineRule="auto"/>
        <w:ind w:left="284" w:hanging="284"/>
        <w:rPr>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w:t>
      </w:r>
      <w:r w:rsidRPr="008B6A90">
        <w:rPr>
          <w:rFonts w:ascii="Times New Roman" w:hAnsi="Times New Roman"/>
          <w:sz w:val="16"/>
          <w:szCs w:val="16"/>
        </w:rPr>
        <w:tab/>
        <w:t>İhale yetkilisinin kurul olması halinde, üyelerin adı soyadı ve unvanları yazılarak imzalanacaktır.</w:t>
      </w:r>
    </w:p>
  </w:footnote>
  <w:footnote w:id="9">
    <w:p w:rsidR="00C20A8E" w:rsidRPr="002842AA" w:rsidRDefault="00C20A8E" w:rsidP="00C20A8E">
      <w:pPr>
        <w:pStyle w:val="DipnotMetni"/>
        <w:spacing w:after="0" w:line="240" w:lineRule="auto"/>
        <w:ind w:left="0" w:hanging="357"/>
        <w:rPr>
          <w:rFonts w:ascii="Times New Roman" w:hAnsi="Times New Roman"/>
          <w:b/>
          <w:sz w:val="18"/>
          <w:szCs w:val="18"/>
        </w:rPr>
      </w:pPr>
      <w:r w:rsidRPr="008B6A90">
        <w:rPr>
          <w:rFonts w:ascii="Times New Roman" w:hAnsi="Times New Roman"/>
        </w:rPr>
        <w:t xml:space="preserve">       </w:t>
      </w:r>
      <w:r w:rsidRPr="008B6A90">
        <w:rPr>
          <w:rStyle w:val="DipnotBavurusu"/>
          <w:rFonts w:ascii="Times New Roman" w:hAnsi="Times New Roman"/>
          <w:sz w:val="18"/>
          <w:szCs w:val="18"/>
        </w:rPr>
        <w:footnoteRef/>
      </w:r>
      <w:r w:rsidRPr="008B6A90">
        <w:rPr>
          <w:rFonts w:ascii="Times New Roman" w:hAnsi="Times New Roman"/>
          <w:sz w:val="18"/>
          <w:szCs w:val="18"/>
        </w:rPr>
        <w:t xml:space="preserve"> </w:t>
      </w:r>
      <w:r w:rsidR="002842AA" w:rsidRPr="002842AA">
        <w:rPr>
          <w:rFonts w:ascii="Times New Roman" w:hAnsi="Times New Roman"/>
          <w:sz w:val="18"/>
          <w:szCs w:val="18"/>
        </w:rPr>
        <w:tab/>
      </w:r>
      <w:r w:rsidR="002842AA" w:rsidRPr="002842AA">
        <w:rPr>
          <w:rFonts w:ascii="Times New Roman" w:hAnsi="Times New Roman"/>
          <w:sz w:val="18"/>
          <w:szCs w:val="18"/>
        </w:rPr>
        <w:tab/>
      </w:r>
      <w:r w:rsidR="002842AA" w:rsidRPr="002842AA">
        <w:rPr>
          <w:rFonts w:ascii="Times New Roman" w:hAnsi="Times New Roman"/>
          <w:b/>
          <w:sz w:val="18"/>
          <w:szCs w:val="18"/>
        </w:rPr>
        <w:t>(Mülga: 16.03.2019-30716 R.G23.md.; yürürlük:01.06.2019)</w:t>
      </w:r>
    </w:p>
    <w:p w:rsidR="00C20A8E" w:rsidRPr="008B6A90" w:rsidRDefault="00C20A8E" w:rsidP="00C20A8E">
      <w:pPr>
        <w:pStyle w:val="DipnotMetni"/>
        <w:spacing w:after="0" w:line="240" w:lineRule="auto"/>
        <w:ind w:left="357" w:hanging="357"/>
      </w:pPr>
      <w:r w:rsidRPr="008B6A90">
        <w:rPr>
          <w:rStyle w:val="DipnotBavurusu"/>
        </w:rPr>
        <w:sym w:font="Symbol" w:char="F02A"/>
      </w:r>
      <w:r w:rsidRPr="008B6A90">
        <w:t xml:space="preserve"> </w:t>
      </w:r>
      <w:r w:rsidRPr="008B6A90">
        <w:rPr>
          <w:rFonts w:ascii="Times New Roman" w:hAnsi="Times New Roman"/>
          <w:sz w:val="18"/>
          <w:szCs w:val="18"/>
        </w:rPr>
        <w:t xml:space="preserve">Bu standart form </w:t>
      </w:r>
      <w:r w:rsidR="00FF49C5" w:rsidRPr="008B6A90">
        <w:rPr>
          <w:rFonts w:ascii="Times New Roman" w:hAnsi="Times New Roman"/>
          <w:sz w:val="18"/>
          <w:szCs w:val="18"/>
        </w:rPr>
        <w:t>12</w:t>
      </w:r>
      <w:r w:rsidRPr="008B6A90">
        <w:rPr>
          <w:rFonts w:ascii="Times New Roman" w:hAnsi="Times New Roman"/>
          <w:sz w:val="18"/>
          <w:szCs w:val="18"/>
        </w:rPr>
        <w:t>/0</w:t>
      </w:r>
      <w:r w:rsidR="001C5E91" w:rsidRPr="008B6A90">
        <w:rPr>
          <w:rFonts w:ascii="Times New Roman" w:hAnsi="Times New Roman"/>
          <w:sz w:val="18"/>
          <w:szCs w:val="18"/>
        </w:rPr>
        <w:t>6</w:t>
      </w:r>
      <w:r w:rsidRPr="008B6A90">
        <w:rPr>
          <w:rFonts w:ascii="Times New Roman" w:hAnsi="Times New Roman"/>
          <w:sz w:val="18"/>
          <w:szCs w:val="18"/>
        </w:rPr>
        <w:t xml:space="preserve">/2015 tarihli ve </w:t>
      </w:r>
      <w:r w:rsidR="00E53319" w:rsidRPr="008B6A90">
        <w:rPr>
          <w:rFonts w:ascii="Times New Roman" w:hAnsi="Times New Roman"/>
          <w:sz w:val="18"/>
          <w:szCs w:val="18"/>
        </w:rPr>
        <w:t>29384</w:t>
      </w:r>
      <w:r w:rsidRPr="008B6A90">
        <w:rPr>
          <w:rFonts w:ascii="Times New Roman" w:hAnsi="Times New Roman"/>
          <w:sz w:val="18"/>
          <w:szCs w:val="18"/>
        </w:rPr>
        <w:t xml:space="preserve"> R.G./</w:t>
      </w:r>
      <w:r w:rsidR="001C5E91" w:rsidRPr="008B6A90">
        <w:rPr>
          <w:rFonts w:ascii="Times New Roman" w:hAnsi="Times New Roman"/>
          <w:sz w:val="18"/>
          <w:szCs w:val="18"/>
        </w:rPr>
        <w:t>3</w:t>
      </w:r>
      <w:r w:rsidRPr="008B6A90">
        <w:rPr>
          <w:rFonts w:ascii="Times New Roman" w:hAnsi="Times New Roman"/>
          <w:sz w:val="18"/>
          <w:szCs w:val="18"/>
        </w:rPr>
        <w:t xml:space="preserve">. md. ile değiştirilmiştir. </w:t>
      </w:r>
    </w:p>
  </w:footnote>
  <w:footnote w:id="10">
    <w:p w:rsidR="00F76840" w:rsidRPr="008B6A90" w:rsidRDefault="00F76840" w:rsidP="00EE13E8">
      <w:pPr>
        <w:pStyle w:val="Dipnot20"/>
        <w:shd w:val="clear" w:color="auto" w:fill="auto"/>
        <w:tabs>
          <w:tab w:val="left" w:pos="121"/>
        </w:tabs>
        <w:spacing w:line="240" w:lineRule="auto"/>
        <w:ind w:left="20" w:right="300"/>
        <w:rPr>
          <w:b w:val="0"/>
          <w:bCs w:val="0"/>
          <w:sz w:val="18"/>
          <w:szCs w:val="18"/>
        </w:rPr>
      </w:pPr>
      <w:r w:rsidRPr="008B6A90">
        <w:rPr>
          <w:rStyle w:val="DipnotBavurusu"/>
          <w:rFonts w:ascii="Arial" w:hAnsi="Arial"/>
          <w:bCs w:val="0"/>
          <w:sz w:val="18"/>
          <w:szCs w:val="20"/>
        </w:rPr>
        <w:footnoteRef/>
      </w:r>
      <w:r w:rsidRPr="008B6A90">
        <w:rPr>
          <w:b w:val="0"/>
          <w:bCs w:val="0"/>
          <w:sz w:val="18"/>
          <w:szCs w:val="18"/>
        </w:rPr>
        <w:tab/>
      </w:r>
      <w:r w:rsidR="00C223EB" w:rsidRPr="008B6A90">
        <w:rPr>
          <w:b w:val="0"/>
          <w:bCs w:val="0"/>
          <w:sz w:val="18"/>
          <w:szCs w:val="18"/>
        </w:rPr>
        <w:t>(…)**</w:t>
      </w:r>
      <w:r w:rsidRPr="008B6A90">
        <w:rPr>
          <w:b w:val="0"/>
          <w:bCs w:val="0"/>
          <w:sz w:val="18"/>
          <w:szCs w:val="18"/>
        </w:rPr>
        <w:t xml:space="preserve"> </w:t>
      </w:r>
      <w:r w:rsidR="00C223EB" w:rsidRPr="008B6A90">
        <w:rPr>
          <w:b w:val="0"/>
          <w:bCs w:val="0"/>
          <w:sz w:val="18"/>
          <w:szCs w:val="18"/>
        </w:rPr>
        <w:t xml:space="preserve">Faksla </w:t>
      </w:r>
      <w:r w:rsidRPr="008B6A90">
        <w:rPr>
          <w:b w:val="0"/>
          <w:bCs w:val="0"/>
          <w:sz w:val="18"/>
          <w:szCs w:val="18"/>
        </w:rPr>
        <w:t>yapılan bildirimler, aynı gün idare tarafından iadeli taahhütlü mektupla bildirime çıkılmak suretiyle teyit edilecektir.</w:t>
      </w:r>
    </w:p>
    <w:p w:rsidR="00753062" w:rsidRPr="008B6A90" w:rsidRDefault="00364145" w:rsidP="00EE13E8">
      <w:pPr>
        <w:pStyle w:val="DipnotMetni"/>
        <w:spacing w:after="0" w:line="240" w:lineRule="auto"/>
        <w:ind w:left="0" w:firstLine="0"/>
        <w:rPr>
          <w:rFonts w:ascii="Times New Roman" w:hAnsi="Times New Roman"/>
          <w:sz w:val="18"/>
          <w:szCs w:val="18"/>
        </w:rPr>
      </w:pPr>
      <w:r w:rsidRPr="008B6A90">
        <w:rPr>
          <w:rStyle w:val="DipnotBavurusu"/>
          <w:b/>
          <w:sz w:val="18"/>
        </w:rPr>
        <w:t>2</w:t>
      </w:r>
      <w:r w:rsidR="00753062" w:rsidRPr="008B6A90">
        <w:rPr>
          <w:rFonts w:ascii="Times New Roman" w:hAnsi="Times New Roman"/>
          <w:sz w:val="18"/>
          <w:szCs w:val="18"/>
        </w:rPr>
        <w:t xml:space="preserve"> (Mülga 24/0</w:t>
      </w:r>
      <w:r w:rsidR="00FD7044" w:rsidRPr="008B6A90">
        <w:rPr>
          <w:rFonts w:ascii="Times New Roman" w:hAnsi="Times New Roman"/>
          <w:sz w:val="18"/>
          <w:szCs w:val="18"/>
        </w:rPr>
        <w:t>9/2013–28775 R.G. / 2</w:t>
      </w:r>
      <w:r w:rsidR="00753062" w:rsidRPr="008B6A90">
        <w:rPr>
          <w:rFonts w:ascii="Times New Roman" w:hAnsi="Times New Roman"/>
          <w:sz w:val="18"/>
          <w:szCs w:val="18"/>
        </w:rPr>
        <w:t>. md.)</w:t>
      </w:r>
    </w:p>
    <w:p w:rsidR="00F76840" w:rsidRPr="008B6A90" w:rsidRDefault="00753062" w:rsidP="00EE13E8">
      <w:pPr>
        <w:pStyle w:val="Dipnot20"/>
        <w:shd w:val="clear" w:color="auto" w:fill="auto"/>
        <w:tabs>
          <w:tab w:val="left" w:pos="121"/>
        </w:tabs>
        <w:spacing w:line="240" w:lineRule="auto"/>
        <w:ind w:left="20" w:right="300"/>
      </w:pPr>
      <w:r w:rsidRPr="008B6A90">
        <w:rPr>
          <w:b w:val="0"/>
          <w:bCs w:val="0"/>
          <w:sz w:val="18"/>
          <w:szCs w:val="18"/>
        </w:rPr>
        <w:t>*Bu standart form 24/09/20</w:t>
      </w:r>
      <w:r w:rsidR="0056089E" w:rsidRPr="008B6A90">
        <w:rPr>
          <w:b w:val="0"/>
          <w:bCs w:val="0"/>
          <w:sz w:val="18"/>
          <w:szCs w:val="18"/>
        </w:rPr>
        <w:t>13-28775 R.G./ 2</w:t>
      </w:r>
      <w:r w:rsidRPr="008B6A90">
        <w:rPr>
          <w:b w:val="0"/>
          <w:bCs w:val="0"/>
          <w:sz w:val="18"/>
          <w:szCs w:val="18"/>
        </w:rPr>
        <w:t>. md. ile değiştirilmiştir.</w:t>
      </w:r>
    </w:p>
    <w:p w:rsidR="00F76840" w:rsidRPr="008B6A90" w:rsidRDefault="00C223EB" w:rsidP="00EE13E8">
      <w:pPr>
        <w:pStyle w:val="Dipnot20"/>
        <w:shd w:val="clear" w:color="auto" w:fill="auto"/>
        <w:tabs>
          <w:tab w:val="left" w:pos="121"/>
        </w:tabs>
        <w:spacing w:line="240" w:lineRule="auto"/>
        <w:ind w:right="300"/>
      </w:pPr>
      <w:r w:rsidRPr="008B6A90">
        <w:rPr>
          <w:b w:val="0"/>
          <w:bCs w:val="0"/>
          <w:sz w:val="18"/>
          <w:szCs w:val="18"/>
        </w:rPr>
        <w:t>**Bu standart form 07/06/2014-29023 R.G./15. md. ile değiştirilmiştir.</w:t>
      </w:r>
    </w:p>
  </w:footnote>
  <w:footnote w:id="11">
    <w:p w:rsidR="00EE13E8" w:rsidRPr="008B6A90" w:rsidRDefault="00EE13E8" w:rsidP="00EE13E8">
      <w:pPr>
        <w:pStyle w:val="Dipnot20"/>
        <w:shd w:val="clear" w:color="auto" w:fill="auto"/>
        <w:tabs>
          <w:tab w:val="left" w:pos="121"/>
        </w:tabs>
        <w:spacing w:line="240" w:lineRule="auto"/>
        <w:ind w:right="300"/>
      </w:pPr>
      <w:r w:rsidRPr="008B6A90">
        <w:rPr>
          <w:rStyle w:val="DipnotBavurusu"/>
        </w:rPr>
        <w:sym w:font="Symbol" w:char="F02A"/>
      </w:r>
      <w:r w:rsidRPr="008B6A90">
        <w:rPr>
          <w:rStyle w:val="DipnotBavurusu"/>
        </w:rPr>
        <w:sym w:font="Symbol" w:char="F02A"/>
      </w:r>
      <w:r w:rsidRPr="008B6A90">
        <w:rPr>
          <w:rStyle w:val="DipnotBavurusu"/>
        </w:rPr>
        <w:sym w:font="Symbol" w:char="F02A"/>
      </w:r>
      <w:r w:rsidRPr="008B6A90">
        <w:t xml:space="preserve"> </w:t>
      </w:r>
      <w:r w:rsidRPr="008B6A90">
        <w:rPr>
          <w:b w:val="0"/>
          <w:bCs w:val="0"/>
          <w:sz w:val="18"/>
          <w:szCs w:val="18"/>
        </w:rPr>
        <w:t xml:space="preserve">Bu standart form </w:t>
      </w:r>
      <w:r w:rsidR="00FF49C5" w:rsidRPr="008B6A90">
        <w:rPr>
          <w:b w:val="0"/>
          <w:bCs w:val="0"/>
          <w:sz w:val="18"/>
          <w:szCs w:val="18"/>
        </w:rPr>
        <w:t>12</w:t>
      </w:r>
      <w:r w:rsidRPr="008B6A90">
        <w:rPr>
          <w:b w:val="0"/>
          <w:bCs w:val="0"/>
          <w:sz w:val="18"/>
          <w:szCs w:val="18"/>
        </w:rPr>
        <w:t>/0</w:t>
      </w:r>
      <w:r w:rsidR="001C5E91" w:rsidRPr="008B6A90">
        <w:rPr>
          <w:b w:val="0"/>
          <w:bCs w:val="0"/>
          <w:sz w:val="18"/>
          <w:szCs w:val="18"/>
        </w:rPr>
        <w:t>6</w:t>
      </w:r>
      <w:r w:rsidRPr="008B6A90">
        <w:rPr>
          <w:b w:val="0"/>
          <w:bCs w:val="0"/>
          <w:sz w:val="18"/>
          <w:szCs w:val="18"/>
        </w:rPr>
        <w:t>/2015-</w:t>
      </w:r>
      <w:r w:rsidR="00E53319" w:rsidRPr="008B6A90">
        <w:rPr>
          <w:b w:val="0"/>
          <w:bCs w:val="0"/>
          <w:sz w:val="18"/>
          <w:szCs w:val="18"/>
        </w:rPr>
        <w:t>29384</w:t>
      </w:r>
      <w:r w:rsidRPr="008B6A90">
        <w:rPr>
          <w:b w:val="0"/>
          <w:bCs w:val="0"/>
          <w:sz w:val="18"/>
          <w:szCs w:val="18"/>
        </w:rPr>
        <w:t xml:space="preserve"> R.G./</w:t>
      </w:r>
      <w:r w:rsidR="001C5E91" w:rsidRPr="008B6A90">
        <w:rPr>
          <w:b w:val="0"/>
          <w:bCs w:val="0"/>
          <w:sz w:val="18"/>
          <w:szCs w:val="18"/>
        </w:rPr>
        <w:t>4</w:t>
      </w:r>
      <w:r w:rsidRPr="008B6A90">
        <w:rPr>
          <w:b w:val="0"/>
          <w:bCs w:val="0"/>
          <w:sz w:val="18"/>
          <w:szCs w:val="18"/>
        </w:rPr>
        <w:t>. md. ile değiştirilmiştir.</w:t>
      </w:r>
    </w:p>
  </w:footnote>
  <w:footnote w:id="12">
    <w:p w:rsidR="00E3194D" w:rsidRPr="008B6A90" w:rsidRDefault="003627BA" w:rsidP="00EE13E8">
      <w:pPr>
        <w:pStyle w:val="Gvdemetni40"/>
        <w:shd w:val="clear" w:color="auto" w:fill="auto"/>
        <w:spacing w:before="0"/>
        <w:ind w:right="500"/>
        <w:rPr>
          <w:sz w:val="18"/>
          <w:szCs w:val="18"/>
        </w:rPr>
      </w:pPr>
      <w:r w:rsidRPr="008B6A90">
        <w:rPr>
          <w:rStyle w:val="DipnotBavurusu"/>
          <w:rFonts w:ascii="Arial" w:hAnsi="Arial"/>
          <w:sz w:val="18"/>
          <w:szCs w:val="20"/>
        </w:rPr>
        <w:t>1</w:t>
      </w:r>
      <w:r w:rsidR="00861149" w:rsidRPr="008B6A90">
        <w:rPr>
          <w:sz w:val="18"/>
          <w:szCs w:val="18"/>
        </w:rPr>
        <w:t xml:space="preserve">(…)** Faksla </w:t>
      </w:r>
      <w:r w:rsidR="00E3194D" w:rsidRPr="008B6A90">
        <w:rPr>
          <w:sz w:val="18"/>
          <w:szCs w:val="18"/>
        </w:rPr>
        <w:t>yapılan bildirimler,  aynı gün idare tarafından iadeli taahhütlü mektupla bildirime çıkmak suretiyle teyit edilecektir</w:t>
      </w:r>
    </w:p>
    <w:p w:rsidR="00E3194D" w:rsidRPr="008B6A90" w:rsidRDefault="00E3194D" w:rsidP="00E3194D">
      <w:pPr>
        <w:pStyle w:val="Gvdemetni40"/>
        <w:shd w:val="clear" w:color="auto" w:fill="auto"/>
        <w:tabs>
          <w:tab w:val="left" w:pos="2410"/>
        </w:tabs>
        <w:spacing w:before="0" w:line="202" w:lineRule="exact"/>
        <w:rPr>
          <w:sz w:val="18"/>
          <w:szCs w:val="18"/>
        </w:rPr>
      </w:pPr>
      <w:r w:rsidRPr="008B6A90">
        <w:rPr>
          <w:rStyle w:val="DipnotBavurusu"/>
          <w:rFonts w:ascii="Arial" w:hAnsi="Arial"/>
          <w:sz w:val="18"/>
          <w:szCs w:val="20"/>
        </w:rPr>
        <w:t>2</w:t>
      </w:r>
      <w:r w:rsidRPr="008B6A90">
        <w:rPr>
          <w:sz w:val="18"/>
          <w:szCs w:val="18"/>
        </w:rPr>
        <w:t>Yeterlı bulunmama gerekçeleri açık biçimde yazılacaktır</w:t>
      </w:r>
      <w:r w:rsidR="003627BA" w:rsidRPr="008B6A90">
        <w:rPr>
          <w:sz w:val="18"/>
          <w:szCs w:val="18"/>
        </w:rPr>
        <w:t>.</w:t>
      </w:r>
    </w:p>
    <w:p w:rsidR="003627BA" w:rsidRPr="008B6A90" w:rsidRDefault="003627BA" w:rsidP="00EE13E8">
      <w:pPr>
        <w:pStyle w:val="DipnotMetni"/>
        <w:spacing w:after="0" w:line="240" w:lineRule="auto"/>
        <w:ind w:left="0" w:firstLine="0"/>
        <w:rPr>
          <w:rFonts w:ascii="Times New Roman" w:hAnsi="Times New Roman"/>
          <w:sz w:val="18"/>
          <w:szCs w:val="18"/>
        </w:rPr>
      </w:pPr>
      <w:r w:rsidRPr="008B6A90">
        <w:rPr>
          <w:rStyle w:val="DipnotBavurusu"/>
          <w:sz w:val="18"/>
        </w:rPr>
        <w:t>3</w:t>
      </w:r>
      <w:r w:rsidRPr="008B6A90">
        <w:rPr>
          <w:sz w:val="18"/>
        </w:rPr>
        <w:t xml:space="preserve"> </w:t>
      </w:r>
      <w:r w:rsidRPr="008B6A90">
        <w:rPr>
          <w:rFonts w:ascii="Times New Roman" w:hAnsi="Times New Roman"/>
          <w:sz w:val="18"/>
          <w:szCs w:val="18"/>
        </w:rPr>
        <w:t>(Mülga 24/0</w:t>
      </w:r>
      <w:r w:rsidR="00D913E0" w:rsidRPr="008B6A90">
        <w:rPr>
          <w:rFonts w:ascii="Times New Roman" w:hAnsi="Times New Roman"/>
          <w:sz w:val="18"/>
          <w:szCs w:val="18"/>
        </w:rPr>
        <w:t>9/2013–28775 R.G. / 3</w:t>
      </w:r>
      <w:r w:rsidRPr="008B6A90">
        <w:rPr>
          <w:rFonts w:ascii="Times New Roman" w:hAnsi="Times New Roman"/>
          <w:sz w:val="18"/>
          <w:szCs w:val="18"/>
        </w:rPr>
        <w:t>. md.)</w:t>
      </w:r>
    </w:p>
    <w:p w:rsidR="003627BA" w:rsidRPr="008B6A90" w:rsidRDefault="003627BA" w:rsidP="00EE13E8">
      <w:pPr>
        <w:pStyle w:val="Gvdemetni40"/>
        <w:shd w:val="clear" w:color="auto" w:fill="auto"/>
        <w:tabs>
          <w:tab w:val="left" w:pos="2410"/>
        </w:tabs>
        <w:spacing w:before="0" w:line="240" w:lineRule="auto"/>
        <w:rPr>
          <w:sz w:val="18"/>
          <w:szCs w:val="18"/>
        </w:rPr>
      </w:pPr>
      <w:r w:rsidRPr="008B6A90">
        <w:rPr>
          <w:sz w:val="18"/>
          <w:szCs w:val="18"/>
        </w:rPr>
        <w:t>*Bu standart form 24/09/20</w:t>
      </w:r>
      <w:r w:rsidR="00D75054" w:rsidRPr="008B6A90">
        <w:rPr>
          <w:sz w:val="18"/>
          <w:szCs w:val="18"/>
        </w:rPr>
        <w:t>13-28775 R.G./ 3</w:t>
      </w:r>
      <w:r w:rsidRPr="008B6A90">
        <w:rPr>
          <w:sz w:val="18"/>
          <w:szCs w:val="18"/>
        </w:rPr>
        <w:t>. md. ile değiştirilmiştir.</w:t>
      </w:r>
    </w:p>
    <w:p w:rsidR="00E3194D" w:rsidRPr="008B6A90" w:rsidRDefault="00861149" w:rsidP="00EE13E8">
      <w:pPr>
        <w:pStyle w:val="Gvdemetni40"/>
        <w:shd w:val="clear" w:color="auto" w:fill="auto"/>
        <w:tabs>
          <w:tab w:val="left" w:pos="2410"/>
        </w:tabs>
        <w:spacing w:before="0" w:line="240" w:lineRule="auto"/>
      </w:pPr>
      <w:r w:rsidRPr="008B6A90">
        <w:rPr>
          <w:sz w:val="18"/>
          <w:szCs w:val="18"/>
        </w:rPr>
        <w:t>**Bu standart form 07/06/2014-29023 R.G./16. md. ile değiştirilmiştir.</w:t>
      </w:r>
    </w:p>
  </w:footnote>
  <w:footnote w:id="13">
    <w:p w:rsidR="00EE13E8" w:rsidRPr="008B6A90" w:rsidRDefault="00EE13E8" w:rsidP="00EE13E8">
      <w:pPr>
        <w:pStyle w:val="Dipnot20"/>
        <w:shd w:val="clear" w:color="auto" w:fill="auto"/>
        <w:tabs>
          <w:tab w:val="left" w:pos="121"/>
        </w:tabs>
        <w:spacing w:line="240" w:lineRule="auto"/>
        <w:ind w:right="300"/>
      </w:pPr>
      <w:r w:rsidRPr="008B6A90">
        <w:rPr>
          <w:rStyle w:val="DipnotBavurusu"/>
        </w:rPr>
        <w:sym w:font="Symbol" w:char="F02A"/>
      </w:r>
      <w:r w:rsidRPr="008B6A90">
        <w:rPr>
          <w:rStyle w:val="DipnotBavurusu"/>
        </w:rPr>
        <w:sym w:font="Symbol" w:char="F02A"/>
      </w:r>
      <w:r w:rsidRPr="008B6A90">
        <w:rPr>
          <w:rStyle w:val="DipnotBavurusu"/>
        </w:rPr>
        <w:sym w:font="Symbol" w:char="F02A"/>
      </w:r>
      <w:r w:rsidRPr="008B6A90">
        <w:t xml:space="preserve"> </w:t>
      </w:r>
      <w:r w:rsidRPr="008B6A90">
        <w:rPr>
          <w:b w:val="0"/>
          <w:bCs w:val="0"/>
          <w:sz w:val="18"/>
          <w:szCs w:val="18"/>
        </w:rPr>
        <w:t xml:space="preserve">Bu standart form </w:t>
      </w:r>
      <w:r w:rsidR="00FF49C5" w:rsidRPr="008B6A90">
        <w:rPr>
          <w:b w:val="0"/>
          <w:bCs w:val="0"/>
          <w:sz w:val="18"/>
          <w:szCs w:val="18"/>
        </w:rPr>
        <w:t>12</w:t>
      </w:r>
      <w:r w:rsidRPr="008B6A90">
        <w:rPr>
          <w:b w:val="0"/>
          <w:bCs w:val="0"/>
          <w:sz w:val="18"/>
          <w:szCs w:val="18"/>
        </w:rPr>
        <w:t>/0</w:t>
      </w:r>
      <w:r w:rsidR="001C5E91" w:rsidRPr="008B6A90">
        <w:rPr>
          <w:b w:val="0"/>
          <w:bCs w:val="0"/>
          <w:sz w:val="18"/>
          <w:szCs w:val="18"/>
        </w:rPr>
        <w:t>6</w:t>
      </w:r>
      <w:r w:rsidRPr="008B6A90">
        <w:rPr>
          <w:b w:val="0"/>
          <w:bCs w:val="0"/>
          <w:sz w:val="18"/>
          <w:szCs w:val="18"/>
        </w:rPr>
        <w:t>/2015-</w:t>
      </w:r>
      <w:r w:rsidR="00E53319" w:rsidRPr="008B6A90">
        <w:rPr>
          <w:b w:val="0"/>
          <w:bCs w:val="0"/>
          <w:sz w:val="18"/>
          <w:szCs w:val="18"/>
        </w:rPr>
        <w:t>29384</w:t>
      </w:r>
      <w:r w:rsidRPr="008B6A90">
        <w:rPr>
          <w:b w:val="0"/>
          <w:bCs w:val="0"/>
          <w:sz w:val="18"/>
          <w:szCs w:val="18"/>
        </w:rPr>
        <w:t xml:space="preserve"> R.G./</w:t>
      </w:r>
      <w:r w:rsidR="001C5E91" w:rsidRPr="008B6A90">
        <w:rPr>
          <w:b w:val="0"/>
          <w:bCs w:val="0"/>
          <w:sz w:val="18"/>
          <w:szCs w:val="18"/>
        </w:rPr>
        <w:t>4</w:t>
      </w:r>
      <w:r w:rsidRPr="008B6A90">
        <w:rPr>
          <w:b w:val="0"/>
          <w:bCs w:val="0"/>
          <w:sz w:val="18"/>
          <w:szCs w:val="18"/>
        </w:rPr>
        <w:t>. md. ile değiştirilmiştir.</w:t>
      </w:r>
    </w:p>
  </w:footnote>
  <w:footnote w:id="14">
    <w:p w:rsidR="00CC7B7B" w:rsidRPr="008B6A90" w:rsidRDefault="0048453B" w:rsidP="00CC7B7B">
      <w:pPr>
        <w:pStyle w:val="Gvdemetni40"/>
        <w:shd w:val="clear" w:color="auto" w:fill="auto"/>
        <w:spacing w:before="0"/>
        <w:ind w:left="40" w:right="500"/>
        <w:jc w:val="both"/>
        <w:rPr>
          <w:sz w:val="18"/>
          <w:szCs w:val="18"/>
        </w:rPr>
      </w:pPr>
      <w:r w:rsidRPr="008B6A90">
        <w:rPr>
          <w:rStyle w:val="DipnotBavurusu"/>
          <w:rFonts w:ascii="Arial" w:hAnsi="Arial"/>
          <w:sz w:val="18"/>
          <w:szCs w:val="20"/>
        </w:rPr>
        <w:t>1</w:t>
      </w:r>
      <w:r w:rsidR="004655DD" w:rsidRPr="008B6A90">
        <w:rPr>
          <w:b/>
          <w:bCs/>
          <w:sz w:val="18"/>
          <w:szCs w:val="18"/>
        </w:rPr>
        <w:t xml:space="preserve">(…)** </w:t>
      </w:r>
      <w:r w:rsidR="004655DD" w:rsidRPr="008B6A90">
        <w:rPr>
          <w:sz w:val="18"/>
          <w:szCs w:val="18"/>
        </w:rPr>
        <w:t xml:space="preserve">Faksla </w:t>
      </w:r>
      <w:r w:rsidR="00CC7B7B" w:rsidRPr="008B6A90">
        <w:rPr>
          <w:sz w:val="18"/>
          <w:szCs w:val="18"/>
        </w:rPr>
        <w:t>yapılan bildirimler,  aynı gün idare taraf</w:t>
      </w:r>
      <w:r w:rsidR="001E1F7C" w:rsidRPr="008B6A90">
        <w:rPr>
          <w:sz w:val="18"/>
          <w:szCs w:val="18"/>
        </w:rPr>
        <w:t xml:space="preserve">ından iadeli taahhütlü mektupla </w:t>
      </w:r>
      <w:r w:rsidR="00CC7B7B" w:rsidRPr="008B6A90">
        <w:rPr>
          <w:sz w:val="18"/>
          <w:szCs w:val="18"/>
        </w:rPr>
        <w:t>bildirime çıkarılmak suretiyle teyit edilecektir.</w:t>
      </w:r>
    </w:p>
  </w:footnote>
  <w:footnote w:id="15">
    <w:p w:rsidR="00CC7B7B" w:rsidRPr="008B6A90" w:rsidRDefault="00CC7B7B" w:rsidP="00CC7B7B">
      <w:pPr>
        <w:pStyle w:val="Dipnot0"/>
        <w:shd w:val="clear" w:color="auto" w:fill="auto"/>
        <w:tabs>
          <w:tab w:val="left" w:pos="155"/>
        </w:tabs>
        <w:spacing w:before="0" w:line="191" w:lineRule="exact"/>
        <w:ind w:left="40" w:right="20"/>
        <w:jc w:val="both"/>
      </w:pPr>
      <w:r w:rsidRPr="008B6A90">
        <w:rPr>
          <w:rStyle w:val="DipnotBavurusu"/>
          <w:rFonts w:ascii="Arial" w:hAnsi="Arial"/>
          <w:sz w:val="18"/>
          <w:szCs w:val="20"/>
        </w:rPr>
        <w:footnoteRef/>
      </w:r>
      <w:r w:rsidRPr="008B6A90">
        <w:tab/>
      </w:r>
      <w:r w:rsidRPr="008B6A90">
        <w:rPr>
          <w:sz w:val="18"/>
          <w:szCs w:val="18"/>
        </w:rPr>
        <w:t>İdare, tebliğ için geçecek süreyi de dikkate alarak 4734 sayılı Kanunun 13 üncü maddesinde belirtilen süreleri sağlayacak şekilde bir tarih belirleyecektir.</w:t>
      </w:r>
    </w:p>
    <w:p w:rsidR="0048453B" w:rsidRPr="008B6A90" w:rsidRDefault="0048453B" w:rsidP="0048453B">
      <w:pPr>
        <w:pStyle w:val="DipnotMetni"/>
        <w:ind w:left="0" w:firstLine="0"/>
        <w:rPr>
          <w:rFonts w:ascii="Times New Roman" w:hAnsi="Times New Roman"/>
          <w:sz w:val="18"/>
          <w:szCs w:val="18"/>
        </w:rPr>
      </w:pPr>
      <w:r w:rsidRPr="008B6A90">
        <w:rPr>
          <w:rStyle w:val="DipnotBavurusu"/>
          <w:sz w:val="18"/>
        </w:rPr>
        <w:t>3</w:t>
      </w:r>
      <w:r w:rsidRPr="008B6A90">
        <w:rPr>
          <w:sz w:val="18"/>
        </w:rPr>
        <w:t xml:space="preserve"> </w:t>
      </w:r>
      <w:r w:rsidRPr="008B6A90">
        <w:rPr>
          <w:rFonts w:ascii="Times New Roman" w:hAnsi="Times New Roman"/>
          <w:sz w:val="18"/>
          <w:szCs w:val="18"/>
        </w:rPr>
        <w:t>(Mülga</w:t>
      </w:r>
      <w:r w:rsidR="004655DD" w:rsidRPr="008B6A90">
        <w:rPr>
          <w:rFonts w:ascii="Times New Roman" w:hAnsi="Times New Roman"/>
          <w:sz w:val="18"/>
          <w:szCs w:val="18"/>
        </w:rPr>
        <w:t xml:space="preserve">: </w:t>
      </w:r>
      <w:r w:rsidRPr="008B6A90">
        <w:rPr>
          <w:rFonts w:ascii="Times New Roman" w:hAnsi="Times New Roman"/>
          <w:sz w:val="18"/>
          <w:szCs w:val="18"/>
        </w:rPr>
        <w:t>24/0</w:t>
      </w:r>
      <w:r w:rsidR="00D913E0" w:rsidRPr="008B6A90">
        <w:rPr>
          <w:rFonts w:ascii="Times New Roman" w:hAnsi="Times New Roman"/>
          <w:sz w:val="18"/>
          <w:szCs w:val="18"/>
        </w:rPr>
        <w:t>9/2013–28775 R.G. / 4</w:t>
      </w:r>
      <w:r w:rsidRPr="008B6A90">
        <w:rPr>
          <w:rFonts w:ascii="Times New Roman" w:hAnsi="Times New Roman"/>
          <w:sz w:val="18"/>
          <w:szCs w:val="18"/>
        </w:rPr>
        <w:t>. md.)</w:t>
      </w:r>
    </w:p>
    <w:p w:rsidR="0048453B" w:rsidRPr="008B6A90" w:rsidRDefault="0048453B" w:rsidP="0048453B">
      <w:pPr>
        <w:pStyle w:val="Dipnot0"/>
        <w:shd w:val="clear" w:color="auto" w:fill="auto"/>
        <w:tabs>
          <w:tab w:val="left" w:pos="155"/>
        </w:tabs>
        <w:spacing w:before="0" w:line="191" w:lineRule="exact"/>
        <w:ind w:left="40" w:right="20"/>
        <w:jc w:val="both"/>
      </w:pPr>
      <w:r w:rsidRPr="008B6A90">
        <w:rPr>
          <w:sz w:val="18"/>
          <w:szCs w:val="18"/>
        </w:rPr>
        <w:t>*Bu standart form 24/09/20</w:t>
      </w:r>
      <w:r w:rsidR="00D913E0" w:rsidRPr="008B6A90">
        <w:rPr>
          <w:sz w:val="18"/>
          <w:szCs w:val="18"/>
        </w:rPr>
        <w:t>13-28775 R.G./ 4</w:t>
      </w:r>
      <w:r w:rsidRPr="008B6A90">
        <w:rPr>
          <w:sz w:val="18"/>
          <w:szCs w:val="18"/>
        </w:rPr>
        <w:t>. md. ile değiştirilmiştir.</w:t>
      </w:r>
    </w:p>
    <w:p w:rsidR="00C223EB" w:rsidRPr="008B6A90" w:rsidRDefault="00C223EB" w:rsidP="00C223EB">
      <w:pPr>
        <w:pStyle w:val="Dipnot20"/>
        <w:shd w:val="clear" w:color="auto" w:fill="auto"/>
        <w:tabs>
          <w:tab w:val="left" w:pos="121"/>
        </w:tabs>
        <w:ind w:right="300"/>
      </w:pPr>
      <w:r w:rsidRPr="008B6A90">
        <w:rPr>
          <w:b w:val="0"/>
          <w:bCs w:val="0"/>
          <w:sz w:val="18"/>
          <w:szCs w:val="18"/>
        </w:rPr>
        <w:t>**Bu standart form 07/06/2014-29023 R.G./15. md. ile değiştirilmiştir.</w:t>
      </w:r>
    </w:p>
    <w:p w:rsidR="00CC7B7B" w:rsidRPr="008B6A90" w:rsidRDefault="00CC7B7B" w:rsidP="00CC7B7B">
      <w:pPr>
        <w:pStyle w:val="Dipnot0"/>
        <w:shd w:val="clear" w:color="auto" w:fill="auto"/>
        <w:tabs>
          <w:tab w:val="left" w:pos="155"/>
        </w:tabs>
        <w:spacing w:before="0" w:line="191" w:lineRule="exact"/>
        <w:ind w:left="40" w:right="20"/>
        <w:jc w:val="both"/>
      </w:pPr>
    </w:p>
    <w:p w:rsidR="00CC7B7B" w:rsidRPr="008B6A90" w:rsidRDefault="00CC7B7B" w:rsidP="00A70D26">
      <w:pPr>
        <w:pStyle w:val="Dipnot0"/>
        <w:shd w:val="clear" w:color="auto" w:fill="auto"/>
        <w:tabs>
          <w:tab w:val="left" w:pos="155"/>
        </w:tabs>
        <w:spacing w:before="0" w:line="191" w:lineRule="exact"/>
        <w:ind w:right="20"/>
        <w:jc w:val="both"/>
      </w:pPr>
    </w:p>
  </w:footnote>
  <w:footnote w:id="16">
    <w:p w:rsidR="001B6A57" w:rsidRPr="008B6A90" w:rsidRDefault="001B6A57" w:rsidP="00931C55">
      <w:pPr>
        <w:pStyle w:val="DipnotMetni"/>
        <w:spacing w:after="0" w:line="240" w:lineRule="auto"/>
        <w:ind w:left="0" w:firstLine="0"/>
        <w:rPr>
          <w:rFonts w:ascii="Times New Roman" w:hAnsi="Times New Roman"/>
          <w:sz w:val="18"/>
          <w:szCs w:val="18"/>
        </w:rPr>
      </w:pPr>
      <w:r w:rsidRPr="008B6A90">
        <w:rPr>
          <w:rFonts w:ascii="Times New Roman" w:hAnsi="Times New Roman"/>
          <w:sz w:val="18"/>
          <w:szCs w:val="18"/>
          <w:vertAlign w:val="superscript"/>
        </w:rPr>
        <w:footnoteRef/>
      </w:r>
      <w:r w:rsidRPr="008B6A90">
        <w:rPr>
          <w:rFonts w:ascii="Times New Roman" w:hAnsi="Times New Roman"/>
          <w:sz w:val="18"/>
          <w:szCs w:val="18"/>
          <w:vertAlign w:val="superscript"/>
        </w:rPr>
        <w:t xml:space="preserve"> </w:t>
      </w:r>
      <w:r w:rsidR="004655DD" w:rsidRPr="008B6A90">
        <w:rPr>
          <w:b/>
          <w:bCs/>
          <w:sz w:val="18"/>
          <w:szCs w:val="18"/>
        </w:rPr>
        <w:t>(…)**</w:t>
      </w:r>
      <w:r w:rsidRPr="008B6A90">
        <w:rPr>
          <w:rFonts w:ascii="Times New Roman" w:hAnsi="Times New Roman"/>
          <w:sz w:val="18"/>
          <w:szCs w:val="18"/>
        </w:rPr>
        <w:t xml:space="preserve"> </w:t>
      </w:r>
      <w:r w:rsidR="004655DD" w:rsidRPr="008B6A90">
        <w:rPr>
          <w:rFonts w:ascii="Times New Roman" w:hAnsi="Times New Roman"/>
          <w:sz w:val="18"/>
          <w:szCs w:val="18"/>
        </w:rPr>
        <w:t xml:space="preserve">Faksla </w:t>
      </w:r>
      <w:r w:rsidRPr="008B6A90">
        <w:rPr>
          <w:rFonts w:ascii="Times New Roman" w:hAnsi="Times New Roman"/>
          <w:sz w:val="18"/>
          <w:szCs w:val="18"/>
        </w:rPr>
        <w:t>yapılan bildirimler, aynı gün idare tarafından iadeli taahhütlü mektupla bildirime çıkarılmak suretiyle teyit edilecektir.</w:t>
      </w:r>
    </w:p>
    <w:p w:rsidR="00C90FEF" w:rsidRPr="008B6A90" w:rsidRDefault="00C90FEF" w:rsidP="00C90FEF">
      <w:pPr>
        <w:pStyle w:val="DipnotMetni"/>
        <w:ind w:left="0" w:firstLine="0"/>
        <w:rPr>
          <w:rFonts w:ascii="Times New Roman" w:hAnsi="Times New Roman"/>
          <w:sz w:val="18"/>
          <w:szCs w:val="18"/>
        </w:rPr>
      </w:pPr>
      <w:r w:rsidRPr="008B6A90">
        <w:rPr>
          <w:rStyle w:val="DipnotBavurusu"/>
          <w:sz w:val="18"/>
        </w:rPr>
        <w:t>2</w:t>
      </w:r>
      <w:r w:rsidRPr="008B6A90">
        <w:rPr>
          <w:sz w:val="18"/>
        </w:rPr>
        <w:t xml:space="preserve"> </w:t>
      </w:r>
      <w:r w:rsidRPr="008B6A90">
        <w:rPr>
          <w:rFonts w:ascii="Times New Roman" w:hAnsi="Times New Roman"/>
          <w:sz w:val="18"/>
          <w:szCs w:val="18"/>
        </w:rPr>
        <w:t>(Mülga 24/09/2013–28775 R.G. / 5. md.)</w:t>
      </w:r>
    </w:p>
    <w:p w:rsidR="001B6A57" w:rsidRPr="008B6A90" w:rsidRDefault="00C90FEF" w:rsidP="00C90FEF">
      <w:pPr>
        <w:pStyle w:val="DipnotMetni"/>
        <w:spacing w:after="0" w:line="240" w:lineRule="auto"/>
        <w:ind w:left="0" w:firstLine="0"/>
        <w:rPr>
          <w:rFonts w:ascii="Times New Roman" w:hAnsi="Times New Roman"/>
          <w:sz w:val="18"/>
          <w:szCs w:val="18"/>
        </w:rPr>
      </w:pPr>
      <w:r w:rsidRPr="008B6A90">
        <w:rPr>
          <w:sz w:val="18"/>
          <w:szCs w:val="18"/>
        </w:rPr>
        <w:t>*</w:t>
      </w:r>
      <w:r w:rsidRPr="008B6A90">
        <w:rPr>
          <w:rFonts w:ascii="Times New Roman" w:hAnsi="Times New Roman"/>
          <w:sz w:val="18"/>
          <w:szCs w:val="18"/>
        </w:rPr>
        <w:t>Bu standart form 24/09/2013-28775 R.G./ 5. md. ile değiştirilmiştir.</w:t>
      </w:r>
    </w:p>
    <w:p w:rsidR="004655DD" w:rsidRPr="008B6A90" w:rsidRDefault="004655DD" w:rsidP="004655DD">
      <w:pPr>
        <w:pStyle w:val="Dipnot20"/>
        <w:shd w:val="clear" w:color="auto" w:fill="auto"/>
        <w:tabs>
          <w:tab w:val="left" w:pos="121"/>
        </w:tabs>
        <w:ind w:right="300"/>
      </w:pPr>
      <w:r w:rsidRPr="008B6A90">
        <w:rPr>
          <w:b w:val="0"/>
          <w:bCs w:val="0"/>
          <w:sz w:val="18"/>
          <w:szCs w:val="18"/>
        </w:rPr>
        <w:t>**Bu standart form 07/06/2014-29023 R.G./15. md. ile değiştirilmiştir.</w:t>
      </w:r>
    </w:p>
    <w:p w:rsidR="004655DD" w:rsidRPr="008B6A90" w:rsidRDefault="004655DD" w:rsidP="00C90FEF">
      <w:pPr>
        <w:pStyle w:val="DipnotMetni"/>
        <w:spacing w:after="0" w:line="240" w:lineRule="auto"/>
        <w:ind w:left="0" w:firstLine="0"/>
        <w:rPr>
          <w:rFonts w:ascii="Times New Roman" w:hAnsi="Times New Roman"/>
          <w:sz w:val="18"/>
          <w:szCs w:val="18"/>
          <w:vertAlign w:val="superscript"/>
        </w:rPr>
      </w:pPr>
    </w:p>
  </w:footnote>
  <w:footnote w:id="17">
    <w:p w:rsidR="00EE13E8" w:rsidRPr="008B6A90" w:rsidRDefault="00EE13E8" w:rsidP="00EE13E8">
      <w:pPr>
        <w:pStyle w:val="DipnotMetni"/>
        <w:spacing w:after="0" w:line="240" w:lineRule="auto"/>
        <w:ind w:left="0" w:firstLine="0"/>
        <w:rPr>
          <w:rFonts w:ascii="Times New Roman" w:hAnsi="Times New Roman"/>
        </w:rPr>
      </w:pPr>
      <w:r w:rsidRPr="008B6A90">
        <w:rPr>
          <w:rFonts w:ascii="Times New Roman" w:hAnsi="Times New Roman"/>
          <w:color w:val="808080"/>
          <w:vertAlign w:val="superscript"/>
        </w:rPr>
        <w:t>1</w:t>
      </w:r>
      <w:r w:rsidRPr="008B6A90">
        <w:rPr>
          <w:rFonts w:ascii="Times New Roman" w:hAnsi="Times New Roman"/>
        </w:rPr>
        <w:t xml:space="preserve"> (…)** Faksla yapılan bildirimler, aynı gün idare tarafından iadeli taahhütlü mektupla bildirime çıkarılmak suretiyle teyit edilecektir.</w:t>
      </w:r>
    </w:p>
    <w:p w:rsidR="00EE13E8" w:rsidRPr="008B6A90" w:rsidRDefault="00EE13E8" w:rsidP="00EE13E8">
      <w:pPr>
        <w:pStyle w:val="DipnotMetni"/>
        <w:spacing w:after="0" w:line="240" w:lineRule="auto"/>
        <w:rPr>
          <w:rFonts w:ascii="Times New Roman" w:hAnsi="Times New Roman"/>
        </w:rPr>
      </w:pPr>
      <w:r w:rsidRPr="008B6A90">
        <w:rPr>
          <w:rFonts w:ascii="Times New Roman" w:hAnsi="Times New Roman"/>
          <w:color w:val="808080"/>
          <w:vertAlign w:val="superscript"/>
        </w:rPr>
        <w:t xml:space="preserve">2 </w:t>
      </w:r>
      <w:r w:rsidRPr="008B6A90">
        <w:rPr>
          <w:rFonts w:ascii="Times New Roman" w:hAnsi="Times New Roman"/>
          <w:vertAlign w:val="superscript"/>
        </w:rPr>
        <w:t xml:space="preserve">  </w:t>
      </w:r>
      <w:r w:rsidRPr="008B6A90">
        <w:rPr>
          <w:rFonts w:ascii="Times New Roman" w:hAnsi="Times New Roman"/>
        </w:rPr>
        <w:t>Şartları sağlamama gerekçeleri açık biçimde yazılacaktır.</w:t>
      </w:r>
    </w:p>
    <w:p w:rsidR="00EE13E8" w:rsidRPr="008B6A90" w:rsidRDefault="00EE13E8" w:rsidP="00EE13E8">
      <w:pPr>
        <w:pStyle w:val="DipnotMetni"/>
        <w:spacing w:after="0" w:line="240" w:lineRule="auto"/>
        <w:ind w:left="0" w:firstLine="0"/>
        <w:rPr>
          <w:rFonts w:ascii="Times New Roman" w:hAnsi="Times New Roman"/>
          <w:sz w:val="18"/>
          <w:szCs w:val="18"/>
        </w:rPr>
      </w:pPr>
      <w:r w:rsidRPr="008B6A90">
        <w:rPr>
          <w:rFonts w:ascii="Times New Roman" w:hAnsi="Times New Roman"/>
          <w:color w:val="808080"/>
          <w:vertAlign w:val="superscript"/>
        </w:rPr>
        <w:t xml:space="preserve">3 </w:t>
      </w:r>
      <w:r w:rsidRPr="008B6A90">
        <w:rPr>
          <w:rFonts w:ascii="Times New Roman" w:hAnsi="Times New Roman"/>
          <w:sz w:val="18"/>
          <w:szCs w:val="18"/>
        </w:rPr>
        <w:t>(Mülga 24/09/2013–28775 R.G. / 6. md.)</w:t>
      </w:r>
    </w:p>
    <w:p w:rsidR="00EE13E8" w:rsidRPr="008B6A90" w:rsidRDefault="00EE13E8" w:rsidP="00EE13E8">
      <w:pPr>
        <w:pStyle w:val="DipnotMetni"/>
        <w:spacing w:after="0" w:line="240" w:lineRule="auto"/>
        <w:ind w:left="0" w:firstLine="0"/>
        <w:rPr>
          <w:rFonts w:ascii="Times New Roman" w:hAnsi="Times New Roman"/>
          <w:sz w:val="18"/>
          <w:szCs w:val="18"/>
        </w:rPr>
      </w:pPr>
      <w:r w:rsidRPr="008B6A90">
        <w:rPr>
          <w:sz w:val="18"/>
          <w:szCs w:val="18"/>
        </w:rPr>
        <w:t>*</w:t>
      </w:r>
      <w:r w:rsidRPr="008B6A90">
        <w:rPr>
          <w:rFonts w:ascii="Times New Roman" w:hAnsi="Times New Roman"/>
          <w:sz w:val="18"/>
          <w:szCs w:val="18"/>
        </w:rPr>
        <w:t>Bu standart form 24/09/2013-28775 R.G./ 6. md. ile değiştirilmiştir.</w:t>
      </w:r>
    </w:p>
    <w:p w:rsidR="00EE13E8" w:rsidRPr="008B6A90" w:rsidRDefault="00EE13E8" w:rsidP="00EE13E8">
      <w:pPr>
        <w:pStyle w:val="Dipnot20"/>
        <w:shd w:val="clear" w:color="auto" w:fill="auto"/>
        <w:tabs>
          <w:tab w:val="left" w:pos="121"/>
        </w:tabs>
        <w:ind w:right="300"/>
      </w:pPr>
      <w:r w:rsidRPr="008B6A90">
        <w:rPr>
          <w:b w:val="0"/>
          <w:bCs w:val="0"/>
          <w:sz w:val="18"/>
          <w:szCs w:val="18"/>
        </w:rPr>
        <w:t>**Bu standart form 07/06/2014-29023 R.G./15. md. ile değiştirilmiştir.</w:t>
      </w:r>
    </w:p>
    <w:p w:rsidR="00EE13E8" w:rsidRPr="008B6A90" w:rsidRDefault="00EE13E8" w:rsidP="00EE13E8">
      <w:pPr>
        <w:pStyle w:val="Dipnot20"/>
        <w:shd w:val="clear" w:color="auto" w:fill="auto"/>
        <w:tabs>
          <w:tab w:val="left" w:pos="121"/>
        </w:tabs>
        <w:spacing w:line="240" w:lineRule="auto"/>
        <w:ind w:right="300"/>
      </w:pPr>
      <w:r w:rsidRPr="008B6A90">
        <w:rPr>
          <w:rStyle w:val="DipnotBavurusu"/>
        </w:rPr>
        <w:sym w:font="Symbol" w:char="F02A"/>
      </w:r>
      <w:r w:rsidRPr="008B6A90">
        <w:rPr>
          <w:rStyle w:val="DipnotBavurusu"/>
        </w:rPr>
        <w:sym w:font="Symbol" w:char="F02A"/>
      </w:r>
      <w:r w:rsidRPr="008B6A90">
        <w:rPr>
          <w:rStyle w:val="DipnotBavurusu"/>
        </w:rPr>
        <w:sym w:font="Symbol" w:char="F02A"/>
      </w:r>
      <w:r w:rsidRPr="008B6A90">
        <w:t xml:space="preserve"> </w:t>
      </w:r>
      <w:r w:rsidRPr="008B6A90">
        <w:rPr>
          <w:b w:val="0"/>
          <w:bCs w:val="0"/>
          <w:sz w:val="18"/>
          <w:szCs w:val="18"/>
        </w:rPr>
        <w:t xml:space="preserve">Bu standart form </w:t>
      </w:r>
      <w:r w:rsidR="00FF49C5" w:rsidRPr="008B6A90">
        <w:rPr>
          <w:b w:val="0"/>
          <w:bCs w:val="0"/>
          <w:sz w:val="18"/>
          <w:szCs w:val="18"/>
        </w:rPr>
        <w:t>12</w:t>
      </w:r>
      <w:r w:rsidRPr="008B6A90">
        <w:rPr>
          <w:b w:val="0"/>
          <w:bCs w:val="0"/>
          <w:sz w:val="18"/>
          <w:szCs w:val="18"/>
        </w:rPr>
        <w:t>/0</w:t>
      </w:r>
      <w:r w:rsidR="001C5E91" w:rsidRPr="008B6A90">
        <w:rPr>
          <w:b w:val="0"/>
          <w:bCs w:val="0"/>
          <w:sz w:val="18"/>
          <w:szCs w:val="18"/>
        </w:rPr>
        <w:t>6</w:t>
      </w:r>
      <w:r w:rsidRPr="008B6A90">
        <w:rPr>
          <w:b w:val="0"/>
          <w:bCs w:val="0"/>
          <w:sz w:val="18"/>
          <w:szCs w:val="18"/>
        </w:rPr>
        <w:t>/2015-</w:t>
      </w:r>
      <w:r w:rsidR="00E53319" w:rsidRPr="008B6A90">
        <w:rPr>
          <w:b w:val="0"/>
          <w:bCs w:val="0"/>
          <w:sz w:val="18"/>
          <w:szCs w:val="18"/>
        </w:rPr>
        <w:t>29384</w:t>
      </w:r>
      <w:r w:rsidRPr="008B6A90">
        <w:rPr>
          <w:b w:val="0"/>
          <w:bCs w:val="0"/>
          <w:sz w:val="18"/>
          <w:szCs w:val="18"/>
        </w:rPr>
        <w:t xml:space="preserve"> R.G./</w:t>
      </w:r>
      <w:r w:rsidR="001C5E91" w:rsidRPr="008B6A90">
        <w:rPr>
          <w:b w:val="0"/>
          <w:bCs w:val="0"/>
          <w:sz w:val="18"/>
          <w:szCs w:val="18"/>
        </w:rPr>
        <w:t>4</w:t>
      </w:r>
      <w:r w:rsidRPr="008B6A90">
        <w:rPr>
          <w:b w:val="0"/>
          <w:bCs w:val="0"/>
          <w:sz w:val="18"/>
          <w:szCs w:val="18"/>
        </w:rPr>
        <w:t>. md. ile değiştirilmiştir.</w:t>
      </w:r>
    </w:p>
  </w:footnote>
  <w:footnote w:id="18">
    <w:p w:rsidR="001B6A57" w:rsidRPr="008B6A90" w:rsidRDefault="001B6A57" w:rsidP="00A70B16">
      <w:pPr>
        <w:pStyle w:val="DipnotMetni"/>
        <w:spacing w:after="0" w:line="240" w:lineRule="auto"/>
        <w:ind w:left="0" w:firstLine="0"/>
        <w:rPr>
          <w:rFonts w:ascii="Times New Roman" w:hAnsi="Times New Roman"/>
        </w:rPr>
      </w:pPr>
      <w:r w:rsidRPr="008B6A90">
        <w:rPr>
          <w:rFonts w:ascii="Times New Roman" w:hAnsi="Times New Roman"/>
          <w:sz w:val="18"/>
          <w:szCs w:val="18"/>
          <w:vertAlign w:val="superscript"/>
        </w:rPr>
        <w:footnoteRef/>
      </w:r>
      <w:r w:rsidRPr="008B6A90">
        <w:rPr>
          <w:rFonts w:ascii="Times New Roman" w:hAnsi="Times New Roman"/>
          <w:sz w:val="18"/>
          <w:szCs w:val="18"/>
        </w:rPr>
        <w:t xml:space="preserve"> </w:t>
      </w:r>
      <w:r w:rsidR="007D686B" w:rsidRPr="008B6A90">
        <w:rPr>
          <w:rFonts w:ascii="Times New Roman" w:hAnsi="Times New Roman"/>
        </w:rPr>
        <w:t>(…)** Faksla</w:t>
      </w:r>
      <w:r w:rsidRPr="008B6A90">
        <w:rPr>
          <w:rFonts w:ascii="Times New Roman" w:hAnsi="Times New Roman"/>
        </w:rPr>
        <w:t xml:space="preserve"> yapılan bildirimler, aynı gün idare tarafından iadeli taahhütlü mektupla bildirime çıkarılmak suretiyle teyit edilecektir.</w:t>
      </w:r>
    </w:p>
    <w:p w:rsidR="002078FD" w:rsidRPr="008B6A90" w:rsidRDefault="002078FD" w:rsidP="002078FD">
      <w:pPr>
        <w:pStyle w:val="DipnotMetni"/>
        <w:ind w:left="0" w:firstLine="0"/>
        <w:rPr>
          <w:rFonts w:ascii="Times New Roman" w:hAnsi="Times New Roman"/>
          <w:sz w:val="18"/>
          <w:szCs w:val="18"/>
        </w:rPr>
      </w:pPr>
      <w:r w:rsidRPr="008B6A90">
        <w:rPr>
          <w:rStyle w:val="DipnotBavurusu"/>
          <w:sz w:val="18"/>
        </w:rPr>
        <w:t>2</w:t>
      </w:r>
      <w:r w:rsidRPr="008B6A90">
        <w:rPr>
          <w:sz w:val="18"/>
        </w:rPr>
        <w:t xml:space="preserve"> </w:t>
      </w:r>
      <w:r w:rsidRPr="008B6A90">
        <w:rPr>
          <w:rFonts w:ascii="Times New Roman" w:hAnsi="Times New Roman"/>
          <w:sz w:val="18"/>
          <w:szCs w:val="18"/>
        </w:rPr>
        <w:t>(Mülga 24/09/2013–28775 R.G. / 7. md.)</w:t>
      </w:r>
    </w:p>
    <w:p w:rsidR="001B6A57" w:rsidRPr="008B6A90" w:rsidRDefault="002078FD" w:rsidP="002078FD">
      <w:pPr>
        <w:pStyle w:val="DipnotMetni"/>
        <w:spacing w:after="0" w:line="240" w:lineRule="auto"/>
        <w:ind w:left="0" w:firstLine="0"/>
        <w:rPr>
          <w:rFonts w:ascii="Times New Roman" w:hAnsi="Times New Roman"/>
          <w:sz w:val="18"/>
          <w:szCs w:val="18"/>
        </w:rPr>
      </w:pPr>
      <w:r w:rsidRPr="008B6A90">
        <w:rPr>
          <w:sz w:val="18"/>
          <w:szCs w:val="18"/>
        </w:rPr>
        <w:t>*</w:t>
      </w:r>
      <w:r w:rsidRPr="008B6A90">
        <w:rPr>
          <w:rFonts w:ascii="Times New Roman" w:hAnsi="Times New Roman"/>
          <w:sz w:val="18"/>
          <w:szCs w:val="18"/>
        </w:rPr>
        <w:t>Bu standart form 24/09/2013-28775 R.G./ 7. md. ile değiştirilmiştir</w:t>
      </w:r>
      <w:r w:rsidR="001B6A57" w:rsidRPr="008B6A90">
        <w:rPr>
          <w:rFonts w:ascii="Times New Roman" w:hAnsi="Times New Roman"/>
          <w:sz w:val="18"/>
          <w:szCs w:val="18"/>
        </w:rPr>
        <w:t>.</w:t>
      </w:r>
    </w:p>
    <w:p w:rsidR="007D686B" w:rsidRPr="008B6A90" w:rsidRDefault="007D686B" w:rsidP="007D686B">
      <w:pPr>
        <w:pStyle w:val="Dipnot20"/>
        <w:shd w:val="clear" w:color="auto" w:fill="auto"/>
        <w:tabs>
          <w:tab w:val="left" w:pos="121"/>
        </w:tabs>
        <w:ind w:right="300"/>
      </w:pPr>
      <w:r w:rsidRPr="008B6A90">
        <w:rPr>
          <w:b w:val="0"/>
          <w:bCs w:val="0"/>
          <w:sz w:val="18"/>
          <w:szCs w:val="18"/>
        </w:rPr>
        <w:t>**Bu standart form 07/06/2014-29023 R.G./15. md. ile değiştirilmiştir.</w:t>
      </w:r>
    </w:p>
  </w:footnote>
  <w:footnote w:id="19">
    <w:p w:rsidR="001B6A57" w:rsidRPr="008B6A90" w:rsidRDefault="001B6A57" w:rsidP="00C23395">
      <w:pPr>
        <w:pStyle w:val="DipnotMetni"/>
        <w:spacing w:after="0"/>
        <w:ind w:left="0" w:firstLine="0"/>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İdare, kısmi teklife açık ihalede, kısmi teklif verilebileceği öngörülen mal kalemleri sayısınca ‘’Teklif Tutarı’’ sütunu da oluşturabileceği gibi her bir kısmi teklif için bu formu ayrı ayrı düzenleyebilir.</w:t>
      </w:r>
    </w:p>
  </w:footnote>
  <w:footnote w:id="20">
    <w:p w:rsidR="001B6A57" w:rsidRPr="008B6A90" w:rsidRDefault="001B6A57" w:rsidP="00C23395">
      <w:pPr>
        <w:rPr>
          <w:sz w:val="16"/>
          <w:szCs w:val="16"/>
          <w:vertAlign w:val="superscript"/>
        </w:rPr>
      </w:pPr>
      <w:r w:rsidRPr="008B6A90">
        <w:rPr>
          <w:rStyle w:val="DipnotBavurusu"/>
          <w:sz w:val="16"/>
          <w:szCs w:val="16"/>
        </w:rPr>
        <w:footnoteRef/>
      </w:r>
      <w:r w:rsidRPr="008B6A90">
        <w:rPr>
          <w:sz w:val="16"/>
          <w:szCs w:val="16"/>
        </w:rPr>
        <w:t xml:space="preserve"> Alternatif tekliflere açık ihalede</w:t>
      </w:r>
      <w:r w:rsidRPr="008B6A90">
        <w:rPr>
          <w:color w:val="0000FF"/>
          <w:sz w:val="16"/>
          <w:szCs w:val="16"/>
        </w:rPr>
        <w:t xml:space="preserve"> </w:t>
      </w:r>
      <w:r w:rsidRPr="008B6A90">
        <w:rPr>
          <w:sz w:val="16"/>
          <w:szCs w:val="16"/>
        </w:rPr>
        <w:t>isteklilerin alternatif teklifleri ayrı satırda gösterilecektir.</w:t>
      </w:r>
      <w:r w:rsidRPr="008B6A90">
        <w:rPr>
          <w:sz w:val="16"/>
          <w:szCs w:val="16"/>
          <w:vertAlign w:val="superscript"/>
        </w:rPr>
        <w:tab/>
      </w:r>
    </w:p>
    <w:p w:rsidR="001B6A57" w:rsidRPr="00557ED0" w:rsidRDefault="00557ED0" w:rsidP="00C23395">
      <w:pPr>
        <w:rPr>
          <w:sz w:val="18"/>
          <w:szCs w:val="18"/>
        </w:rPr>
      </w:pPr>
      <w:r w:rsidRPr="00557ED0">
        <w:rPr>
          <w:sz w:val="18"/>
          <w:szCs w:val="18"/>
          <w:vertAlign w:val="superscript"/>
        </w:rPr>
        <w:t>3</w:t>
      </w:r>
      <w:r w:rsidRPr="004935C5">
        <w:rPr>
          <w:b/>
          <w:sz w:val="16"/>
          <w:szCs w:val="16"/>
        </w:rPr>
        <w:t>(Ek: 16.03.2019-30716 R.G/26.</w:t>
      </w:r>
      <w:r w:rsidR="004935C5">
        <w:rPr>
          <w:b/>
          <w:sz w:val="16"/>
          <w:szCs w:val="16"/>
        </w:rPr>
        <w:t xml:space="preserve"> </w:t>
      </w:r>
      <w:r w:rsidRPr="004935C5">
        <w:rPr>
          <w:b/>
          <w:sz w:val="16"/>
          <w:szCs w:val="16"/>
        </w:rPr>
        <w:t>md.; yürürlük:26.03.2019)</w:t>
      </w:r>
      <w:r>
        <w:rPr>
          <w:b/>
        </w:rPr>
        <w:t xml:space="preserve"> </w:t>
      </w:r>
      <w:r>
        <w:rPr>
          <w:sz w:val="16"/>
          <w:szCs w:val="16"/>
        </w:rPr>
        <w:t>E</w:t>
      </w:r>
      <w:r w:rsidRPr="00557ED0">
        <w:rPr>
          <w:sz w:val="16"/>
          <w:szCs w:val="16"/>
        </w:rPr>
        <w:t>lektronik eksiltme yapılan ihalede/kısımda, yaklaşık maliyet ve isteklilerce teklif edilen fiyatlar eksiltme yapıldıktan sonra açıklanacağı için bu form, “hazır bulunanlara” ibaresi çıkartılarak eksiltme yapıldıktan sonra, EKAP üzerinden isteklilerin erişimine açılacak şekilde düzenlenecek ve talep edenlere onaylı sureti imza karşılığı verilecektir.</w:t>
      </w:r>
    </w:p>
  </w:footnote>
  <w:footnote w:id="21">
    <w:p w:rsidR="00BB0E2D" w:rsidRPr="008B6A90" w:rsidRDefault="00BB0E2D" w:rsidP="009032AE">
      <w:pPr>
        <w:pStyle w:val="DipnotMetni"/>
        <w:spacing w:after="0" w:line="240" w:lineRule="auto"/>
        <w:ind w:left="142" w:hanging="142"/>
        <w:rPr>
          <w:rFonts w:ascii="Times New Roman" w:hAnsi="Times New Roman"/>
          <w:sz w:val="16"/>
          <w:szCs w:val="16"/>
        </w:rPr>
      </w:pPr>
      <w:r w:rsidRPr="008B6A90">
        <w:rPr>
          <w:rStyle w:val="DipnotBavurusu"/>
          <w:rFonts w:ascii="Times New Roman" w:hAnsi="Times New Roman"/>
          <w:sz w:val="16"/>
          <w:szCs w:val="16"/>
        </w:rPr>
        <w:footnoteRef/>
      </w:r>
      <w:r w:rsidRPr="008B6A90">
        <w:rPr>
          <w:rFonts w:ascii="Times New Roman" w:hAnsi="Times New Roman"/>
          <w:sz w:val="16"/>
          <w:szCs w:val="16"/>
        </w:rPr>
        <w:t xml:space="preserve"> Bu karar beş iş günü içinde ihale yetkilisince onaylanır. Onay, bu belge üzerinde veya başka bir belge ile yapılabilir. Söz</w:t>
      </w:r>
      <w:r w:rsidR="008263DD" w:rsidRPr="008B6A90">
        <w:rPr>
          <w:rFonts w:ascii="Times New Roman" w:hAnsi="Times New Roman"/>
          <w:sz w:val="16"/>
          <w:szCs w:val="16"/>
        </w:rPr>
        <w:t xml:space="preserve"> </w:t>
      </w:r>
      <w:r w:rsidRPr="008B6A90">
        <w:rPr>
          <w:rFonts w:ascii="Times New Roman" w:hAnsi="Times New Roman"/>
          <w:sz w:val="16"/>
          <w:szCs w:val="16"/>
        </w:rPr>
        <w:t>konusu onay ihale yetkilisinin kurul olması halinde, bütün üyeler tarafından ad, soyad yazılarak imzalanacaktır.</w:t>
      </w:r>
    </w:p>
  </w:footnote>
  <w:footnote w:id="22">
    <w:p w:rsidR="00BB0E2D" w:rsidRPr="008B6A90" w:rsidRDefault="00BB0E2D" w:rsidP="009032AE">
      <w:pPr>
        <w:rPr>
          <w:sz w:val="16"/>
          <w:szCs w:val="16"/>
        </w:rPr>
      </w:pPr>
      <w:r w:rsidRPr="008B6A90">
        <w:rPr>
          <w:sz w:val="16"/>
          <w:szCs w:val="16"/>
          <w:vertAlign w:val="superscript"/>
        </w:rPr>
        <w:footnoteRef/>
      </w:r>
      <w:r w:rsidRPr="008B6A90">
        <w:rPr>
          <w:sz w:val="16"/>
          <w:szCs w:val="16"/>
        </w:rPr>
        <w:t xml:space="preserve"> Ekonomik açıdan en avantajlı teklifin en düşük fiyat esas alınarak belirlendiği ihalelerde bu sütuna yer verilmeyecektir.</w:t>
      </w:r>
    </w:p>
  </w:footnote>
  <w:footnote w:id="23">
    <w:p w:rsidR="009032AE" w:rsidRDefault="00BB0E2D" w:rsidP="009032AE">
      <w:pPr>
        <w:pStyle w:val="DipnotMetni"/>
        <w:spacing w:after="0"/>
        <w:rPr>
          <w:rFonts w:ascii="Times New Roman" w:hAnsi="Times New Roman"/>
          <w:sz w:val="16"/>
          <w:szCs w:val="16"/>
        </w:rPr>
      </w:pPr>
      <w:r w:rsidRPr="008B6A90">
        <w:rPr>
          <w:rFonts w:ascii="Times New Roman" w:hAnsi="Times New Roman"/>
          <w:sz w:val="16"/>
          <w:szCs w:val="16"/>
          <w:vertAlign w:val="superscript"/>
        </w:rPr>
        <w:footnoteRef/>
      </w:r>
      <w:r w:rsidRPr="008B6A90">
        <w:rPr>
          <w:rFonts w:ascii="Times New Roman" w:hAnsi="Times New Roman"/>
          <w:sz w:val="16"/>
          <w:szCs w:val="16"/>
          <w:vertAlign w:val="superscript"/>
        </w:rPr>
        <w:t xml:space="preserve"> </w:t>
      </w:r>
      <w:r w:rsidR="008263DD" w:rsidRPr="008B6A90">
        <w:rPr>
          <w:rFonts w:ascii="Times New Roman" w:hAnsi="Times New Roman"/>
          <w:sz w:val="16"/>
          <w:szCs w:val="16"/>
        </w:rPr>
        <w:t>Yerli malı teklif eden</w:t>
      </w:r>
      <w:r w:rsidRPr="008B6A90">
        <w:rPr>
          <w:rFonts w:ascii="Times New Roman" w:hAnsi="Times New Roman"/>
          <w:sz w:val="16"/>
          <w:szCs w:val="16"/>
        </w:rPr>
        <w:t xml:space="preserve"> lehine fiyat avantajının uygulanmadığı ihale de bu sütuna yer verilmeyecektir.</w:t>
      </w:r>
    </w:p>
    <w:p w:rsidR="00923228" w:rsidRPr="008B6A90" w:rsidRDefault="00923228" w:rsidP="009032AE">
      <w:pPr>
        <w:pStyle w:val="DipnotMetni"/>
        <w:spacing w:after="0"/>
      </w:pPr>
      <w:r>
        <w:rPr>
          <w:rFonts w:ascii="Times New Roman" w:hAnsi="Times New Roman"/>
          <w:sz w:val="16"/>
          <w:szCs w:val="16"/>
        </w:rPr>
        <w:t>*</w:t>
      </w:r>
      <w:r w:rsidRPr="00923228">
        <w:rPr>
          <w:rFonts w:ascii="Times New Roman" w:hAnsi="Times New Roman"/>
          <w:sz w:val="16"/>
          <w:szCs w:val="16"/>
        </w:rPr>
        <w:t>(</w:t>
      </w:r>
      <w:r>
        <w:rPr>
          <w:rFonts w:ascii="Times New Roman" w:hAnsi="Times New Roman"/>
          <w:sz w:val="16"/>
          <w:szCs w:val="16"/>
        </w:rPr>
        <w:t>Ek</w:t>
      </w:r>
      <w:r w:rsidRPr="00923228">
        <w:rPr>
          <w:rFonts w:ascii="Times New Roman" w:hAnsi="Times New Roman"/>
          <w:sz w:val="16"/>
          <w:szCs w:val="16"/>
        </w:rPr>
        <w:t>: 19.06.2018-30453/m RG/ 1</w:t>
      </w:r>
      <w:r>
        <w:rPr>
          <w:rFonts w:ascii="Times New Roman" w:hAnsi="Times New Roman"/>
          <w:sz w:val="16"/>
          <w:szCs w:val="16"/>
        </w:rPr>
        <w:t>1</w:t>
      </w:r>
      <w:r w:rsidRPr="00923228">
        <w:rPr>
          <w:rFonts w:ascii="Times New Roman" w:hAnsi="Times New Roman"/>
          <w:sz w:val="16"/>
          <w:szCs w:val="16"/>
        </w:rPr>
        <w:t>. md., yürürlük:19.07.2018)</w:t>
      </w:r>
    </w:p>
  </w:footnote>
  <w:footnote w:id="24">
    <w:p w:rsidR="0030393D" w:rsidRPr="008B6A90" w:rsidRDefault="0030393D" w:rsidP="00054CF2">
      <w:pPr>
        <w:pStyle w:val="Dipnot0"/>
        <w:shd w:val="clear" w:color="auto" w:fill="auto"/>
        <w:tabs>
          <w:tab w:val="left" w:pos="166"/>
        </w:tabs>
        <w:spacing w:before="0" w:line="187" w:lineRule="exact"/>
        <w:jc w:val="both"/>
      </w:pPr>
      <w:r w:rsidRPr="008B6A90">
        <w:rPr>
          <w:rStyle w:val="DipnotBavurusu"/>
          <w:rFonts w:ascii="Arial" w:hAnsi="Arial"/>
          <w:sz w:val="18"/>
          <w:szCs w:val="20"/>
        </w:rPr>
        <w:footnoteRef/>
      </w:r>
      <w:r w:rsidRPr="008B6A90">
        <w:tab/>
      </w:r>
      <w:r w:rsidR="00CD53BF" w:rsidRPr="008B6A90">
        <w:rPr>
          <w:sz w:val="18"/>
          <w:szCs w:val="18"/>
        </w:rPr>
        <w:t xml:space="preserve">(…)** Faksla </w:t>
      </w:r>
      <w:r w:rsidRPr="008B6A90">
        <w:rPr>
          <w:sz w:val="18"/>
          <w:szCs w:val="18"/>
        </w:rPr>
        <w:t>yapılan bildirimler, aynı gün idare tarafından iadeli taahhütlü mektupla bildirime çıkarılmak suretiyle teyit edilecektir.</w:t>
      </w:r>
    </w:p>
  </w:footnote>
  <w:footnote w:id="25">
    <w:p w:rsidR="0030393D" w:rsidRPr="008B6A90" w:rsidRDefault="0030393D" w:rsidP="00054CF2">
      <w:pPr>
        <w:pStyle w:val="Dipnot0"/>
        <w:shd w:val="clear" w:color="auto" w:fill="auto"/>
        <w:tabs>
          <w:tab w:val="left" w:pos="170"/>
        </w:tabs>
        <w:spacing w:before="0" w:line="187" w:lineRule="exact"/>
        <w:jc w:val="both"/>
      </w:pPr>
      <w:r w:rsidRPr="008B6A90">
        <w:rPr>
          <w:rStyle w:val="DipnotBavurusu"/>
          <w:rFonts w:ascii="Arial" w:hAnsi="Arial"/>
          <w:sz w:val="18"/>
          <w:szCs w:val="20"/>
        </w:rPr>
        <w:footnoteRef/>
      </w:r>
      <w:r w:rsidRPr="008B6A90">
        <w:rPr>
          <w:rStyle w:val="DipnotBavurusu"/>
          <w:rFonts w:ascii="Arial" w:hAnsi="Arial"/>
          <w:sz w:val="18"/>
          <w:szCs w:val="20"/>
        </w:rPr>
        <w:tab/>
      </w:r>
      <w:r w:rsidRPr="008B6A90">
        <w:rPr>
          <w:sz w:val="18"/>
          <w:szCs w:val="18"/>
        </w:rPr>
        <w:t>İhale yetkilisi tarafından ihale kararının onaylanması veya kısım/kısımların iptali işleminin ihale komisyonu kararından başka bir belgede yapılması durumunda bu belge de eklenecektir.</w:t>
      </w:r>
    </w:p>
    <w:p w:rsidR="001E580D" w:rsidRPr="008B6A90" w:rsidRDefault="001E580D" w:rsidP="00054CF2">
      <w:pPr>
        <w:pStyle w:val="Dipnot0"/>
        <w:shd w:val="clear" w:color="auto" w:fill="auto"/>
        <w:tabs>
          <w:tab w:val="left" w:pos="170"/>
        </w:tabs>
        <w:spacing w:before="0" w:line="187" w:lineRule="exact"/>
        <w:jc w:val="both"/>
      </w:pPr>
      <w:r w:rsidRPr="008B6A90">
        <w:rPr>
          <w:sz w:val="18"/>
          <w:szCs w:val="18"/>
        </w:rPr>
        <w:t>*</w:t>
      </w:r>
      <w:r w:rsidR="00054CF2" w:rsidRPr="008B6A90">
        <w:rPr>
          <w:sz w:val="18"/>
          <w:szCs w:val="18"/>
        </w:rPr>
        <w:t xml:space="preserve"> </w:t>
      </w:r>
      <w:r w:rsidRPr="008B6A90">
        <w:rPr>
          <w:sz w:val="18"/>
          <w:szCs w:val="18"/>
        </w:rPr>
        <w:t>Bu standart form 24/09/20</w:t>
      </w:r>
      <w:r w:rsidR="001D5897" w:rsidRPr="008B6A90">
        <w:rPr>
          <w:sz w:val="18"/>
          <w:szCs w:val="18"/>
        </w:rPr>
        <w:t>13-28775 R.G./ 9</w:t>
      </w:r>
      <w:r w:rsidRPr="008B6A90">
        <w:rPr>
          <w:sz w:val="18"/>
          <w:szCs w:val="18"/>
        </w:rPr>
        <w:t>. md. ile değiştirilmiştir.</w:t>
      </w:r>
    </w:p>
    <w:p w:rsidR="0030393D" w:rsidRPr="008B6A90" w:rsidRDefault="00CD53BF" w:rsidP="00054CF2">
      <w:pPr>
        <w:pStyle w:val="Dipnot20"/>
        <w:shd w:val="clear" w:color="auto" w:fill="auto"/>
        <w:tabs>
          <w:tab w:val="left" w:pos="121"/>
        </w:tabs>
        <w:ind w:right="300"/>
      </w:pPr>
      <w:r w:rsidRPr="008B6A90">
        <w:rPr>
          <w:b w:val="0"/>
          <w:bCs w:val="0"/>
          <w:sz w:val="18"/>
          <w:szCs w:val="18"/>
        </w:rPr>
        <w:t>**</w:t>
      </w:r>
      <w:r w:rsidR="00054CF2" w:rsidRPr="008B6A90">
        <w:rPr>
          <w:b w:val="0"/>
          <w:bCs w:val="0"/>
          <w:sz w:val="18"/>
          <w:szCs w:val="18"/>
        </w:rPr>
        <w:t xml:space="preserve"> </w:t>
      </w:r>
      <w:r w:rsidRPr="008B6A90">
        <w:rPr>
          <w:b w:val="0"/>
          <w:bCs w:val="0"/>
          <w:sz w:val="18"/>
          <w:szCs w:val="18"/>
        </w:rPr>
        <w:t>Bu standart form 07/06/2014-29023 R.G./15. md. ile değiştirilmiştir.</w:t>
      </w:r>
    </w:p>
  </w:footnote>
  <w:footnote w:id="26">
    <w:p w:rsidR="00FF49C5" w:rsidRPr="008B6A90" w:rsidRDefault="00054CF2" w:rsidP="00FF49C5">
      <w:pPr>
        <w:pStyle w:val="DipnotMetni"/>
        <w:spacing w:after="0" w:line="240" w:lineRule="auto"/>
        <w:rPr>
          <w:rFonts w:ascii="Times New Roman" w:hAnsi="Times New Roman"/>
          <w:b/>
          <w:sz w:val="18"/>
          <w:szCs w:val="18"/>
        </w:rPr>
      </w:pPr>
      <w:r w:rsidRPr="008B6A90">
        <w:rPr>
          <w:rStyle w:val="DipnotBavurusu"/>
        </w:rPr>
        <w:footnoteRef/>
      </w:r>
      <w:r w:rsidRPr="008B6A90">
        <w:t xml:space="preserve"> </w:t>
      </w:r>
      <w:r w:rsidRPr="008B6A90">
        <w:rPr>
          <w:rFonts w:ascii="Times New Roman" w:hAnsi="Times New Roman"/>
          <w:b/>
          <w:sz w:val="18"/>
          <w:szCs w:val="18"/>
        </w:rPr>
        <w:t xml:space="preserve">(Mülga </w:t>
      </w:r>
      <w:r w:rsidR="00EC13DF" w:rsidRPr="008B6A90">
        <w:rPr>
          <w:rFonts w:ascii="Times New Roman" w:hAnsi="Times New Roman"/>
          <w:b/>
          <w:sz w:val="18"/>
          <w:szCs w:val="18"/>
        </w:rPr>
        <w:t>dipnot:</w:t>
      </w:r>
      <w:r w:rsidRPr="008B6A90">
        <w:rPr>
          <w:rFonts w:ascii="Times New Roman" w:hAnsi="Times New Roman"/>
          <w:b/>
          <w:sz w:val="18"/>
          <w:szCs w:val="18"/>
        </w:rPr>
        <w:t>24/09/2013–28775 R.G. / 9. md.)</w:t>
      </w:r>
    </w:p>
  </w:footnote>
  <w:footnote w:id="27">
    <w:p w:rsidR="00054CF2" w:rsidRPr="008B6A90" w:rsidRDefault="00054CF2" w:rsidP="00054CF2">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28">
    <w:p w:rsidR="00054CF2" w:rsidRPr="008B6A90" w:rsidRDefault="00054CF2" w:rsidP="00054CF2">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 xml:space="preserve">4734 sayılı Kanunun 55 inci maddesinde öngörülen idareye şikayet başvurusunun mümkün olduğu hallerde veya kısmi teklif verilmesine açık ihalelerde iptal edilen kısımların bulunması durumunda ihalede geçerli teklif kalmaması nedeniyle </w:t>
      </w:r>
      <w:r w:rsidR="00C82C07" w:rsidRPr="008B6A90">
        <w:rPr>
          <w:rFonts w:ascii="Times New Roman" w:hAnsi="Times New Roman"/>
          <w:sz w:val="18"/>
          <w:szCs w:val="18"/>
        </w:rPr>
        <w:t>ya da</w:t>
      </w:r>
      <w:r w:rsidRPr="008B6A90">
        <w:rPr>
          <w:rFonts w:ascii="Times New Roman" w:hAnsi="Times New Roman"/>
          <w:sz w:val="18"/>
          <w:szCs w:val="18"/>
        </w:rPr>
        <w:t xml:space="preserve">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054CF2" w:rsidRPr="008B6A90" w:rsidRDefault="00054CF2" w:rsidP="00054CF2">
      <w:pPr>
        <w:pStyle w:val="DipnotMetni"/>
        <w:spacing w:after="0" w:line="240" w:lineRule="auto"/>
        <w:ind w:left="0" w:firstLine="0"/>
        <w:rPr>
          <w:rFonts w:ascii="Times New Roman" w:hAnsi="Times New Roman"/>
          <w:sz w:val="18"/>
          <w:szCs w:val="18"/>
        </w:rPr>
      </w:pPr>
      <w:r w:rsidRPr="008B6A90">
        <w:rPr>
          <w:rFonts w:ascii="Times New Roman" w:hAnsi="Times New Roman"/>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(4) numaralı dipnotta belirtilen süreleri içerecek şekilde yazılması gerekmektedir. </w:t>
      </w:r>
    </w:p>
  </w:footnote>
  <w:footnote w:id="29">
    <w:p w:rsidR="00054CF2" w:rsidRPr="008B6A90" w:rsidRDefault="00054CF2" w:rsidP="00054CF2">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Kısmi teklif verilmesine açık ihalelerde iptal edilen kısımların bulunması durumunda ilgili kısımlara ilişkin ihalenin iptali kararının herhangi bir şikayet veya itirazen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footnote>
  <w:footnote w:id="30">
    <w:p w:rsidR="00054CF2" w:rsidRPr="008B6A90" w:rsidRDefault="00054CF2" w:rsidP="00EC13DF">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Kısmi teklif verilmesine açık ihalelerde iptal edilen kısımların bulunması durumunda ilgili kısımlara ilişkin ihalenin iptali kararı öncesinde herhangi bir şikayet veya itirazen şikayet başvurusu bulunmaması durumunda bu seçenek ve yetkili İdare Mahkemesi yazılacaktır. İptal edilmeyen kısımlar bakımından yapılacak başvurular için (4) ve (5) numaralı dipnotlarda belirtilen hususlara uygun başvuru yolu ayrıca yazılacaktır.</w:t>
      </w:r>
    </w:p>
  </w:footnote>
  <w:footnote w:id="31">
    <w:p w:rsidR="00EC13DF" w:rsidRPr="008B6A90" w:rsidRDefault="00EC13DF" w:rsidP="00EC13DF">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footnote>
  <w:footnote w:id="32">
    <w:p w:rsidR="00054CF2" w:rsidRPr="008B6A90" w:rsidRDefault="00FF49C5">
      <w:pPr>
        <w:pStyle w:val="DipnotMetni"/>
      </w:pPr>
      <w:r w:rsidRPr="008B6A90">
        <w:rPr>
          <w:rStyle w:val="DipnotBavurusu"/>
        </w:rPr>
        <w:sym w:font="Symbol" w:char="F02A"/>
      </w:r>
      <w:r w:rsidRPr="008B6A90">
        <w:rPr>
          <w:rStyle w:val="DipnotBavurusu"/>
        </w:rPr>
        <w:sym w:font="Symbol" w:char="F02A"/>
      </w:r>
      <w:r w:rsidRPr="008B6A90">
        <w:rPr>
          <w:rStyle w:val="DipnotBavurusu"/>
        </w:rPr>
        <w:sym w:font="Symbol" w:char="F02A"/>
      </w:r>
      <w:r w:rsidRPr="008B6A90">
        <w:t xml:space="preserve"> </w:t>
      </w:r>
      <w:r w:rsidRPr="008B6A90">
        <w:rPr>
          <w:rFonts w:ascii="Times New Roman" w:hAnsi="Times New Roman"/>
          <w:sz w:val="18"/>
          <w:szCs w:val="18"/>
        </w:rPr>
        <w:t>Bu standart form 12/06/2015-</w:t>
      </w:r>
      <w:r w:rsidR="00E53319" w:rsidRPr="008B6A90">
        <w:rPr>
          <w:rFonts w:ascii="Times New Roman" w:hAnsi="Times New Roman"/>
          <w:sz w:val="18"/>
          <w:szCs w:val="18"/>
        </w:rPr>
        <w:t>29384</w:t>
      </w:r>
      <w:r w:rsidRPr="008B6A90">
        <w:rPr>
          <w:rFonts w:ascii="Times New Roman" w:hAnsi="Times New Roman"/>
          <w:sz w:val="18"/>
          <w:szCs w:val="18"/>
        </w:rPr>
        <w:t xml:space="preserve"> R.G./5. md. ile değiştirilmiştir.</w:t>
      </w:r>
    </w:p>
  </w:footnote>
  <w:footnote w:id="33">
    <w:p w:rsidR="001B6A57" w:rsidRPr="008B6A90" w:rsidRDefault="001B6A57" w:rsidP="00CB06BC">
      <w:pPr>
        <w:pStyle w:val="DipnotMetni"/>
        <w:spacing w:after="0" w:line="240" w:lineRule="auto"/>
        <w:ind w:left="0" w:firstLine="0"/>
        <w:rPr>
          <w:rFonts w:ascii="Times New Roman" w:hAnsi="Times New Roman"/>
          <w:sz w:val="18"/>
          <w:szCs w:val="18"/>
        </w:rPr>
      </w:pPr>
      <w:r w:rsidRPr="008B6A90">
        <w:rPr>
          <w:rFonts w:ascii="Times New Roman" w:hAnsi="Times New Roman"/>
          <w:sz w:val="18"/>
          <w:szCs w:val="18"/>
          <w:vertAlign w:val="superscript"/>
        </w:rPr>
        <w:footnoteRef/>
      </w:r>
      <w:r w:rsidRPr="008B6A90">
        <w:rPr>
          <w:rFonts w:ascii="Times New Roman" w:hAnsi="Times New Roman"/>
          <w:sz w:val="18"/>
          <w:szCs w:val="18"/>
        </w:rPr>
        <w:t xml:space="preserve"> </w:t>
      </w:r>
      <w:r w:rsidR="00CD53BF" w:rsidRPr="008B6A90">
        <w:rPr>
          <w:rFonts w:ascii="Times New Roman" w:hAnsi="Times New Roman"/>
          <w:sz w:val="18"/>
          <w:szCs w:val="18"/>
        </w:rPr>
        <w:t>(…)**</w:t>
      </w:r>
      <w:r w:rsidRPr="008B6A90">
        <w:rPr>
          <w:rFonts w:ascii="Times New Roman" w:hAnsi="Times New Roman"/>
          <w:sz w:val="18"/>
          <w:szCs w:val="18"/>
        </w:rPr>
        <w:t xml:space="preserve"> </w:t>
      </w:r>
      <w:r w:rsidR="00CD53BF" w:rsidRPr="008B6A90">
        <w:rPr>
          <w:rFonts w:ascii="Times New Roman" w:hAnsi="Times New Roman"/>
          <w:sz w:val="18"/>
          <w:szCs w:val="18"/>
        </w:rPr>
        <w:t xml:space="preserve">Faksla </w:t>
      </w:r>
      <w:r w:rsidRPr="008B6A90">
        <w:rPr>
          <w:rFonts w:ascii="Times New Roman" w:hAnsi="Times New Roman"/>
          <w:sz w:val="18"/>
          <w:szCs w:val="18"/>
        </w:rPr>
        <w:t>yapılan bildirimler, aynı gün idare tarafından iadeli taahhütlü mektupla bildirime çıkarılmak suretiyle teyit edilecektir.</w:t>
      </w:r>
    </w:p>
    <w:p w:rsidR="001B6A57" w:rsidRPr="008B6A90" w:rsidRDefault="00D61627" w:rsidP="00CB06BC">
      <w:pPr>
        <w:pStyle w:val="DipnotMetni"/>
        <w:spacing w:after="0" w:line="240" w:lineRule="auto"/>
        <w:ind w:left="0" w:firstLine="0"/>
        <w:rPr>
          <w:rFonts w:ascii="Times New Roman" w:hAnsi="Times New Roman"/>
          <w:sz w:val="18"/>
          <w:szCs w:val="18"/>
        </w:rPr>
      </w:pPr>
      <w:r w:rsidRPr="008B6A90">
        <w:rPr>
          <w:sz w:val="18"/>
          <w:szCs w:val="18"/>
        </w:rPr>
        <w:t>*</w:t>
      </w:r>
      <w:r w:rsidR="00CB06BC" w:rsidRPr="008B6A90">
        <w:rPr>
          <w:sz w:val="18"/>
          <w:szCs w:val="18"/>
        </w:rPr>
        <w:t xml:space="preserve"> </w:t>
      </w:r>
      <w:r w:rsidRPr="008B6A90">
        <w:rPr>
          <w:rFonts w:ascii="Times New Roman" w:hAnsi="Times New Roman"/>
          <w:sz w:val="18"/>
          <w:szCs w:val="18"/>
        </w:rPr>
        <w:t>Bu standart form 24/09/2013-28775 R.G./ 10. md. ile değiştirilmiştir.</w:t>
      </w:r>
    </w:p>
    <w:p w:rsidR="001B6A57" w:rsidRPr="008B6A90" w:rsidRDefault="00CD53BF" w:rsidP="00CB06BC">
      <w:pPr>
        <w:pStyle w:val="Dipnot20"/>
        <w:shd w:val="clear" w:color="auto" w:fill="auto"/>
        <w:tabs>
          <w:tab w:val="left" w:pos="121"/>
        </w:tabs>
        <w:spacing w:line="240" w:lineRule="auto"/>
        <w:ind w:right="300"/>
        <w:rPr>
          <w:b w:val="0"/>
          <w:bCs w:val="0"/>
          <w:sz w:val="18"/>
          <w:szCs w:val="18"/>
        </w:rPr>
      </w:pPr>
      <w:r w:rsidRPr="008B6A90">
        <w:rPr>
          <w:b w:val="0"/>
          <w:bCs w:val="0"/>
          <w:sz w:val="18"/>
          <w:szCs w:val="18"/>
        </w:rPr>
        <w:t>**Bu standart form 07/06/2014-29023 R.G./15. md. ile değiştirilmiştir.</w:t>
      </w:r>
    </w:p>
    <w:p w:rsidR="00CB06BC" w:rsidRPr="008B6A90" w:rsidRDefault="00CB06BC" w:rsidP="00CB06BC">
      <w:pPr>
        <w:pStyle w:val="Dipnot20"/>
        <w:shd w:val="clear" w:color="auto" w:fill="auto"/>
        <w:tabs>
          <w:tab w:val="left" w:pos="121"/>
        </w:tabs>
        <w:spacing w:line="240" w:lineRule="auto"/>
        <w:ind w:right="300"/>
        <w:rPr>
          <w:b w:val="0"/>
          <w:bCs w:val="0"/>
          <w:sz w:val="18"/>
          <w:szCs w:val="18"/>
        </w:rPr>
      </w:pPr>
      <w:r w:rsidRPr="008B6A90">
        <w:rPr>
          <w:rStyle w:val="DipnotBavurusu"/>
        </w:rPr>
        <w:sym w:font="Symbol" w:char="F02A"/>
      </w:r>
      <w:r w:rsidRPr="008B6A90">
        <w:rPr>
          <w:rStyle w:val="DipnotBavurusu"/>
        </w:rPr>
        <w:sym w:font="Symbol" w:char="F02A"/>
      </w:r>
      <w:r w:rsidRPr="008B6A90">
        <w:rPr>
          <w:rStyle w:val="DipnotBavurusu"/>
        </w:rPr>
        <w:sym w:font="Symbol" w:char="F02A"/>
      </w:r>
      <w:r w:rsidRPr="008B6A90">
        <w:t xml:space="preserve"> </w:t>
      </w:r>
      <w:r w:rsidRPr="008B6A90">
        <w:rPr>
          <w:b w:val="0"/>
          <w:bCs w:val="0"/>
          <w:sz w:val="18"/>
          <w:szCs w:val="18"/>
        </w:rPr>
        <w:t xml:space="preserve">Bu standart form </w:t>
      </w:r>
      <w:r w:rsidR="00D36D9F" w:rsidRPr="008B6A90">
        <w:rPr>
          <w:b w:val="0"/>
          <w:bCs w:val="0"/>
          <w:sz w:val="18"/>
          <w:szCs w:val="18"/>
        </w:rPr>
        <w:t>12</w:t>
      </w:r>
      <w:r w:rsidRPr="008B6A90">
        <w:rPr>
          <w:b w:val="0"/>
          <w:bCs w:val="0"/>
          <w:sz w:val="18"/>
          <w:szCs w:val="18"/>
        </w:rPr>
        <w:t>/0</w:t>
      </w:r>
      <w:r w:rsidR="001C5E91" w:rsidRPr="008B6A90">
        <w:rPr>
          <w:b w:val="0"/>
          <w:bCs w:val="0"/>
          <w:sz w:val="18"/>
          <w:szCs w:val="18"/>
        </w:rPr>
        <w:t>6</w:t>
      </w:r>
      <w:r w:rsidRPr="008B6A90">
        <w:rPr>
          <w:b w:val="0"/>
          <w:bCs w:val="0"/>
          <w:sz w:val="18"/>
          <w:szCs w:val="18"/>
        </w:rPr>
        <w:t>/2015-</w:t>
      </w:r>
      <w:r w:rsidR="00E53319" w:rsidRPr="008B6A90">
        <w:rPr>
          <w:b w:val="0"/>
          <w:bCs w:val="0"/>
          <w:sz w:val="18"/>
          <w:szCs w:val="18"/>
        </w:rPr>
        <w:t>29384</w:t>
      </w:r>
      <w:r w:rsidRPr="008B6A90">
        <w:rPr>
          <w:b w:val="0"/>
          <w:bCs w:val="0"/>
          <w:sz w:val="18"/>
          <w:szCs w:val="18"/>
        </w:rPr>
        <w:t xml:space="preserve"> R.G./</w:t>
      </w:r>
      <w:r w:rsidR="001C5E91" w:rsidRPr="008B6A90">
        <w:rPr>
          <w:b w:val="0"/>
          <w:bCs w:val="0"/>
          <w:sz w:val="18"/>
          <w:szCs w:val="18"/>
        </w:rPr>
        <w:t xml:space="preserve">6. </w:t>
      </w:r>
      <w:r w:rsidRPr="008B6A90">
        <w:rPr>
          <w:b w:val="0"/>
          <w:bCs w:val="0"/>
          <w:sz w:val="18"/>
          <w:szCs w:val="18"/>
        </w:rPr>
        <w:t xml:space="preserve"> md. ile değiştirilmiştir.</w:t>
      </w:r>
    </w:p>
  </w:footnote>
  <w:footnote w:id="34">
    <w:p w:rsidR="00CB06BC" w:rsidRPr="008B6A90" w:rsidRDefault="00CB06BC" w:rsidP="00CB06BC">
      <w:pPr>
        <w:pStyle w:val="DipnotMetni"/>
        <w:spacing w:after="0" w:line="240" w:lineRule="auto"/>
        <w:ind w:left="0" w:firstLine="0"/>
      </w:pPr>
      <w:r w:rsidRPr="008B6A90">
        <w:rPr>
          <w:rStyle w:val="DipnotBavurusu"/>
        </w:rPr>
        <w:footnoteRef/>
      </w:r>
      <w:r w:rsidRPr="008B6A90">
        <w:rPr>
          <w:rFonts w:ascii="Times New Roman" w:hAnsi="Times New Roman"/>
          <w:sz w:val="18"/>
          <w:szCs w:val="18"/>
        </w:rPr>
        <w:t xml:space="preserve"> (Mülga dipnot: 24/09/2013–28775 R.G. / 10. md.)</w:t>
      </w:r>
    </w:p>
  </w:footnote>
  <w:footnote w:id="35">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36">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İhalede geçerli teklif kalmaması nedeniyle yada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r w:rsidRPr="008B6A90">
        <w:t xml:space="preserve"> </w:t>
      </w:r>
    </w:p>
    <w:p w:rsidR="00CB06BC" w:rsidRPr="008B6A90" w:rsidRDefault="00CB06BC" w:rsidP="00CB06BC">
      <w:pPr>
        <w:pStyle w:val="DipnotMetni"/>
        <w:spacing w:after="0" w:line="240" w:lineRule="auto"/>
        <w:ind w:left="0" w:firstLine="0"/>
        <w:rPr>
          <w:vertAlign w:val="superscript"/>
        </w:rPr>
      </w:pPr>
      <w:r w:rsidRPr="008B6A90">
        <w:rPr>
          <w:rFonts w:ascii="Times New Roman" w:hAnsi="Times New Roman"/>
          <w:sz w:val="18"/>
          <w:szCs w:val="18"/>
        </w:rPr>
        <w:t>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w:t>
      </w:r>
      <w:r w:rsidRPr="008B6A90">
        <w:t xml:space="preserve"> </w:t>
      </w:r>
    </w:p>
  </w:footnote>
  <w:footnote w:id="37">
    <w:p w:rsidR="00CB06BC" w:rsidRPr="008B6A90" w:rsidRDefault="00CB06BC" w:rsidP="00CB06BC">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İhalenin iptali kararının herhangi bir şikayet veya itirazen şikayet başvurusu sonrasında alınması durumunda bu seçenek yazılacaktır.</w:t>
      </w:r>
    </w:p>
  </w:footnote>
  <w:footnote w:id="38">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İhalenin iptali kararı öncesinde herhangi bir şikayet veya itirazen şikayet başvurusu bulunmaması durumunda bu seçenek ve yetkili İdare Mahkemesi yazılacaktır.</w:t>
      </w:r>
    </w:p>
  </w:footnote>
  <w:footnote w:id="39">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40">
    <w:p w:rsidR="00CB06BC" w:rsidRPr="008B6A90" w:rsidRDefault="00CB06BC">
      <w:pPr>
        <w:pStyle w:val="DipnotMetni"/>
      </w:pPr>
    </w:p>
  </w:footnote>
  <w:footnote w:id="41">
    <w:p w:rsidR="001B6A57" w:rsidRPr="008B6A90" w:rsidRDefault="001B6A57" w:rsidP="00841A35">
      <w:pPr>
        <w:pStyle w:val="DipnotMetni"/>
        <w:spacing w:after="0" w:line="240" w:lineRule="auto"/>
        <w:ind w:left="0" w:firstLine="0"/>
        <w:rPr>
          <w:rFonts w:ascii="Times New Roman" w:hAnsi="Times New Roman"/>
          <w:sz w:val="18"/>
          <w:szCs w:val="18"/>
        </w:rPr>
      </w:pPr>
      <w:r w:rsidRPr="008B6A90">
        <w:rPr>
          <w:rFonts w:ascii="Times New Roman" w:hAnsi="Times New Roman"/>
          <w:sz w:val="18"/>
          <w:szCs w:val="18"/>
          <w:vertAlign w:val="superscript"/>
        </w:rPr>
        <w:footnoteRef/>
      </w:r>
      <w:r w:rsidRPr="008B6A90">
        <w:rPr>
          <w:rFonts w:ascii="Times New Roman" w:hAnsi="Times New Roman"/>
          <w:sz w:val="18"/>
          <w:szCs w:val="18"/>
        </w:rPr>
        <w:t xml:space="preserve"> </w:t>
      </w:r>
      <w:r w:rsidR="008775BB" w:rsidRPr="008B6A90">
        <w:rPr>
          <w:rFonts w:ascii="Times New Roman" w:hAnsi="Times New Roman"/>
          <w:sz w:val="18"/>
          <w:szCs w:val="18"/>
        </w:rPr>
        <w:t xml:space="preserve">(…)** Faksla </w:t>
      </w:r>
      <w:r w:rsidRPr="008B6A90">
        <w:rPr>
          <w:rFonts w:ascii="Times New Roman" w:hAnsi="Times New Roman"/>
          <w:sz w:val="18"/>
          <w:szCs w:val="18"/>
        </w:rPr>
        <w:t>yapılan bildirimler, aynı gün idare tarafından iadeli taahhütlü mektupla bildirime çıkarılmak suretiyle teyit edilecektir.</w:t>
      </w:r>
    </w:p>
    <w:p w:rsidR="001B6A57" w:rsidRPr="008B6A90" w:rsidRDefault="00100887" w:rsidP="00100887">
      <w:pPr>
        <w:pStyle w:val="DipnotMetni"/>
        <w:spacing w:after="0" w:line="240" w:lineRule="auto"/>
        <w:ind w:left="0" w:firstLine="0"/>
        <w:rPr>
          <w:rFonts w:ascii="Times New Roman" w:hAnsi="Times New Roman"/>
          <w:sz w:val="18"/>
          <w:szCs w:val="18"/>
        </w:rPr>
      </w:pPr>
      <w:r w:rsidRPr="008B6A90">
        <w:rPr>
          <w:sz w:val="18"/>
          <w:szCs w:val="18"/>
        </w:rPr>
        <w:t>*</w:t>
      </w:r>
      <w:r w:rsidRPr="008B6A90">
        <w:rPr>
          <w:rFonts w:ascii="Times New Roman" w:hAnsi="Times New Roman"/>
          <w:sz w:val="18"/>
          <w:szCs w:val="18"/>
        </w:rPr>
        <w:t>Bu standart form 24/09/2013-28775 R.G./ 11. md. ile değiştirilmiştir.</w:t>
      </w:r>
    </w:p>
    <w:p w:rsidR="001B6A57" w:rsidRPr="008B6A90" w:rsidRDefault="00CD53BF" w:rsidP="003A1FCD">
      <w:pPr>
        <w:pStyle w:val="Dipnot20"/>
        <w:shd w:val="clear" w:color="auto" w:fill="auto"/>
        <w:tabs>
          <w:tab w:val="left" w:pos="121"/>
        </w:tabs>
        <w:ind w:right="300"/>
      </w:pPr>
      <w:r w:rsidRPr="008B6A90">
        <w:rPr>
          <w:b w:val="0"/>
          <w:bCs w:val="0"/>
          <w:sz w:val="18"/>
          <w:szCs w:val="18"/>
        </w:rPr>
        <w:t>**Bu standart form 07/06/2014-29023 R.G./15. md. ile değiştirilmiştir.</w:t>
      </w:r>
    </w:p>
  </w:footnote>
  <w:footnote w:id="42">
    <w:p w:rsidR="00CB06BC" w:rsidRPr="008B6A90" w:rsidRDefault="00CB06BC" w:rsidP="00CB06BC">
      <w:pPr>
        <w:pStyle w:val="DipnotMetni"/>
        <w:spacing w:after="0" w:line="240" w:lineRule="auto"/>
        <w:ind w:left="0" w:firstLine="0"/>
        <w:rPr>
          <w:rFonts w:ascii="Times New Roman" w:hAnsi="Times New Roman"/>
          <w:b/>
          <w:sz w:val="18"/>
          <w:szCs w:val="18"/>
        </w:rPr>
      </w:pPr>
      <w:r w:rsidRPr="008B6A90">
        <w:rPr>
          <w:rStyle w:val="DipnotBavurusu"/>
        </w:rPr>
        <w:footnoteRef/>
      </w:r>
      <w:r w:rsidRPr="008B6A90">
        <w:rPr>
          <w:rFonts w:ascii="Times New Roman" w:hAnsi="Times New Roman"/>
          <w:sz w:val="18"/>
          <w:szCs w:val="18"/>
        </w:rPr>
        <w:t xml:space="preserve"> </w:t>
      </w:r>
      <w:r w:rsidR="003A1FCD" w:rsidRPr="008B6A90">
        <w:rPr>
          <w:rFonts w:ascii="Times New Roman" w:hAnsi="Times New Roman"/>
          <w:b/>
          <w:sz w:val="18"/>
          <w:szCs w:val="18"/>
        </w:rPr>
        <w:t>(Mülga dipnot: 24/09/2013–28775 R.G./11. md.)</w:t>
      </w:r>
    </w:p>
    <w:p w:rsidR="003A1FCD" w:rsidRPr="008B6A90" w:rsidRDefault="003A1FCD" w:rsidP="003A1FCD">
      <w:pPr>
        <w:pStyle w:val="Dipnot20"/>
        <w:shd w:val="clear" w:color="auto" w:fill="auto"/>
        <w:tabs>
          <w:tab w:val="left" w:pos="121"/>
        </w:tabs>
        <w:ind w:right="300"/>
      </w:pPr>
      <w:r w:rsidRPr="008B6A90">
        <w:rPr>
          <w:b w:val="0"/>
          <w:bCs w:val="0"/>
          <w:sz w:val="18"/>
          <w:szCs w:val="18"/>
        </w:rPr>
        <w:t xml:space="preserve">*** Bu standart form </w:t>
      </w:r>
      <w:r w:rsidR="00D36D9F" w:rsidRPr="008B6A90">
        <w:rPr>
          <w:b w:val="0"/>
          <w:bCs w:val="0"/>
          <w:sz w:val="18"/>
          <w:szCs w:val="18"/>
        </w:rPr>
        <w:t>12</w:t>
      </w:r>
      <w:r w:rsidRPr="008B6A90">
        <w:rPr>
          <w:b w:val="0"/>
          <w:bCs w:val="0"/>
          <w:sz w:val="18"/>
          <w:szCs w:val="18"/>
        </w:rPr>
        <w:t>/0</w:t>
      </w:r>
      <w:r w:rsidR="001C5E91" w:rsidRPr="008B6A90">
        <w:rPr>
          <w:b w:val="0"/>
          <w:bCs w:val="0"/>
          <w:sz w:val="18"/>
          <w:szCs w:val="18"/>
        </w:rPr>
        <w:t>6</w:t>
      </w:r>
      <w:r w:rsidRPr="008B6A90">
        <w:rPr>
          <w:b w:val="0"/>
          <w:bCs w:val="0"/>
          <w:sz w:val="18"/>
          <w:szCs w:val="18"/>
        </w:rPr>
        <w:t>/2015-</w:t>
      </w:r>
      <w:r w:rsidR="00E53319" w:rsidRPr="008B6A90">
        <w:rPr>
          <w:b w:val="0"/>
          <w:bCs w:val="0"/>
          <w:sz w:val="18"/>
          <w:szCs w:val="18"/>
        </w:rPr>
        <w:t>29384</w:t>
      </w:r>
      <w:r w:rsidRPr="008B6A90">
        <w:rPr>
          <w:b w:val="0"/>
          <w:bCs w:val="0"/>
          <w:sz w:val="18"/>
          <w:szCs w:val="18"/>
        </w:rPr>
        <w:t xml:space="preserve"> R.G./</w:t>
      </w:r>
      <w:r w:rsidR="001C5E91" w:rsidRPr="008B6A90">
        <w:rPr>
          <w:b w:val="0"/>
          <w:bCs w:val="0"/>
          <w:sz w:val="18"/>
          <w:szCs w:val="18"/>
        </w:rPr>
        <w:t>6</w:t>
      </w:r>
      <w:r w:rsidRPr="008B6A90">
        <w:rPr>
          <w:b w:val="0"/>
          <w:bCs w:val="0"/>
          <w:sz w:val="18"/>
          <w:szCs w:val="18"/>
        </w:rPr>
        <w:t>. md. ile değiştirilmiştir.</w:t>
      </w:r>
    </w:p>
  </w:footnote>
  <w:footnote w:id="43">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İdare tarafından ilgisine göre 4734 sayılı Kanunun 55 inci ve 56 ncı maddeleri ile İhalelere Yönelik Başvurular Hakkında Yönetmelikte belirtilen süreler veya 2577 sayılı İdari Yargılama Usulü Kanununda yer alan dava açma süresi dikkate alınarak yazılacaktır.</w:t>
      </w:r>
    </w:p>
  </w:footnote>
  <w:footnote w:id="44">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İhalede geçerli teklif kalmaması nedeniyle yada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r w:rsidRPr="008B6A90">
        <w:t xml:space="preserve"> </w:t>
      </w:r>
    </w:p>
    <w:p w:rsidR="00CB06BC" w:rsidRPr="008B6A90" w:rsidRDefault="00CB06BC" w:rsidP="00CB06BC">
      <w:pPr>
        <w:pStyle w:val="DipnotMetni"/>
        <w:spacing w:after="0" w:line="240" w:lineRule="auto"/>
        <w:ind w:left="0" w:firstLine="0"/>
        <w:rPr>
          <w:vertAlign w:val="superscript"/>
        </w:rPr>
      </w:pPr>
      <w:r w:rsidRPr="008B6A90">
        <w:rPr>
          <w:rFonts w:ascii="Times New Roman" w:hAnsi="Times New Roman"/>
          <w:sz w:val="18"/>
          <w:szCs w:val="18"/>
        </w:rPr>
        <w:t>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 olduğundan, madde metninin her iki seçeneği ve her iki seçeneğe ilişkin (3) numaralı dipnotta belirtilen süreleri içerecek şekilde yazılması gerekmektedir.</w:t>
      </w:r>
      <w:r w:rsidRPr="008B6A90">
        <w:t xml:space="preserve"> </w:t>
      </w:r>
    </w:p>
  </w:footnote>
  <w:footnote w:id="45">
    <w:p w:rsidR="00CB06BC" w:rsidRPr="008B6A90" w:rsidRDefault="00CB06BC" w:rsidP="00CB06BC">
      <w:pPr>
        <w:pStyle w:val="DipnotMetni"/>
        <w:spacing w:after="0" w:line="240" w:lineRule="auto"/>
        <w:ind w:left="0" w:firstLine="0"/>
        <w:rPr>
          <w:rFonts w:ascii="Times New Roman" w:hAnsi="Times New Roman"/>
          <w:sz w:val="18"/>
          <w:szCs w:val="18"/>
        </w:rPr>
      </w:pPr>
      <w:r w:rsidRPr="008B6A90">
        <w:rPr>
          <w:rStyle w:val="DipnotBavurusu"/>
        </w:rPr>
        <w:footnoteRef/>
      </w:r>
      <w:r w:rsidRPr="008B6A90">
        <w:t xml:space="preserve"> </w:t>
      </w:r>
      <w:r w:rsidRPr="008B6A90">
        <w:rPr>
          <w:rFonts w:ascii="Times New Roman" w:hAnsi="Times New Roman"/>
          <w:sz w:val="18"/>
          <w:szCs w:val="18"/>
        </w:rPr>
        <w:t>İhalenin iptali kararının herhangi bir şikayet veya itirazen şikayet başvurusu sonrasında alınması durumunda bu seçenek yazılacaktır.</w:t>
      </w:r>
    </w:p>
  </w:footnote>
  <w:footnote w:id="46">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İhalenin iptali kararı öncesinde herhangi bir şikayet veya itirazen şikayet başvurusu bulunmaması durumunda bu seçenek ve yetkili İdare Mahkemesi yazılacaktır.</w:t>
      </w:r>
    </w:p>
  </w:footnote>
  <w:footnote w:id="47">
    <w:p w:rsidR="00CB06BC" w:rsidRPr="008B6A90" w:rsidRDefault="00CB06BC" w:rsidP="00CB06BC">
      <w:pPr>
        <w:pStyle w:val="DipnotMetni"/>
        <w:spacing w:after="0" w:line="240" w:lineRule="auto"/>
        <w:ind w:left="0" w:firstLine="0"/>
      </w:pPr>
      <w:r w:rsidRPr="008B6A90">
        <w:rPr>
          <w:rStyle w:val="DipnotBavurusu"/>
        </w:rPr>
        <w:footnoteRef/>
      </w:r>
      <w:r w:rsidRPr="008B6A90">
        <w:t xml:space="preserve"> </w:t>
      </w:r>
      <w:r w:rsidRPr="008B6A90">
        <w:rPr>
          <w:rFonts w:ascii="Times New Roman" w:hAnsi="Times New Roman"/>
          <w:sz w:val="18"/>
          <w:szCs w:val="18"/>
        </w:rPr>
        <w:t>Kuruma yapılan itirazen şikayet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48">
    <w:p w:rsidR="00CB06BC" w:rsidRPr="008B6A90" w:rsidRDefault="00CB06BC" w:rsidP="00CB06BC">
      <w:pPr>
        <w:pStyle w:val="DipnotMetni"/>
      </w:pPr>
    </w:p>
  </w:footnote>
  <w:footnote w:id="49">
    <w:p w:rsidR="001B6A57" w:rsidRPr="008B6A90" w:rsidRDefault="001B6A57" w:rsidP="003C06CD">
      <w:pPr>
        <w:pStyle w:val="DipnotMetni"/>
        <w:spacing w:after="0" w:line="240" w:lineRule="auto"/>
        <w:ind w:left="0" w:firstLine="0"/>
        <w:rPr>
          <w:rFonts w:ascii="Times New Roman" w:hAnsi="Times New Roman"/>
          <w:sz w:val="18"/>
          <w:szCs w:val="18"/>
        </w:rPr>
      </w:pPr>
      <w:r w:rsidRPr="008B6A90">
        <w:rPr>
          <w:rFonts w:ascii="Times New Roman" w:hAnsi="Times New Roman"/>
          <w:vertAlign w:val="superscript"/>
        </w:rPr>
        <w:t>1</w:t>
      </w:r>
      <w:r w:rsidRPr="008B6A90">
        <w:rPr>
          <w:rFonts w:ascii="Times New Roman" w:hAnsi="Times New Roman"/>
        </w:rPr>
        <w:t xml:space="preserve"> </w:t>
      </w:r>
      <w:r w:rsidR="006A27F6" w:rsidRPr="008B6A90">
        <w:rPr>
          <w:rFonts w:ascii="Times New Roman" w:hAnsi="Times New Roman"/>
          <w:sz w:val="18"/>
          <w:szCs w:val="18"/>
        </w:rPr>
        <w:t>(…)**</w:t>
      </w:r>
      <w:r w:rsidRPr="008B6A90">
        <w:rPr>
          <w:rFonts w:ascii="Times New Roman" w:hAnsi="Times New Roman"/>
          <w:sz w:val="18"/>
          <w:szCs w:val="18"/>
        </w:rPr>
        <w:t xml:space="preserve"> </w:t>
      </w:r>
      <w:r w:rsidR="006A27F6" w:rsidRPr="008B6A90">
        <w:rPr>
          <w:rFonts w:ascii="Times New Roman" w:hAnsi="Times New Roman"/>
          <w:sz w:val="18"/>
          <w:szCs w:val="18"/>
        </w:rPr>
        <w:t xml:space="preserve">Faksla </w:t>
      </w:r>
      <w:r w:rsidRPr="008B6A90">
        <w:rPr>
          <w:rFonts w:ascii="Times New Roman" w:hAnsi="Times New Roman"/>
          <w:sz w:val="18"/>
          <w:szCs w:val="18"/>
        </w:rPr>
        <w:t>yapılan bildirimler, aynı gün idare tarafından iadeli taahhütlü mektupla bildirime çıkarılmak suretiyle teyit edilecektir.</w:t>
      </w:r>
    </w:p>
    <w:p w:rsidR="001B6A57" w:rsidRPr="008B6A90" w:rsidRDefault="001B6A57" w:rsidP="003C06CD">
      <w:pPr>
        <w:pStyle w:val="DipnotMetni"/>
        <w:spacing w:after="0" w:line="240" w:lineRule="auto"/>
        <w:ind w:left="0" w:firstLine="0"/>
        <w:rPr>
          <w:rFonts w:ascii="Times New Roman" w:hAnsi="Times New Roman"/>
        </w:rPr>
      </w:pPr>
      <w:r w:rsidRPr="008B6A90">
        <w:rPr>
          <w:rFonts w:ascii="Times New Roman" w:hAnsi="Times New Roman"/>
          <w:vertAlign w:val="superscript"/>
        </w:rPr>
        <w:t>2</w:t>
      </w:r>
      <w:r w:rsidRPr="008B6A90">
        <w:rPr>
          <w:rFonts w:ascii="Times New Roman" w:hAnsi="Times New Roman"/>
        </w:rPr>
        <w:t xml:space="preserve"> Sözleşmeye davet edilen isteklinin yabancı istekli olması durumunda, “on gün” ibaresi yerine “yirmiiki gün” ibaresi yazılacaktır.</w:t>
      </w:r>
    </w:p>
    <w:p w:rsidR="001B6A57" w:rsidRPr="008B6A90" w:rsidRDefault="001B6A57" w:rsidP="00086E16">
      <w:pPr>
        <w:pStyle w:val="DipnotMetni"/>
        <w:spacing w:after="0"/>
        <w:ind w:left="0" w:firstLine="0"/>
        <w:rPr>
          <w:rFonts w:ascii="Times New Roman" w:hAnsi="Times New Roman"/>
        </w:rPr>
      </w:pPr>
      <w:r w:rsidRPr="008B6A90">
        <w:rPr>
          <w:rFonts w:ascii="Times New Roman" w:hAnsi="Times New Roman"/>
          <w:vertAlign w:val="superscript"/>
        </w:rPr>
        <w:t>3</w:t>
      </w:r>
      <w:r w:rsidRPr="008B6A90">
        <w:rPr>
          <w:rFonts w:ascii="Times New Roman" w:hAnsi="Times New Roman"/>
        </w:rPr>
        <w:t xml:space="preserve"> 4734 sayılı Kanunun 21 inci maddesinin (b), (c) ve (f) bentlerine göre yapılan ihalelerde malın sözleşme süresi içerisinde teslim edilmesi ve idarece kabulünün yapılması durumunda sözleşme yapılmaması ve kesin teminat alınmamasına yönelik olarak ihale dokümanında düzenleme yapılması durumunda sözleşmeye davet yazısında bu durum belirtilecektir.</w:t>
      </w:r>
    </w:p>
    <w:p w:rsidR="00C60AF7" w:rsidRPr="008B6A90" w:rsidRDefault="001B6A57" w:rsidP="00C60AF7">
      <w:pPr>
        <w:pStyle w:val="DipnotMetni"/>
        <w:ind w:left="0" w:firstLine="0"/>
        <w:rPr>
          <w:rFonts w:ascii="Times New Roman" w:hAnsi="Times New Roman"/>
          <w:sz w:val="18"/>
          <w:szCs w:val="18"/>
        </w:rPr>
      </w:pPr>
      <w:r w:rsidRPr="008B6A90">
        <w:rPr>
          <w:rFonts w:ascii="Times New Roman" w:hAnsi="Times New Roman"/>
          <w:vertAlign w:val="superscript"/>
        </w:rPr>
        <w:t>4</w:t>
      </w:r>
      <w:r w:rsidRPr="008B6A90">
        <w:rPr>
          <w:rFonts w:ascii="Times New Roman" w:hAnsi="Times New Roman"/>
        </w:rPr>
        <w:t xml:space="preserve"> </w:t>
      </w:r>
      <w:r w:rsidR="00C60AF7" w:rsidRPr="008B6A90">
        <w:rPr>
          <w:rFonts w:ascii="Times New Roman" w:hAnsi="Times New Roman"/>
          <w:sz w:val="18"/>
          <w:szCs w:val="18"/>
        </w:rPr>
        <w:t>(Mülga 24/09/2013–28775 R.G. / 12. md.)</w:t>
      </w:r>
    </w:p>
    <w:p w:rsidR="001B6A57" w:rsidRPr="008B6A90" w:rsidRDefault="00C60AF7" w:rsidP="00C60AF7">
      <w:pPr>
        <w:pStyle w:val="DipnotMetni"/>
        <w:spacing w:after="0" w:line="240" w:lineRule="auto"/>
        <w:ind w:left="0" w:firstLine="0"/>
        <w:rPr>
          <w:rFonts w:ascii="Times New Roman" w:hAnsi="Times New Roman"/>
          <w:sz w:val="18"/>
          <w:szCs w:val="18"/>
        </w:rPr>
      </w:pPr>
      <w:r w:rsidRPr="008B6A90">
        <w:rPr>
          <w:sz w:val="18"/>
          <w:szCs w:val="18"/>
        </w:rPr>
        <w:t>*</w:t>
      </w:r>
      <w:r w:rsidRPr="008B6A90">
        <w:rPr>
          <w:rFonts w:ascii="Times New Roman" w:hAnsi="Times New Roman"/>
          <w:sz w:val="18"/>
          <w:szCs w:val="18"/>
        </w:rPr>
        <w:t>Bu standart form 24/09/2013-28775 R.G./ 12. md. ile değiştirilmiştir.</w:t>
      </w:r>
    </w:p>
    <w:p w:rsidR="006A27F6" w:rsidRPr="008B6A90" w:rsidRDefault="006A27F6" w:rsidP="006A27F6">
      <w:pPr>
        <w:pStyle w:val="Dipnot20"/>
        <w:shd w:val="clear" w:color="auto" w:fill="auto"/>
        <w:tabs>
          <w:tab w:val="left" w:pos="121"/>
        </w:tabs>
        <w:ind w:right="300"/>
      </w:pPr>
      <w:r w:rsidRPr="008B6A90">
        <w:rPr>
          <w:b w:val="0"/>
          <w:bCs w:val="0"/>
          <w:sz w:val="18"/>
          <w:szCs w:val="18"/>
        </w:rPr>
        <w:t>**Bu standart form 07/06/2014-29023 R.G./15. md. ile değiştirilmiştir.</w:t>
      </w:r>
    </w:p>
    <w:p w:rsidR="001B6A57" w:rsidRPr="008B6A90" w:rsidRDefault="001B6A57" w:rsidP="004B0229">
      <w:pPr>
        <w:pStyle w:val="DipnotMetni"/>
        <w:spacing w:after="0" w:line="240" w:lineRule="auto"/>
        <w:ind w:left="0" w:firstLine="0"/>
      </w:pPr>
      <w:r w:rsidRPr="008B6A90">
        <w:rPr>
          <w:rFonts w:ascii="Times New Roman" w:hAnsi="Times New Roman"/>
        </w:rPr>
        <w:t xml:space="preserve"> </w:t>
      </w:r>
    </w:p>
    <w:p w:rsidR="001B6A57" w:rsidRPr="008B6A90" w:rsidRDefault="001B6A57" w:rsidP="00086E16">
      <w:pPr>
        <w:pStyle w:val="DipnotMetni"/>
        <w:spacing w:after="0"/>
        <w:ind w:left="0" w:firstLine="0"/>
      </w:pPr>
    </w:p>
    <w:p w:rsidR="001B6A57" w:rsidRPr="008B6A90" w:rsidRDefault="001B6A57" w:rsidP="00800876">
      <w:pPr>
        <w:pStyle w:val="DipnotMetni"/>
        <w:spacing w:after="0" w:line="240" w:lineRule="auto"/>
        <w:ind w:left="0" w:firstLine="0"/>
        <w:rPr>
          <w:sz w:val="16"/>
          <w:szCs w:val="16"/>
        </w:rPr>
      </w:pPr>
    </w:p>
  </w:footnote>
  <w:footnote w:id="50">
    <w:p w:rsidR="00801A3B" w:rsidRPr="00FF3DE1" w:rsidRDefault="00801A3B" w:rsidP="00801A3B">
      <w:pPr>
        <w:tabs>
          <w:tab w:val="left" w:pos="-142"/>
        </w:tabs>
        <w:ind w:left="-142"/>
        <w:jc w:val="both"/>
        <w:rPr>
          <w:sz w:val="18"/>
          <w:szCs w:val="18"/>
        </w:rPr>
      </w:pPr>
      <w:r w:rsidRPr="00FF3DE1">
        <w:rPr>
          <w:rStyle w:val="DipnotBavurusu"/>
          <w:sz w:val="18"/>
          <w:szCs w:val="18"/>
        </w:rPr>
        <w:footnoteRef/>
      </w:r>
      <w:r w:rsidRPr="00FF3DE1">
        <w:t xml:space="preserve"> </w:t>
      </w:r>
      <w:r w:rsidRPr="00FF3DE1">
        <w:rPr>
          <w:sz w:val="18"/>
          <w:szCs w:val="18"/>
        </w:rPr>
        <w:t xml:space="preserve">Bu bölümde, belge tarih ve/veya numarası gibi EKAP’ta ilan edilen listede bulunan teyit kriterleri belirtilecek ve bu kriterler idare tarafından teyit işlemi yapılırken kullanılacaktır. </w:t>
      </w:r>
    </w:p>
  </w:footnote>
  <w:footnote w:id="51">
    <w:p w:rsidR="00801A3B" w:rsidRPr="00FF3DE1" w:rsidRDefault="00801A3B" w:rsidP="00801A3B">
      <w:pPr>
        <w:pStyle w:val="DipnotMetni"/>
        <w:tabs>
          <w:tab w:val="left" w:pos="284"/>
        </w:tabs>
        <w:spacing w:after="0"/>
        <w:ind w:left="-142"/>
        <w:rPr>
          <w:rFonts w:ascii="Times New Roman" w:hAnsi="Times New Roman"/>
          <w:sz w:val="18"/>
          <w:szCs w:val="18"/>
        </w:rPr>
      </w:pPr>
      <w:r w:rsidRPr="00FF3DE1">
        <w:rPr>
          <w:rStyle w:val="DipnotBavurusu"/>
          <w:rFonts w:ascii="Times New Roman" w:hAnsi="Times New Roman"/>
          <w:sz w:val="18"/>
          <w:szCs w:val="18"/>
        </w:rPr>
        <w:footnoteRef/>
      </w:r>
      <w:r w:rsidRPr="00FF3DE1">
        <w:rPr>
          <w:rFonts w:ascii="Times New Roman" w:hAnsi="Times New Roman"/>
          <w:sz w:val="18"/>
          <w:szCs w:val="18"/>
        </w:rPr>
        <w:t xml:space="preserve"> Bu bölüm sözleşme imzalamaya davet edilen istekli tarafından doldurulacak ve birinci sütunda istenen teyit kriterine ilişkin bilgi yazılacaktır.  </w:t>
      </w:r>
    </w:p>
  </w:footnote>
  <w:footnote w:id="52">
    <w:p w:rsidR="00801A3B" w:rsidRPr="00FF3DE1" w:rsidRDefault="00801A3B" w:rsidP="00801A3B">
      <w:pPr>
        <w:tabs>
          <w:tab w:val="left" w:pos="284"/>
        </w:tabs>
        <w:ind w:left="-142"/>
        <w:jc w:val="both"/>
      </w:pPr>
      <w:r w:rsidRPr="00FF3DE1">
        <w:rPr>
          <w:rStyle w:val="DipnotBavurusu"/>
          <w:sz w:val="18"/>
          <w:szCs w:val="18"/>
        </w:rPr>
        <w:footnoteRef/>
      </w:r>
      <w:r w:rsidRPr="00FF3DE1">
        <w:rPr>
          <w:sz w:val="18"/>
          <w:szCs w:val="18"/>
        </w:rPr>
        <w:t xml:space="preserve"> Bu bölüm sözleşme imzalamaya davet edilen istekli tarafından doldurulacak ve </w:t>
      </w:r>
      <w:r w:rsidRPr="00FF3DE1">
        <w:rPr>
          <w:i/>
          <w:sz w:val="18"/>
          <w:szCs w:val="18"/>
        </w:rPr>
        <w:t xml:space="preserve">[EKAP / …….. (kamu kurum ve kuruluşunun adı belirtilmek suretiyle)’na ait www.…….. internet sayfası üzerinden] </w:t>
      </w:r>
      <w:r w:rsidRPr="00FF3DE1">
        <w:rPr>
          <w:sz w:val="18"/>
          <w:szCs w:val="18"/>
        </w:rPr>
        <w:t xml:space="preserve">ibarelerinden uygun olanı yazılmak suretiyle teyidin yapılacağı internet sayfası belirtilecektir. EKAP üzerinden veri paylaşım entegrasyonu aracılığıyla erişilen bilgi ve belgelerin teyit edileceği internet sayfası olarak EKAP yazılacaktır.  </w:t>
      </w:r>
    </w:p>
  </w:footnote>
  <w:footnote w:id="53">
    <w:p w:rsidR="001B6A57" w:rsidRPr="008B6A90" w:rsidRDefault="001B6A57" w:rsidP="00287967">
      <w:pPr>
        <w:pStyle w:val="DipnotMetni"/>
        <w:spacing w:after="0"/>
        <w:rPr>
          <w:rFonts w:ascii="Times New Roman" w:hAnsi="Times New Roman"/>
          <w:sz w:val="18"/>
          <w:szCs w:val="18"/>
        </w:rPr>
      </w:pPr>
      <w:r w:rsidRPr="008B6A90">
        <w:rPr>
          <w:rStyle w:val="DipnotBavurusu"/>
          <w:rFonts w:ascii="Times New Roman" w:hAnsi="Times New Roman"/>
          <w:sz w:val="18"/>
          <w:szCs w:val="18"/>
        </w:rPr>
        <w:footnoteRef/>
      </w:r>
      <w:r w:rsidRPr="008B6A90">
        <w:rPr>
          <w:rFonts w:ascii="Times New Roman" w:hAnsi="Times New Roman"/>
          <w:sz w:val="18"/>
          <w:szCs w:val="18"/>
        </w:rPr>
        <w:t xml:space="preserve"> Teklifin verildiği para birimi yazılacaktır.</w:t>
      </w:r>
    </w:p>
  </w:footnote>
  <w:footnote w:id="54">
    <w:p w:rsidR="001B6A57" w:rsidRPr="008B6A90" w:rsidRDefault="001B6A57" w:rsidP="00287967">
      <w:pPr>
        <w:pStyle w:val="DipnotMetni"/>
        <w:spacing w:after="0"/>
        <w:ind w:left="0" w:firstLine="0"/>
      </w:pPr>
      <w:r w:rsidRPr="008B6A90">
        <w:rPr>
          <w:rStyle w:val="DipnotBavurusu"/>
          <w:rFonts w:ascii="Times New Roman" w:hAnsi="Times New Roman"/>
          <w:sz w:val="18"/>
          <w:szCs w:val="18"/>
        </w:rPr>
        <w:footnoteRef/>
      </w:r>
      <w:r w:rsidRPr="008B6A90">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55">
    <w:p w:rsidR="001B6A57" w:rsidRPr="008B6A90" w:rsidRDefault="001B6A57" w:rsidP="00EC464B">
      <w:pPr>
        <w:pStyle w:val="DipnotMetni"/>
        <w:spacing w:after="0"/>
        <w:rPr>
          <w:rFonts w:ascii="Times New Roman" w:hAnsi="Times New Roman"/>
          <w:sz w:val="18"/>
          <w:szCs w:val="18"/>
        </w:rPr>
      </w:pPr>
      <w:r w:rsidRPr="008B6A90">
        <w:rPr>
          <w:rStyle w:val="DipnotBavurusu"/>
          <w:rFonts w:ascii="Times New Roman" w:hAnsi="Times New Roman"/>
          <w:sz w:val="18"/>
          <w:szCs w:val="18"/>
        </w:rPr>
        <w:footnoteRef/>
      </w:r>
      <w:r w:rsidRPr="008B6A90">
        <w:rPr>
          <w:rFonts w:ascii="Times New Roman" w:hAnsi="Times New Roman"/>
          <w:sz w:val="18"/>
          <w:szCs w:val="18"/>
        </w:rPr>
        <w:t xml:space="preserve"> Teklifin verildiği para birimi yazılacaktır.</w:t>
      </w:r>
    </w:p>
  </w:footnote>
  <w:footnote w:id="56">
    <w:p w:rsidR="001B6A57" w:rsidRPr="008B6A90" w:rsidRDefault="001B6A57" w:rsidP="00EC464B">
      <w:pPr>
        <w:pStyle w:val="DipnotMetni"/>
        <w:spacing w:after="0"/>
        <w:ind w:left="0" w:firstLine="0"/>
        <w:rPr>
          <w:rFonts w:ascii="Times New Roman" w:hAnsi="Times New Roman"/>
          <w:sz w:val="18"/>
          <w:szCs w:val="18"/>
        </w:rPr>
      </w:pPr>
      <w:r w:rsidRPr="008B6A90">
        <w:rPr>
          <w:rStyle w:val="DipnotBavurusu"/>
          <w:rFonts w:ascii="Times New Roman" w:hAnsi="Times New Roman"/>
          <w:sz w:val="18"/>
          <w:szCs w:val="18"/>
        </w:rPr>
        <w:footnoteRef/>
      </w:r>
      <w:r w:rsidRPr="008B6A90">
        <w:rPr>
          <w:rFonts w:ascii="Times New Roman" w:hAnsi="Times New Roman"/>
          <w:sz w:val="18"/>
          <w:szCs w:val="18"/>
        </w:rPr>
        <w:t xml:space="preserve"> Bu süre, 4735 sayılı Kanunun 13 üncü maddesine göre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footnote>
  <w:footnote w:id="57">
    <w:p w:rsidR="001B6A57" w:rsidRPr="008B6A90" w:rsidRDefault="001B6A57" w:rsidP="00247BA5">
      <w:pPr>
        <w:pStyle w:val="DipnotMetni"/>
        <w:spacing w:after="0"/>
        <w:ind w:left="357" w:hanging="357"/>
        <w:rPr>
          <w:rFonts w:ascii="Times New Roman" w:hAnsi="Times New Roman"/>
          <w:sz w:val="18"/>
          <w:szCs w:val="18"/>
        </w:rPr>
      </w:pPr>
      <w:r w:rsidRPr="008B6A90">
        <w:rPr>
          <w:rStyle w:val="DipnotBavurusu"/>
          <w:rFonts w:ascii="Times New Roman" w:hAnsi="Times New Roman"/>
          <w:sz w:val="18"/>
          <w:szCs w:val="18"/>
        </w:rPr>
        <w:footnoteRef/>
      </w:r>
      <w:r w:rsidRPr="008B6A90">
        <w:rPr>
          <w:rFonts w:ascii="Times New Roman" w:hAnsi="Times New Roman"/>
          <w:sz w:val="18"/>
          <w:szCs w:val="18"/>
        </w:rPr>
        <w:t xml:space="preserve"> Teklifin verildiği para birimi yazılacaktır.</w:t>
      </w:r>
    </w:p>
  </w:footnote>
  <w:footnote w:id="58">
    <w:p w:rsidR="001B6A57" w:rsidRPr="008B6A90" w:rsidRDefault="001B6A57" w:rsidP="00247BA5">
      <w:pPr>
        <w:pStyle w:val="DipnotMetni"/>
        <w:spacing w:after="0"/>
        <w:ind w:left="357" w:hanging="357"/>
      </w:pPr>
      <w:r w:rsidRPr="008B6A90">
        <w:rPr>
          <w:rStyle w:val="DipnotBavurusu"/>
          <w:rFonts w:ascii="Times New Roman" w:hAnsi="Times New Roman"/>
          <w:sz w:val="18"/>
          <w:szCs w:val="18"/>
        </w:rPr>
        <w:footnoteRef/>
      </w:r>
      <w:r w:rsidRPr="008B6A90">
        <w:rPr>
          <w:rFonts w:ascii="Times New Roman" w:hAnsi="Times New Roman"/>
          <w:sz w:val="18"/>
          <w:szCs w:val="18"/>
        </w:rPr>
        <w:t xml:space="preserve">  Bu tarih, mahsup süreleri göz önünde bulundurularak idarece belirlenmelidir.</w:t>
      </w:r>
    </w:p>
  </w:footnote>
  <w:footnote w:id="59">
    <w:p w:rsidR="001B6A57" w:rsidRPr="008B6A90" w:rsidRDefault="001B6A57" w:rsidP="00ED0214">
      <w:pPr>
        <w:jc w:val="both"/>
        <w:rPr>
          <w:sz w:val="20"/>
        </w:rPr>
      </w:pPr>
      <w:r w:rsidRPr="008B6A90">
        <w:rPr>
          <w:rStyle w:val="DipnotBavurusu"/>
        </w:rPr>
        <w:footnoteRef/>
      </w:r>
      <w:r w:rsidRPr="008B6A90">
        <w:t xml:space="preserve"> </w:t>
      </w:r>
      <w:r w:rsidRPr="008B6A90">
        <w:rPr>
          <w:sz w:val="20"/>
        </w:rPr>
        <w:t>Banka referans mektubunun, ilk ilan veya davet tarihinden sonra düzenlenmiş olması zorunludur.</w:t>
      </w:r>
    </w:p>
    <w:p w:rsidR="001B6A57" w:rsidRPr="008B6A90" w:rsidRDefault="001B6A57" w:rsidP="00ED0214">
      <w:pPr>
        <w:pStyle w:val="DipnotMetni"/>
        <w:rPr>
          <w:rFonts w:ascii="Times New Roman" w:hAnsi="Times New Roman"/>
        </w:rPr>
      </w:pPr>
    </w:p>
    <w:p w:rsidR="00CC3347" w:rsidRPr="008B6A90" w:rsidRDefault="00CC3347" w:rsidP="00CC3347">
      <w:pPr>
        <w:pStyle w:val="Altbilgi"/>
        <w:jc w:val="right"/>
        <w:rPr>
          <w:color w:val="808080"/>
          <w:sz w:val="20"/>
        </w:rPr>
      </w:pPr>
      <w:r w:rsidRPr="008B6A90">
        <w:rPr>
          <w:color w:val="808080"/>
          <w:sz w:val="20"/>
        </w:rPr>
        <w:t>Standart Form — KİK026.0/M</w:t>
      </w:r>
    </w:p>
    <w:p w:rsidR="00CC3347" w:rsidRPr="008B6A90" w:rsidRDefault="00CC3347" w:rsidP="00CC3347">
      <w:pPr>
        <w:pStyle w:val="Altbilgi"/>
        <w:jc w:val="right"/>
        <w:rPr>
          <w:color w:val="808080"/>
          <w:sz w:val="20"/>
        </w:rPr>
      </w:pPr>
      <w:r w:rsidRPr="008B6A90">
        <w:rPr>
          <w:color w:val="808080"/>
          <w:sz w:val="20"/>
        </w:rPr>
        <w:t>Banka Referans Mektubu Formu</w:t>
      </w:r>
    </w:p>
    <w:p w:rsidR="00CC3347" w:rsidRPr="008B6A90" w:rsidRDefault="00CC3347" w:rsidP="00ED0214">
      <w:pPr>
        <w:pStyle w:val="DipnotMetni"/>
        <w:rPr>
          <w:rFonts w:ascii="Times New Roman" w:hAnsi="Times New Roman"/>
        </w:rPr>
      </w:pPr>
    </w:p>
  </w:footnote>
  <w:footnote w:id="60">
    <w:p w:rsidR="00A52EF2" w:rsidRPr="004C5332" w:rsidRDefault="00A52EF2" w:rsidP="00084220">
      <w:pPr>
        <w:pStyle w:val="Dipnot20"/>
        <w:shd w:val="clear" w:color="auto" w:fill="auto"/>
        <w:tabs>
          <w:tab w:val="left" w:pos="121"/>
        </w:tabs>
        <w:spacing w:line="240" w:lineRule="auto"/>
        <w:ind w:right="300"/>
        <w:jc w:val="both"/>
      </w:pPr>
      <w:r w:rsidRPr="008B6A90">
        <w:rPr>
          <w:rStyle w:val="DipnotBavurusu"/>
        </w:rPr>
        <w:sym w:font="Symbol" w:char="F02A"/>
      </w:r>
      <w:r w:rsidRPr="008B6A90">
        <w:t xml:space="preserve"> </w:t>
      </w:r>
      <w:r w:rsidRPr="008B6A90">
        <w:rPr>
          <w:b w:val="0"/>
          <w:bCs w:val="0"/>
          <w:sz w:val="18"/>
          <w:szCs w:val="18"/>
        </w:rPr>
        <w:t xml:space="preserve">Bu standart form </w:t>
      </w:r>
      <w:r w:rsidR="00D36D9F" w:rsidRPr="008B6A90">
        <w:rPr>
          <w:b w:val="0"/>
          <w:bCs w:val="0"/>
          <w:sz w:val="18"/>
          <w:szCs w:val="18"/>
        </w:rPr>
        <w:t>12</w:t>
      </w:r>
      <w:r w:rsidRPr="008B6A90">
        <w:rPr>
          <w:b w:val="0"/>
          <w:bCs w:val="0"/>
          <w:sz w:val="18"/>
          <w:szCs w:val="18"/>
        </w:rPr>
        <w:t>/0</w:t>
      </w:r>
      <w:r w:rsidR="001C5E91" w:rsidRPr="008B6A90">
        <w:rPr>
          <w:b w:val="0"/>
          <w:bCs w:val="0"/>
          <w:sz w:val="18"/>
          <w:szCs w:val="18"/>
        </w:rPr>
        <w:t>6</w:t>
      </w:r>
      <w:r w:rsidRPr="008B6A90">
        <w:rPr>
          <w:b w:val="0"/>
          <w:bCs w:val="0"/>
          <w:sz w:val="18"/>
          <w:szCs w:val="18"/>
        </w:rPr>
        <w:t>/2015-</w:t>
      </w:r>
      <w:r w:rsidR="00E53319" w:rsidRPr="008B6A90">
        <w:rPr>
          <w:b w:val="0"/>
          <w:bCs w:val="0"/>
          <w:sz w:val="18"/>
          <w:szCs w:val="18"/>
        </w:rPr>
        <w:t>29384</w:t>
      </w:r>
      <w:r w:rsidRPr="008B6A90">
        <w:rPr>
          <w:b w:val="0"/>
          <w:bCs w:val="0"/>
          <w:sz w:val="18"/>
          <w:szCs w:val="18"/>
        </w:rPr>
        <w:t xml:space="preserve"> R.G./</w:t>
      </w:r>
      <w:r w:rsidR="001C5E91" w:rsidRPr="008B6A90">
        <w:rPr>
          <w:b w:val="0"/>
          <w:bCs w:val="0"/>
          <w:sz w:val="18"/>
          <w:szCs w:val="18"/>
        </w:rPr>
        <w:t>7</w:t>
      </w:r>
      <w:r w:rsidRPr="008B6A90">
        <w:rPr>
          <w:b w:val="0"/>
          <w:bCs w:val="0"/>
          <w:sz w:val="18"/>
          <w:szCs w:val="18"/>
        </w:rPr>
        <w:t>. md. ile değiştirilmiştir</w:t>
      </w:r>
      <w:r w:rsidRPr="00084220">
        <w:rPr>
          <w:bCs w:val="0"/>
          <w:sz w:val="18"/>
          <w:szCs w:val="18"/>
        </w:rPr>
        <w:t>.</w:t>
      </w:r>
      <w:r w:rsidR="004C5332" w:rsidRPr="004C5332">
        <w:t xml:space="preserve"> </w:t>
      </w:r>
      <w:r w:rsidR="004C5332" w:rsidRPr="00084220">
        <w:rPr>
          <w:bCs w:val="0"/>
          <w:sz w:val="18"/>
          <w:szCs w:val="18"/>
        </w:rPr>
        <w:t>(Mülga ibare:13.06.2019-30800 R.G./12. md.; yürürlük:23.06.2019)</w:t>
      </w:r>
    </w:p>
  </w:footnote>
  <w:footnote w:id="61">
    <w:p w:rsidR="006711D5" w:rsidRPr="00927A51" w:rsidRDefault="006711D5" w:rsidP="006711D5">
      <w:pPr>
        <w:tabs>
          <w:tab w:val="left" w:pos="-142"/>
        </w:tabs>
        <w:ind w:left="-142"/>
        <w:jc w:val="both"/>
        <w:rPr>
          <w:sz w:val="18"/>
          <w:szCs w:val="18"/>
        </w:rPr>
      </w:pPr>
      <w:r w:rsidRPr="00927A51">
        <w:rPr>
          <w:rStyle w:val="DipnotBavurusu"/>
          <w:sz w:val="18"/>
          <w:szCs w:val="18"/>
        </w:rPr>
        <w:footnoteRef/>
      </w:r>
      <w:r w:rsidRPr="00927A51">
        <w:t xml:space="preserve"> </w:t>
      </w:r>
      <w:r>
        <w:rPr>
          <w:sz w:val="18"/>
          <w:szCs w:val="18"/>
        </w:rPr>
        <w:t>Bu bölümde, belge tarih ve numarası, EKAP ya da ilgili kamu kurum ve kuruluşu tarafından belgeye verilen ayırt edici numara/referans numarası gibi EKAP’ta ilan edilen listede bulunan teyit kriteri belirtilecek ve bu bölüm ihale komisyonu tarafından teyit işlemi yapılırken kullanılacaktır.</w:t>
      </w:r>
    </w:p>
  </w:footnote>
  <w:footnote w:id="62">
    <w:p w:rsidR="006711D5" w:rsidRPr="00927A51" w:rsidRDefault="006711D5" w:rsidP="006711D5">
      <w:pPr>
        <w:pStyle w:val="DipnotMetni"/>
        <w:tabs>
          <w:tab w:val="left" w:pos="284"/>
        </w:tabs>
        <w:spacing w:after="0"/>
        <w:ind w:left="-142"/>
        <w:rPr>
          <w:rFonts w:ascii="Times New Roman" w:hAnsi="Times New Roman"/>
          <w:sz w:val="18"/>
          <w:szCs w:val="18"/>
        </w:rPr>
      </w:pPr>
      <w:r w:rsidRPr="00927A51">
        <w:rPr>
          <w:rStyle w:val="DipnotBavurusu"/>
          <w:rFonts w:ascii="Times New Roman" w:hAnsi="Times New Roman"/>
          <w:sz w:val="18"/>
          <w:szCs w:val="18"/>
        </w:rPr>
        <w:footnoteRef/>
      </w:r>
      <w:r w:rsidRPr="00927A51">
        <w:rPr>
          <w:rFonts w:ascii="Times New Roman" w:hAnsi="Times New Roman"/>
          <w:sz w:val="18"/>
          <w:szCs w:val="18"/>
        </w:rPr>
        <w:t xml:space="preserve"> Bu bölüm aday veya istekli tarafından doldurulacak ve birinci sütunda istenen teyit kriterine ilişkin bilgi yazılacaktır. </w:t>
      </w:r>
    </w:p>
  </w:footnote>
  <w:footnote w:id="63">
    <w:p w:rsidR="006711D5" w:rsidRPr="00927A51" w:rsidRDefault="006711D5" w:rsidP="006711D5">
      <w:pPr>
        <w:tabs>
          <w:tab w:val="left" w:pos="284"/>
        </w:tabs>
        <w:ind w:left="-142"/>
        <w:jc w:val="both"/>
      </w:pPr>
      <w:r w:rsidRPr="00927A51">
        <w:rPr>
          <w:rStyle w:val="DipnotBavurusu"/>
          <w:sz w:val="18"/>
          <w:szCs w:val="18"/>
        </w:rPr>
        <w:footnoteRef/>
      </w:r>
      <w:r w:rsidRPr="00927A51">
        <w:rPr>
          <w:sz w:val="18"/>
          <w:szCs w:val="18"/>
        </w:rPr>
        <w:t xml:space="preserve"> Bu bölüm aday veya istekli tarafından doldurulacak ve </w:t>
      </w:r>
      <w:r w:rsidRPr="00927A51">
        <w:rPr>
          <w:i/>
          <w:sz w:val="18"/>
          <w:szCs w:val="18"/>
        </w:rPr>
        <w:t xml:space="preserve">[EKAP / …….. (kamu kurum ve kuruluşunun adı belirtilmek suretiyle)’na ait www.…….. internet sayfası üzerinden] </w:t>
      </w:r>
      <w:r w:rsidRPr="00927A51">
        <w:rPr>
          <w:sz w:val="18"/>
          <w:szCs w:val="18"/>
        </w:rPr>
        <w:t xml:space="preserve">ibarelerinden uygun olanı yazılmak suretiyle teyidin yapılacağı internet sayfası belirtilecektir. EKAP üzerinden veri paylaşım entegrasyonu aracılığıyla erişilen bilgi ve belgelerin teyit edileceği internet sayfası olarak EKAP yazılacaktır.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9B48E3" w:rsidRDefault="001B6A57" w:rsidP="009B48E3">
    <w:pPr>
      <w:pStyle w:val="stbilg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D5" w:rsidRPr="004B7E33" w:rsidRDefault="006711D5" w:rsidP="00714937">
    <w:pPr>
      <w:pStyle w:val="stbilgi"/>
      <w:rPr>
        <w:i/>
        <w:color w:val="80808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5C" w:rsidRPr="009B48E3" w:rsidRDefault="004B375C" w:rsidP="009B48E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75C" w:rsidRPr="009B48E3" w:rsidRDefault="004B375C" w:rsidP="009B48E3">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1877CF" w:rsidRDefault="001B6A57" w:rsidP="001877CF">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D148FE" w:rsidRDefault="001B6A57" w:rsidP="00D148FE">
    <w:pPr>
      <w:pStyle w:val="stbilgi"/>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D" w:rsidRPr="00D148FE" w:rsidRDefault="00BB0E2D" w:rsidP="00D148FE">
    <w:pPr>
      <w:pStyle w:val="stbilgi"/>
      <w:rPr>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D" w:rsidRPr="00D148FE" w:rsidRDefault="00BB0E2D" w:rsidP="00D148FE">
    <w:pPr>
      <w:pStyle w:val="stbilgi"/>
      <w:rPr>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107A45" w:rsidRDefault="001B6A57" w:rsidP="00107A45">
    <w:pPr>
      <w:pStyle w:val="stbilgi"/>
      <w:rPr>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107A45" w:rsidRDefault="001B6A57" w:rsidP="00107A45">
    <w:pPr>
      <w:pStyle w:val="stbilgi"/>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4A741449"/>
    <w:multiLevelType w:val="hybridMultilevel"/>
    <w:tmpl w:val="CAE08DF0"/>
    <w:lvl w:ilvl="0" w:tplc="423C49A6">
      <w:start w:val="1"/>
      <w:numFmt w:val="decimal"/>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5">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6">
    <w:nsid w:val="5BE51807"/>
    <w:multiLevelType w:val="hybridMultilevel"/>
    <w:tmpl w:val="9FAE757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5"/>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numRestart w:val="eachSect"/>
    <w:footnote w:id="0"/>
    <w:footnote w:id="1"/>
  </w:footnotePr>
  <w:endnotePr>
    <w:endnote w:id="0"/>
    <w:endnote w:id="1"/>
  </w:endnotePr>
  <w:compat/>
  <w:rsids>
    <w:rsidRoot w:val="00255758"/>
    <w:rsid w:val="00001507"/>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114"/>
    <w:rsid w:val="00025726"/>
    <w:rsid w:val="000275BB"/>
    <w:rsid w:val="000300D5"/>
    <w:rsid w:val="0003075A"/>
    <w:rsid w:val="000309C0"/>
    <w:rsid w:val="00030F34"/>
    <w:rsid w:val="0003146C"/>
    <w:rsid w:val="00031F6A"/>
    <w:rsid w:val="0003305C"/>
    <w:rsid w:val="0003463E"/>
    <w:rsid w:val="00034ACD"/>
    <w:rsid w:val="00035313"/>
    <w:rsid w:val="000361C7"/>
    <w:rsid w:val="0003727E"/>
    <w:rsid w:val="000374DE"/>
    <w:rsid w:val="00042344"/>
    <w:rsid w:val="00043057"/>
    <w:rsid w:val="00043264"/>
    <w:rsid w:val="00043D8B"/>
    <w:rsid w:val="00044896"/>
    <w:rsid w:val="0004566A"/>
    <w:rsid w:val="0004740F"/>
    <w:rsid w:val="00047D52"/>
    <w:rsid w:val="0005029B"/>
    <w:rsid w:val="00050B49"/>
    <w:rsid w:val="0005141A"/>
    <w:rsid w:val="0005220D"/>
    <w:rsid w:val="00054084"/>
    <w:rsid w:val="00054CF2"/>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87F"/>
    <w:rsid w:val="00082C18"/>
    <w:rsid w:val="00084220"/>
    <w:rsid w:val="000851CB"/>
    <w:rsid w:val="000852BB"/>
    <w:rsid w:val="00086E16"/>
    <w:rsid w:val="0008782E"/>
    <w:rsid w:val="00087858"/>
    <w:rsid w:val="00087BD4"/>
    <w:rsid w:val="00087D8E"/>
    <w:rsid w:val="000933F4"/>
    <w:rsid w:val="000973DB"/>
    <w:rsid w:val="000A2521"/>
    <w:rsid w:val="000A283D"/>
    <w:rsid w:val="000A54EA"/>
    <w:rsid w:val="000A5AF9"/>
    <w:rsid w:val="000B0043"/>
    <w:rsid w:val="000B1939"/>
    <w:rsid w:val="000B1B90"/>
    <w:rsid w:val="000B3AAA"/>
    <w:rsid w:val="000B425E"/>
    <w:rsid w:val="000B5D2F"/>
    <w:rsid w:val="000B61CC"/>
    <w:rsid w:val="000C0620"/>
    <w:rsid w:val="000C3BF8"/>
    <w:rsid w:val="000C4AB7"/>
    <w:rsid w:val="000C53D6"/>
    <w:rsid w:val="000C56BC"/>
    <w:rsid w:val="000C72DE"/>
    <w:rsid w:val="000C78D6"/>
    <w:rsid w:val="000D1E42"/>
    <w:rsid w:val="000D2C5F"/>
    <w:rsid w:val="000D330D"/>
    <w:rsid w:val="000D4443"/>
    <w:rsid w:val="000D74BA"/>
    <w:rsid w:val="000E188D"/>
    <w:rsid w:val="000E3113"/>
    <w:rsid w:val="000E3386"/>
    <w:rsid w:val="000E3886"/>
    <w:rsid w:val="000E4608"/>
    <w:rsid w:val="000E4919"/>
    <w:rsid w:val="000E4A39"/>
    <w:rsid w:val="000E6084"/>
    <w:rsid w:val="000E652B"/>
    <w:rsid w:val="000F05C1"/>
    <w:rsid w:val="000F108D"/>
    <w:rsid w:val="000F228F"/>
    <w:rsid w:val="000F2B9E"/>
    <w:rsid w:val="000F2BD3"/>
    <w:rsid w:val="000F4AD9"/>
    <w:rsid w:val="000F5489"/>
    <w:rsid w:val="000F5DE1"/>
    <w:rsid w:val="000F6165"/>
    <w:rsid w:val="000F74E0"/>
    <w:rsid w:val="000F7D78"/>
    <w:rsid w:val="000F7EBF"/>
    <w:rsid w:val="00100062"/>
    <w:rsid w:val="00100887"/>
    <w:rsid w:val="00100C0B"/>
    <w:rsid w:val="00100DEC"/>
    <w:rsid w:val="00101CA8"/>
    <w:rsid w:val="0010271E"/>
    <w:rsid w:val="00104385"/>
    <w:rsid w:val="0010568A"/>
    <w:rsid w:val="001063D3"/>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4644C"/>
    <w:rsid w:val="00151086"/>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65C4"/>
    <w:rsid w:val="001877B4"/>
    <w:rsid w:val="001877CF"/>
    <w:rsid w:val="00191D99"/>
    <w:rsid w:val="00193C3B"/>
    <w:rsid w:val="00196AC6"/>
    <w:rsid w:val="001A0B93"/>
    <w:rsid w:val="001A1183"/>
    <w:rsid w:val="001A42C2"/>
    <w:rsid w:val="001A4832"/>
    <w:rsid w:val="001B08E8"/>
    <w:rsid w:val="001B0FCE"/>
    <w:rsid w:val="001B1458"/>
    <w:rsid w:val="001B24D0"/>
    <w:rsid w:val="001B2510"/>
    <w:rsid w:val="001B2CB5"/>
    <w:rsid w:val="001B36C3"/>
    <w:rsid w:val="001B497B"/>
    <w:rsid w:val="001B5146"/>
    <w:rsid w:val="001B53A6"/>
    <w:rsid w:val="001B6A57"/>
    <w:rsid w:val="001B7C9D"/>
    <w:rsid w:val="001B7D94"/>
    <w:rsid w:val="001C0210"/>
    <w:rsid w:val="001C0268"/>
    <w:rsid w:val="001C1AD2"/>
    <w:rsid w:val="001C52AA"/>
    <w:rsid w:val="001C5E91"/>
    <w:rsid w:val="001C6117"/>
    <w:rsid w:val="001C6573"/>
    <w:rsid w:val="001C7FC3"/>
    <w:rsid w:val="001D06B0"/>
    <w:rsid w:val="001D3741"/>
    <w:rsid w:val="001D3DF6"/>
    <w:rsid w:val="001D5897"/>
    <w:rsid w:val="001D6AE0"/>
    <w:rsid w:val="001D7C84"/>
    <w:rsid w:val="001D7EC8"/>
    <w:rsid w:val="001E0984"/>
    <w:rsid w:val="001E10DB"/>
    <w:rsid w:val="001E1126"/>
    <w:rsid w:val="001E153E"/>
    <w:rsid w:val="001E1F7C"/>
    <w:rsid w:val="001E4BD2"/>
    <w:rsid w:val="001E4FC3"/>
    <w:rsid w:val="001E580D"/>
    <w:rsid w:val="001E67F8"/>
    <w:rsid w:val="001E7BE6"/>
    <w:rsid w:val="001F24CD"/>
    <w:rsid w:val="001F265C"/>
    <w:rsid w:val="001F2F7D"/>
    <w:rsid w:val="001F4D3A"/>
    <w:rsid w:val="001F641E"/>
    <w:rsid w:val="001F6AE7"/>
    <w:rsid w:val="001F7051"/>
    <w:rsid w:val="001F7157"/>
    <w:rsid w:val="00201930"/>
    <w:rsid w:val="00201963"/>
    <w:rsid w:val="00202F39"/>
    <w:rsid w:val="00203BBC"/>
    <w:rsid w:val="00204788"/>
    <w:rsid w:val="00204916"/>
    <w:rsid w:val="002050C4"/>
    <w:rsid w:val="00205ADB"/>
    <w:rsid w:val="00205CBD"/>
    <w:rsid w:val="00205D0D"/>
    <w:rsid w:val="00205FA8"/>
    <w:rsid w:val="002066A1"/>
    <w:rsid w:val="00206C33"/>
    <w:rsid w:val="002072BB"/>
    <w:rsid w:val="002076F0"/>
    <w:rsid w:val="002078FD"/>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401A3"/>
    <w:rsid w:val="002402B8"/>
    <w:rsid w:val="002407B2"/>
    <w:rsid w:val="00241AA0"/>
    <w:rsid w:val="002427A8"/>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57D91"/>
    <w:rsid w:val="00261723"/>
    <w:rsid w:val="00261A0A"/>
    <w:rsid w:val="0026240D"/>
    <w:rsid w:val="00262C7A"/>
    <w:rsid w:val="002630A8"/>
    <w:rsid w:val="00264275"/>
    <w:rsid w:val="0026494A"/>
    <w:rsid w:val="00265061"/>
    <w:rsid w:val="00266094"/>
    <w:rsid w:val="0026688C"/>
    <w:rsid w:val="00267F8A"/>
    <w:rsid w:val="00270D9D"/>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42AA"/>
    <w:rsid w:val="00285053"/>
    <w:rsid w:val="002865EC"/>
    <w:rsid w:val="00287640"/>
    <w:rsid w:val="00287967"/>
    <w:rsid w:val="002913AC"/>
    <w:rsid w:val="00291D71"/>
    <w:rsid w:val="002921BF"/>
    <w:rsid w:val="00292DAA"/>
    <w:rsid w:val="00292ED1"/>
    <w:rsid w:val="002938EB"/>
    <w:rsid w:val="00293AAC"/>
    <w:rsid w:val="002943CC"/>
    <w:rsid w:val="00295AF6"/>
    <w:rsid w:val="00296253"/>
    <w:rsid w:val="002977B6"/>
    <w:rsid w:val="0029799C"/>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2317"/>
    <w:rsid w:val="002C5487"/>
    <w:rsid w:val="002C5596"/>
    <w:rsid w:val="002C5FF6"/>
    <w:rsid w:val="002C7452"/>
    <w:rsid w:val="002C7A91"/>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17AD"/>
    <w:rsid w:val="002F23D6"/>
    <w:rsid w:val="002F302F"/>
    <w:rsid w:val="002F4827"/>
    <w:rsid w:val="002F5138"/>
    <w:rsid w:val="002F5338"/>
    <w:rsid w:val="002F5A7C"/>
    <w:rsid w:val="002F639A"/>
    <w:rsid w:val="002F68CC"/>
    <w:rsid w:val="002F7E69"/>
    <w:rsid w:val="0030192A"/>
    <w:rsid w:val="003020A4"/>
    <w:rsid w:val="0030393D"/>
    <w:rsid w:val="0030428F"/>
    <w:rsid w:val="00305727"/>
    <w:rsid w:val="00305E57"/>
    <w:rsid w:val="00307043"/>
    <w:rsid w:val="00307900"/>
    <w:rsid w:val="0031089C"/>
    <w:rsid w:val="00310E3D"/>
    <w:rsid w:val="00311F6F"/>
    <w:rsid w:val="00312A54"/>
    <w:rsid w:val="00313699"/>
    <w:rsid w:val="003143DA"/>
    <w:rsid w:val="00314FE8"/>
    <w:rsid w:val="00317ACC"/>
    <w:rsid w:val="0032003F"/>
    <w:rsid w:val="00322F26"/>
    <w:rsid w:val="00324FAF"/>
    <w:rsid w:val="003250E6"/>
    <w:rsid w:val="0032540B"/>
    <w:rsid w:val="0032671A"/>
    <w:rsid w:val="0032693E"/>
    <w:rsid w:val="00327142"/>
    <w:rsid w:val="00330C26"/>
    <w:rsid w:val="00331F24"/>
    <w:rsid w:val="00332535"/>
    <w:rsid w:val="0033634E"/>
    <w:rsid w:val="0034004C"/>
    <w:rsid w:val="00341953"/>
    <w:rsid w:val="00341BF6"/>
    <w:rsid w:val="003445DB"/>
    <w:rsid w:val="003538F9"/>
    <w:rsid w:val="00354045"/>
    <w:rsid w:val="0035577E"/>
    <w:rsid w:val="003571A9"/>
    <w:rsid w:val="003577F9"/>
    <w:rsid w:val="00360795"/>
    <w:rsid w:val="003613A4"/>
    <w:rsid w:val="003627BA"/>
    <w:rsid w:val="0036370F"/>
    <w:rsid w:val="00364145"/>
    <w:rsid w:val="0036495A"/>
    <w:rsid w:val="00364CD8"/>
    <w:rsid w:val="00365820"/>
    <w:rsid w:val="003679E2"/>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046B"/>
    <w:rsid w:val="003A1FCD"/>
    <w:rsid w:val="003A250B"/>
    <w:rsid w:val="003A38FF"/>
    <w:rsid w:val="003A5841"/>
    <w:rsid w:val="003A63C2"/>
    <w:rsid w:val="003A7D71"/>
    <w:rsid w:val="003B045E"/>
    <w:rsid w:val="003B1F78"/>
    <w:rsid w:val="003B2BE5"/>
    <w:rsid w:val="003B7559"/>
    <w:rsid w:val="003C06CD"/>
    <w:rsid w:val="003C2B37"/>
    <w:rsid w:val="003C4A0E"/>
    <w:rsid w:val="003C5B2D"/>
    <w:rsid w:val="003D1369"/>
    <w:rsid w:val="003D1A7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1732"/>
    <w:rsid w:val="003F29A5"/>
    <w:rsid w:val="003F2C30"/>
    <w:rsid w:val="003F2E4B"/>
    <w:rsid w:val="003F2FA3"/>
    <w:rsid w:val="003F410B"/>
    <w:rsid w:val="003F4737"/>
    <w:rsid w:val="003F54C4"/>
    <w:rsid w:val="003F59E4"/>
    <w:rsid w:val="003F5A3E"/>
    <w:rsid w:val="003F760E"/>
    <w:rsid w:val="004027DA"/>
    <w:rsid w:val="00402CC0"/>
    <w:rsid w:val="00402CF8"/>
    <w:rsid w:val="0040353B"/>
    <w:rsid w:val="00404EA9"/>
    <w:rsid w:val="00410A02"/>
    <w:rsid w:val="004145B6"/>
    <w:rsid w:val="00414E53"/>
    <w:rsid w:val="00414EF1"/>
    <w:rsid w:val="0042200A"/>
    <w:rsid w:val="00422446"/>
    <w:rsid w:val="004224DF"/>
    <w:rsid w:val="00422CE9"/>
    <w:rsid w:val="004257B3"/>
    <w:rsid w:val="004266BF"/>
    <w:rsid w:val="00430B3B"/>
    <w:rsid w:val="00431002"/>
    <w:rsid w:val="00433DB2"/>
    <w:rsid w:val="00434A16"/>
    <w:rsid w:val="00434C57"/>
    <w:rsid w:val="004353E1"/>
    <w:rsid w:val="004371CD"/>
    <w:rsid w:val="004374F5"/>
    <w:rsid w:val="004403E4"/>
    <w:rsid w:val="0044057D"/>
    <w:rsid w:val="00442E24"/>
    <w:rsid w:val="00443F57"/>
    <w:rsid w:val="00444CCD"/>
    <w:rsid w:val="0044501E"/>
    <w:rsid w:val="00451B14"/>
    <w:rsid w:val="00451D3B"/>
    <w:rsid w:val="00452B6C"/>
    <w:rsid w:val="004549F7"/>
    <w:rsid w:val="00454C2A"/>
    <w:rsid w:val="004577A9"/>
    <w:rsid w:val="00460A28"/>
    <w:rsid w:val="00461C1F"/>
    <w:rsid w:val="00461C7C"/>
    <w:rsid w:val="004623C8"/>
    <w:rsid w:val="00462516"/>
    <w:rsid w:val="004625B9"/>
    <w:rsid w:val="00462D4E"/>
    <w:rsid w:val="00464402"/>
    <w:rsid w:val="004655DD"/>
    <w:rsid w:val="00466FC2"/>
    <w:rsid w:val="004670E8"/>
    <w:rsid w:val="00470FAB"/>
    <w:rsid w:val="00472B08"/>
    <w:rsid w:val="00473002"/>
    <w:rsid w:val="0047315F"/>
    <w:rsid w:val="004733D4"/>
    <w:rsid w:val="004735BE"/>
    <w:rsid w:val="00474982"/>
    <w:rsid w:val="004754F8"/>
    <w:rsid w:val="004758F0"/>
    <w:rsid w:val="00475BCD"/>
    <w:rsid w:val="0047644A"/>
    <w:rsid w:val="004779CF"/>
    <w:rsid w:val="00477BF6"/>
    <w:rsid w:val="00477FC2"/>
    <w:rsid w:val="004814A0"/>
    <w:rsid w:val="00481A4F"/>
    <w:rsid w:val="00483666"/>
    <w:rsid w:val="004839F9"/>
    <w:rsid w:val="00484071"/>
    <w:rsid w:val="00484072"/>
    <w:rsid w:val="0048453B"/>
    <w:rsid w:val="00484F38"/>
    <w:rsid w:val="00485A18"/>
    <w:rsid w:val="00485CE7"/>
    <w:rsid w:val="00490001"/>
    <w:rsid w:val="0049061B"/>
    <w:rsid w:val="00490B43"/>
    <w:rsid w:val="00491797"/>
    <w:rsid w:val="004917AA"/>
    <w:rsid w:val="004917BB"/>
    <w:rsid w:val="00491DBD"/>
    <w:rsid w:val="00492368"/>
    <w:rsid w:val="00492FFD"/>
    <w:rsid w:val="004935C5"/>
    <w:rsid w:val="00493DA3"/>
    <w:rsid w:val="00494121"/>
    <w:rsid w:val="00496504"/>
    <w:rsid w:val="00497787"/>
    <w:rsid w:val="004A201B"/>
    <w:rsid w:val="004A227D"/>
    <w:rsid w:val="004A2BCE"/>
    <w:rsid w:val="004A5B78"/>
    <w:rsid w:val="004A7642"/>
    <w:rsid w:val="004B0229"/>
    <w:rsid w:val="004B0D41"/>
    <w:rsid w:val="004B0E20"/>
    <w:rsid w:val="004B1569"/>
    <w:rsid w:val="004B267B"/>
    <w:rsid w:val="004B30FD"/>
    <w:rsid w:val="004B375C"/>
    <w:rsid w:val="004B5CDB"/>
    <w:rsid w:val="004B5D04"/>
    <w:rsid w:val="004B7E33"/>
    <w:rsid w:val="004C12E7"/>
    <w:rsid w:val="004C184D"/>
    <w:rsid w:val="004C286E"/>
    <w:rsid w:val="004C2C3C"/>
    <w:rsid w:val="004C3846"/>
    <w:rsid w:val="004C48AF"/>
    <w:rsid w:val="004C4B3C"/>
    <w:rsid w:val="004C5332"/>
    <w:rsid w:val="004C57D6"/>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7CF9"/>
    <w:rsid w:val="0050005F"/>
    <w:rsid w:val="00501551"/>
    <w:rsid w:val="005017A2"/>
    <w:rsid w:val="00504382"/>
    <w:rsid w:val="005055AF"/>
    <w:rsid w:val="005065A9"/>
    <w:rsid w:val="0050661D"/>
    <w:rsid w:val="0050674A"/>
    <w:rsid w:val="0050761F"/>
    <w:rsid w:val="00510F48"/>
    <w:rsid w:val="0051110B"/>
    <w:rsid w:val="005116B5"/>
    <w:rsid w:val="00512132"/>
    <w:rsid w:val="00512714"/>
    <w:rsid w:val="00512D16"/>
    <w:rsid w:val="00513374"/>
    <w:rsid w:val="00513945"/>
    <w:rsid w:val="00514E88"/>
    <w:rsid w:val="005156A7"/>
    <w:rsid w:val="00515CA3"/>
    <w:rsid w:val="00516458"/>
    <w:rsid w:val="005176ED"/>
    <w:rsid w:val="00517F4E"/>
    <w:rsid w:val="005238D5"/>
    <w:rsid w:val="005306EF"/>
    <w:rsid w:val="00531CA8"/>
    <w:rsid w:val="0053293F"/>
    <w:rsid w:val="00533943"/>
    <w:rsid w:val="00534ED5"/>
    <w:rsid w:val="00535842"/>
    <w:rsid w:val="005362AC"/>
    <w:rsid w:val="00537641"/>
    <w:rsid w:val="0053772F"/>
    <w:rsid w:val="0053799E"/>
    <w:rsid w:val="00537BD4"/>
    <w:rsid w:val="00541FC0"/>
    <w:rsid w:val="00542E3B"/>
    <w:rsid w:val="00544BBE"/>
    <w:rsid w:val="00544E8E"/>
    <w:rsid w:val="00545041"/>
    <w:rsid w:val="005456A6"/>
    <w:rsid w:val="00546CB2"/>
    <w:rsid w:val="00546F33"/>
    <w:rsid w:val="00553186"/>
    <w:rsid w:val="00553636"/>
    <w:rsid w:val="00553F89"/>
    <w:rsid w:val="00557ED0"/>
    <w:rsid w:val="00557FBF"/>
    <w:rsid w:val="0056089E"/>
    <w:rsid w:val="00561941"/>
    <w:rsid w:val="00564528"/>
    <w:rsid w:val="00566597"/>
    <w:rsid w:val="005712E4"/>
    <w:rsid w:val="00571454"/>
    <w:rsid w:val="00571A47"/>
    <w:rsid w:val="0057244C"/>
    <w:rsid w:val="00572570"/>
    <w:rsid w:val="00574A9E"/>
    <w:rsid w:val="00575655"/>
    <w:rsid w:val="00575C2E"/>
    <w:rsid w:val="005770B7"/>
    <w:rsid w:val="0058070F"/>
    <w:rsid w:val="00581C9D"/>
    <w:rsid w:val="00582050"/>
    <w:rsid w:val="00582426"/>
    <w:rsid w:val="00583826"/>
    <w:rsid w:val="00583AB6"/>
    <w:rsid w:val="0058422D"/>
    <w:rsid w:val="00585254"/>
    <w:rsid w:val="0058530D"/>
    <w:rsid w:val="00587D75"/>
    <w:rsid w:val="00590413"/>
    <w:rsid w:val="005927C8"/>
    <w:rsid w:val="00594927"/>
    <w:rsid w:val="00595288"/>
    <w:rsid w:val="00595EEF"/>
    <w:rsid w:val="00597668"/>
    <w:rsid w:val="005A0AB3"/>
    <w:rsid w:val="005A1503"/>
    <w:rsid w:val="005A1814"/>
    <w:rsid w:val="005A2746"/>
    <w:rsid w:val="005A3126"/>
    <w:rsid w:val="005A5694"/>
    <w:rsid w:val="005A64B8"/>
    <w:rsid w:val="005A6586"/>
    <w:rsid w:val="005A72DD"/>
    <w:rsid w:val="005A75A8"/>
    <w:rsid w:val="005B0176"/>
    <w:rsid w:val="005B1759"/>
    <w:rsid w:val="005B2659"/>
    <w:rsid w:val="005B2A82"/>
    <w:rsid w:val="005B386D"/>
    <w:rsid w:val="005B5025"/>
    <w:rsid w:val="005B7C09"/>
    <w:rsid w:val="005B7D75"/>
    <w:rsid w:val="005C04AF"/>
    <w:rsid w:val="005C505A"/>
    <w:rsid w:val="005C5265"/>
    <w:rsid w:val="005C62B2"/>
    <w:rsid w:val="005C6778"/>
    <w:rsid w:val="005C721E"/>
    <w:rsid w:val="005C7E79"/>
    <w:rsid w:val="005D001B"/>
    <w:rsid w:val="005D116D"/>
    <w:rsid w:val="005D15D4"/>
    <w:rsid w:val="005D54A6"/>
    <w:rsid w:val="005D555A"/>
    <w:rsid w:val="005D7286"/>
    <w:rsid w:val="005E078D"/>
    <w:rsid w:val="005E2301"/>
    <w:rsid w:val="005E29CC"/>
    <w:rsid w:val="005E2D11"/>
    <w:rsid w:val="005E5572"/>
    <w:rsid w:val="005E60A0"/>
    <w:rsid w:val="005F1B13"/>
    <w:rsid w:val="005F3FF8"/>
    <w:rsid w:val="005F7269"/>
    <w:rsid w:val="00601187"/>
    <w:rsid w:val="006031F4"/>
    <w:rsid w:val="00603CF2"/>
    <w:rsid w:val="00604106"/>
    <w:rsid w:val="00606C8B"/>
    <w:rsid w:val="0060769B"/>
    <w:rsid w:val="00611472"/>
    <w:rsid w:val="00611955"/>
    <w:rsid w:val="00612268"/>
    <w:rsid w:val="006126B7"/>
    <w:rsid w:val="00612CAB"/>
    <w:rsid w:val="00613208"/>
    <w:rsid w:val="00613B4C"/>
    <w:rsid w:val="00614EFE"/>
    <w:rsid w:val="00616411"/>
    <w:rsid w:val="00621822"/>
    <w:rsid w:val="00623743"/>
    <w:rsid w:val="006259DC"/>
    <w:rsid w:val="00627034"/>
    <w:rsid w:val="0062740E"/>
    <w:rsid w:val="00627473"/>
    <w:rsid w:val="0062749F"/>
    <w:rsid w:val="0062794C"/>
    <w:rsid w:val="0063469D"/>
    <w:rsid w:val="00635FBC"/>
    <w:rsid w:val="006371CE"/>
    <w:rsid w:val="006402A2"/>
    <w:rsid w:val="00641A90"/>
    <w:rsid w:val="00644F0D"/>
    <w:rsid w:val="00645429"/>
    <w:rsid w:val="0064560B"/>
    <w:rsid w:val="006466F3"/>
    <w:rsid w:val="00654229"/>
    <w:rsid w:val="00654589"/>
    <w:rsid w:val="00654869"/>
    <w:rsid w:val="00654AF8"/>
    <w:rsid w:val="006552BF"/>
    <w:rsid w:val="006556BD"/>
    <w:rsid w:val="0065590D"/>
    <w:rsid w:val="00656D54"/>
    <w:rsid w:val="0065711E"/>
    <w:rsid w:val="00661E0F"/>
    <w:rsid w:val="00661E71"/>
    <w:rsid w:val="006621F9"/>
    <w:rsid w:val="00663C68"/>
    <w:rsid w:val="00663CB6"/>
    <w:rsid w:val="0066649A"/>
    <w:rsid w:val="00666696"/>
    <w:rsid w:val="00666D6D"/>
    <w:rsid w:val="006702F8"/>
    <w:rsid w:val="006711D5"/>
    <w:rsid w:val="006733B3"/>
    <w:rsid w:val="00675122"/>
    <w:rsid w:val="00675B5A"/>
    <w:rsid w:val="00677284"/>
    <w:rsid w:val="00677FA9"/>
    <w:rsid w:val="006801ED"/>
    <w:rsid w:val="00681396"/>
    <w:rsid w:val="00682B8F"/>
    <w:rsid w:val="00684128"/>
    <w:rsid w:val="006858A5"/>
    <w:rsid w:val="00685E6D"/>
    <w:rsid w:val="00686388"/>
    <w:rsid w:val="006867FB"/>
    <w:rsid w:val="0068695D"/>
    <w:rsid w:val="00687691"/>
    <w:rsid w:val="00687BE4"/>
    <w:rsid w:val="00692246"/>
    <w:rsid w:val="006957A4"/>
    <w:rsid w:val="00695B98"/>
    <w:rsid w:val="006961E6"/>
    <w:rsid w:val="00696815"/>
    <w:rsid w:val="006A14DC"/>
    <w:rsid w:val="006A27F6"/>
    <w:rsid w:val="006A366A"/>
    <w:rsid w:val="006A3CF4"/>
    <w:rsid w:val="006A4559"/>
    <w:rsid w:val="006A4F52"/>
    <w:rsid w:val="006A5812"/>
    <w:rsid w:val="006B0D6B"/>
    <w:rsid w:val="006B1742"/>
    <w:rsid w:val="006B28A9"/>
    <w:rsid w:val="006B41EE"/>
    <w:rsid w:val="006B44D1"/>
    <w:rsid w:val="006B4D98"/>
    <w:rsid w:val="006B4FAE"/>
    <w:rsid w:val="006B7211"/>
    <w:rsid w:val="006C1409"/>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2202"/>
    <w:rsid w:val="006F5ABB"/>
    <w:rsid w:val="00700210"/>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616"/>
    <w:rsid w:val="007138A2"/>
    <w:rsid w:val="00714937"/>
    <w:rsid w:val="00714A4E"/>
    <w:rsid w:val="00715D5A"/>
    <w:rsid w:val="00723448"/>
    <w:rsid w:val="0072373E"/>
    <w:rsid w:val="00724AE7"/>
    <w:rsid w:val="00725229"/>
    <w:rsid w:val="00725645"/>
    <w:rsid w:val="00726E4F"/>
    <w:rsid w:val="00730FE0"/>
    <w:rsid w:val="007338D6"/>
    <w:rsid w:val="007342DF"/>
    <w:rsid w:val="007363D1"/>
    <w:rsid w:val="00736EF8"/>
    <w:rsid w:val="007376B8"/>
    <w:rsid w:val="0074086D"/>
    <w:rsid w:val="0074158E"/>
    <w:rsid w:val="00741C14"/>
    <w:rsid w:val="0074247F"/>
    <w:rsid w:val="00742A6B"/>
    <w:rsid w:val="00744ED2"/>
    <w:rsid w:val="00745B21"/>
    <w:rsid w:val="0074693B"/>
    <w:rsid w:val="00750512"/>
    <w:rsid w:val="00753062"/>
    <w:rsid w:val="00754177"/>
    <w:rsid w:val="00754519"/>
    <w:rsid w:val="007564FB"/>
    <w:rsid w:val="00757AFA"/>
    <w:rsid w:val="00761AA3"/>
    <w:rsid w:val="00762865"/>
    <w:rsid w:val="00762F51"/>
    <w:rsid w:val="00763682"/>
    <w:rsid w:val="00763C20"/>
    <w:rsid w:val="007646F9"/>
    <w:rsid w:val="00766895"/>
    <w:rsid w:val="00766F2B"/>
    <w:rsid w:val="007676D0"/>
    <w:rsid w:val="007706A2"/>
    <w:rsid w:val="00770B2E"/>
    <w:rsid w:val="0077169C"/>
    <w:rsid w:val="00773D47"/>
    <w:rsid w:val="00774283"/>
    <w:rsid w:val="0077641F"/>
    <w:rsid w:val="007769B9"/>
    <w:rsid w:val="007769F5"/>
    <w:rsid w:val="007800BC"/>
    <w:rsid w:val="00781426"/>
    <w:rsid w:val="007815F7"/>
    <w:rsid w:val="00782457"/>
    <w:rsid w:val="007855AD"/>
    <w:rsid w:val="00791449"/>
    <w:rsid w:val="0079181B"/>
    <w:rsid w:val="0079275C"/>
    <w:rsid w:val="0079397A"/>
    <w:rsid w:val="00793D3E"/>
    <w:rsid w:val="007944FE"/>
    <w:rsid w:val="007A014D"/>
    <w:rsid w:val="007A24B9"/>
    <w:rsid w:val="007A50C3"/>
    <w:rsid w:val="007A5D21"/>
    <w:rsid w:val="007A7254"/>
    <w:rsid w:val="007B103D"/>
    <w:rsid w:val="007B2741"/>
    <w:rsid w:val="007B35CF"/>
    <w:rsid w:val="007B37A4"/>
    <w:rsid w:val="007B3DAB"/>
    <w:rsid w:val="007B40A3"/>
    <w:rsid w:val="007B4816"/>
    <w:rsid w:val="007B66A1"/>
    <w:rsid w:val="007B7167"/>
    <w:rsid w:val="007C0D5E"/>
    <w:rsid w:val="007C1443"/>
    <w:rsid w:val="007C40C0"/>
    <w:rsid w:val="007C4561"/>
    <w:rsid w:val="007C5E7A"/>
    <w:rsid w:val="007C66CA"/>
    <w:rsid w:val="007C69E5"/>
    <w:rsid w:val="007D205E"/>
    <w:rsid w:val="007D2EE1"/>
    <w:rsid w:val="007D31E0"/>
    <w:rsid w:val="007D35E5"/>
    <w:rsid w:val="007D432F"/>
    <w:rsid w:val="007D5154"/>
    <w:rsid w:val="007D56C9"/>
    <w:rsid w:val="007D686B"/>
    <w:rsid w:val="007D79FE"/>
    <w:rsid w:val="007E098A"/>
    <w:rsid w:val="007E0BAE"/>
    <w:rsid w:val="007E198E"/>
    <w:rsid w:val="007E1C91"/>
    <w:rsid w:val="007E2561"/>
    <w:rsid w:val="007F06FB"/>
    <w:rsid w:val="007F197E"/>
    <w:rsid w:val="007F2AC8"/>
    <w:rsid w:val="007F42E7"/>
    <w:rsid w:val="007F4702"/>
    <w:rsid w:val="007F4B3B"/>
    <w:rsid w:val="007F6E78"/>
    <w:rsid w:val="007F7D74"/>
    <w:rsid w:val="00800103"/>
    <w:rsid w:val="00800876"/>
    <w:rsid w:val="00801A3B"/>
    <w:rsid w:val="008037D4"/>
    <w:rsid w:val="0080454A"/>
    <w:rsid w:val="00805EFD"/>
    <w:rsid w:val="00811ED6"/>
    <w:rsid w:val="00812AF6"/>
    <w:rsid w:val="008161C6"/>
    <w:rsid w:val="00817CCA"/>
    <w:rsid w:val="00821336"/>
    <w:rsid w:val="00822577"/>
    <w:rsid w:val="0082293C"/>
    <w:rsid w:val="00823717"/>
    <w:rsid w:val="008238CE"/>
    <w:rsid w:val="00824055"/>
    <w:rsid w:val="0082613D"/>
    <w:rsid w:val="008263DD"/>
    <w:rsid w:val="008332B9"/>
    <w:rsid w:val="00835013"/>
    <w:rsid w:val="0083557A"/>
    <w:rsid w:val="00835676"/>
    <w:rsid w:val="008403C6"/>
    <w:rsid w:val="00840B90"/>
    <w:rsid w:val="00841A35"/>
    <w:rsid w:val="00845C9B"/>
    <w:rsid w:val="0084614F"/>
    <w:rsid w:val="008513B1"/>
    <w:rsid w:val="00851FAB"/>
    <w:rsid w:val="00854558"/>
    <w:rsid w:val="00857545"/>
    <w:rsid w:val="00861149"/>
    <w:rsid w:val="00863268"/>
    <w:rsid w:val="00863E85"/>
    <w:rsid w:val="00866A22"/>
    <w:rsid w:val="00866B11"/>
    <w:rsid w:val="0087016F"/>
    <w:rsid w:val="008704B5"/>
    <w:rsid w:val="0087084F"/>
    <w:rsid w:val="00871DE2"/>
    <w:rsid w:val="00872484"/>
    <w:rsid w:val="0087258D"/>
    <w:rsid w:val="0087376B"/>
    <w:rsid w:val="00873A60"/>
    <w:rsid w:val="00873F88"/>
    <w:rsid w:val="0087487E"/>
    <w:rsid w:val="00874C17"/>
    <w:rsid w:val="00874D2B"/>
    <w:rsid w:val="008753D2"/>
    <w:rsid w:val="00876838"/>
    <w:rsid w:val="008771B7"/>
    <w:rsid w:val="0087738B"/>
    <w:rsid w:val="008775BB"/>
    <w:rsid w:val="00877FE7"/>
    <w:rsid w:val="0088012A"/>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5FE9"/>
    <w:rsid w:val="00896787"/>
    <w:rsid w:val="008A3B3F"/>
    <w:rsid w:val="008A45D5"/>
    <w:rsid w:val="008A4ADD"/>
    <w:rsid w:val="008A4C09"/>
    <w:rsid w:val="008A59F7"/>
    <w:rsid w:val="008A63F5"/>
    <w:rsid w:val="008B0686"/>
    <w:rsid w:val="008B10CF"/>
    <w:rsid w:val="008B1C81"/>
    <w:rsid w:val="008B1FDD"/>
    <w:rsid w:val="008B2C1B"/>
    <w:rsid w:val="008B2D94"/>
    <w:rsid w:val="008B6A90"/>
    <w:rsid w:val="008B79CB"/>
    <w:rsid w:val="008B7E08"/>
    <w:rsid w:val="008C04B9"/>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14B0"/>
    <w:rsid w:val="008F42E7"/>
    <w:rsid w:val="008F5025"/>
    <w:rsid w:val="008F6061"/>
    <w:rsid w:val="00900F2E"/>
    <w:rsid w:val="00901D30"/>
    <w:rsid w:val="009032AE"/>
    <w:rsid w:val="00903C89"/>
    <w:rsid w:val="00903F0D"/>
    <w:rsid w:val="00904805"/>
    <w:rsid w:val="00905EAA"/>
    <w:rsid w:val="00906872"/>
    <w:rsid w:val="00910490"/>
    <w:rsid w:val="00910DDD"/>
    <w:rsid w:val="009119F1"/>
    <w:rsid w:val="00912BB6"/>
    <w:rsid w:val="009142D2"/>
    <w:rsid w:val="00917491"/>
    <w:rsid w:val="00917B2F"/>
    <w:rsid w:val="00920170"/>
    <w:rsid w:val="00920B8E"/>
    <w:rsid w:val="0092170C"/>
    <w:rsid w:val="00921F57"/>
    <w:rsid w:val="00923228"/>
    <w:rsid w:val="00925F2C"/>
    <w:rsid w:val="00926448"/>
    <w:rsid w:val="0092684E"/>
    <w:rsid w:val="00927EAC"/>
    <w:rsid w:val="00930356"/>
    <w:rsid w:val="009303DD"/>
    <w:rsid w:val="00931110"/>
    <w:rsid w:val="00931218"/>
    <w:rsid w:val="00931C55"/>
    <w:rsid w:val="00932614"/>
    <w:rsid w:val="009332EA"/>
    <w:rsid w:val="009379B3"/>
    <w:rsid w:val="00937C54"/>
    <w:rsid w:val="009402C7"/>
    <w:rsid w:val="00942960"/>
    <w:rsid w:val="00943301"/>
    <w:rsid w:val="00943F3F"/>
    <w:rsid w:val="009443DA"/>
    <w:rsid w:val="00945E81"/>
    <w:rsid w:val="00946EF1"/>
    <w:rsid w:val="0095177D"/>
    <w:rsid w:val="0095234F"/>
    <w:rsid w:val="0095238B"/>
    <w:rsid w:val="00952702"/>
    <w:rsid w:val="00953E13"/>
    <w:rsid w:val="009553F9"/>
    <w:rsid w:val="00955562"/>
    <w:rsid w:val="00957A1C"/>
    <w:rsid w:val="00960559"/>
    <w:rsid w:val="009606BE"/>
    <w:rsid w:val="00960A32"/>
    <w:rsid w:val="0096210C"/>
    <w:rsid w:val="00962430"/>
    <w:rsid w:val="009707B2"/>
    <w:rsid w:val="00973D4C"/>
    <w:rsid w:val="0097437F"/>
    <w:rsid w:val="009758F7"/>
    <w:rsid w:val="009777FE"/>
    <w:rsid w:val="00982151"/>
    <w:rsid w:val="009843B2"/>
    <w:rsid w:val="00984BA9"/>
    <w:rsid w:val="009856FE"/>
    <w:rsid w:val="009907AB"/>
    <w:rsid w:val="00992239"/>
    <w:rsid w:val="00993C72"/>
    <w:rsid w:val="00993E81"/>
    <w:rsid w:val="00994DAB"/>
    <w:rsid w:val="009953EA"/>
    <w:rsid w:val="009964A8"/>
    <w:rsid w:val="00997BA6"/>
    <w:rsid w:val="009A04FA"/>
    <w:rsid w:val="009A1573"/>
    <w:rsid w:val="009A1CC9"/>
    <w:rsid w:val="009A3A58"/>
    <w:rsid w:val="009A3B5F"/>
    <w:rsid w:val="009A42D7"/>
    <w:rsid w:val="009A4984"/>
    <w:rsid w:val="009A549D"/>
    <w:rsid w:val="009A585B"/>
    <w:rsid w:val="009B1D35"/>
    <w:rsid w:val="009B23B6"/>
    <w:rsid w:val="009B2798"/>
    <w:rsid w:val="009B302C"/>
    <w:rsid w:val="009B3836"/>
    <w:rsid w:val="009B48E3"/>
    <w:rsid w:val="009B529F"/>
    <w:rsid w:val="009B59D0"/>
    <w:rsid w:val="009B64C8"/>
    <w:rsid w:val="009C09F4"/>
    <w:rsid w:val="009C2F14"/>
    <w:rsid w:val="009C44FE"/>
    <w:rsid w:val="009C5924"/>
    <w:rsid w:val="009D4CCC"/>
    <w:rsid w:val="009D55C5"/>
    <w:rsid w:val="009D6465"/>
    <w:rsid w:val="009D7123"/>
    <w:rsid w:val="009E03AD"/>
    <w:rsid w:val="009E1E01"/>
    <w:rsid w:val="009E57B2"/>
    <w:rsid w:val="009E6161"/>
    <w:rsid w:val="009E6A5E"/>
    <w:rsid w:val="009E6AA2"/>
    <w:rsid w:val="009F2701"/>
    <w:rsid w:val="009F28B1"/>
    <w:rsid w:val="009F45B4"/>
    <w:rsid w:val="009F5229"/>
    <w:rsid w:val="009F676D"/>
    <w:rsid w:val="00A02FE2"/>
    <w:rsid w:val="00A03D8B"/>
    <w:rsid w:val="00A05F8E"/>
    <w:rsid w:val="00A130D1"/>
    <w:rsid w:val="00A15335"/>
    <w:rsid w:val="00A1539C"/>
    <w:rsid w:val="00A15E0C"/>
    <w:rsid w:val="00A17460"/>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511E9"/>
    <w:rsid w:val="00A52EF2"/>
    <w:rsid w:val="00A61569"/>
    <w:rsid w:val="00A61A40"/>
    <w:rsid w:val="00A61E81"/>
    <w:rsid w:val="00A70B16"/>
    <w:rsid w:val="00A70D26"/>
    <w:rsid w:val="00A742A8"/>
    <w:rsid w:val="00A74C60"/>
    <w:rsid w:val="00A75A2E"/>
    <w:rsid w:val="00A7648D"/>
    <w:rsid w:val="00A76F49"/>
    <w:rsid w:val="00A810EA"/>
    <w:rsid w:val="00A815F1"/>
    <w:rsid w:val="00A833BC"/>
    <w:rsid w:val="00A838A8"/>
    <w:rsid w:val="00A83C48"/>
    <w:rsid w:val="00A83CA0"/>
    <w:rsid w:val="00A84E94"/>
    <w:rsid w:val="00A85861"/>
    <w:rsid w:val="00A85B67"/>
    <w:rsid w:val="00A86433"/>
    <w:rsid w:val="00A8695E"/>
    <w:rsid w:val="00A90053"/>
    <w:rsid w:val="00A900ED"/>
    <w:rsid w:val="00A90B4D"/>
    <w:rsid w:val="00A914BA"/>
    <w:rsid w:val="00A9201F"/>
    <w:rsid w:val="00A924C7"/>
    <w:rsid w:val="00A92AE0"/>
    <w:rsid w:val="00A93870"/>
    <w:rsid w:val="00A9395E"/>
    <w:rsid w:val="00A95E03"/>
    <w:rsid w:val="00A96A6E"/>
    <w:rsid w:val="00AA1113"/>
    <w:rsid w:val="00AA489D"/>
    <w:rsid w:val="00AA5AE0"/>
    <w:rsid w:val="00AA5AE8"/>
    <w:rsid w:val="00AA5EEC"/>
    <w:rsid w:val="00AA65EA"/>
    <w:rsid w:val="00AA6B32"/>
    <w:rsid w:val="00AB0C4E"/>
    <w:rsid w:val="00AB2405"/>
    <w:rsid w:val="00AB33EE"/>
    <w:rsid w:val="00AB3676"/>
    <w:rsid w:val="00AB406A"/>
    <w:rsid w:val="00AB4613"/>
    <w:rsid w:val="00AB5A33"/>
    <w:rsid w:val="00AB629E"/>
    <w:rsid w:val="00AC09B1"/>
    <w:rsid w:val="00AC0BA5"/>
    <w:rsid w:val="00AC3804"/>
    <w:rsid w:val="00AC386C"/>
    <w:rsid w:val="00AC3BC8"/>
    <w:rsid w:val="00AC4CC2"/>
    <w:rsid w:val="00AC698E"/>
    <w:rsid w:val="00AC6BDD"/>
    <w:rsid w:val="00AC6FAA"/>
    <w:rsid w:val="00AD367E"/>
    <w:rsid w:val="00AD4CED"/>
    <w:rsid w:val="00AE0A47"/>
    <w:rsid w:val="00AE1D82"/>
    <w:rsid w:val="00AE2078"/>
    <w:rsid w:val="00AE3447"/>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3531"/>
    <w:rsid w:val="00B1577B"/>
    <w:rsid w:val="00B15E97"/>
    <w:rsid w:val="00B16A17"/>
    <w:rsid w:val="00B17DC6"/>
    <w:rsid w:val="00B206BF"/>
    <w:rsid w:val="00B20864"/>
    <w:rsid w:val="00B20A77"/>
    <w:rsid w:val="00B2189D"/>
    <w:rsid w:val="00B23291"/>
    <w:rsid w:val="00B24965"/>
    <w:rsid w:val="00B2596B"/>
    <w:rsid w:val="00B261FB"/>
    <w:rsid w:val="00B267E1"/>
    <w:rsid w:val="00B30FEF"/>
    <w:rsid w:val="00B310CB"/>
    <w:rsid w:val="00B3258D"/>
    <w:rsid w:val="00B32964"/>
    <w:rsid w:val="00B37E5E"/>
    <w:rsid w:val="00B4042B"/>
    <w:rsid w:val="00B40C7B"/>
    <w:rsid w:val="00B40EDD"/>
    <w:rsid w:val="00B41F1C"/>
    <w:rsid w:val="00B45399"/>
    <w:rsid w:val="00B455EB"/>
    <w:rsid w:val="00B47290"/>
    <w:rsid w:val="00B52057"/>
    <w:rsid w:val="00B52683"/>
    <w:rsid w:val="00B528F6"/>
    <w:rsid w:val="00B52A92"/>
    <w:rsid w:val="00B533F3"/>
    <w:rsid w:val="00B60367"/>
    <w:rsid w:val="00B60ADA"/>
    <w:rsid w:val="00B61B65"/>
    <w:rsid w:val="00B61FF1"/>
    <w:rsid w:val="00B63E95"/>
    <w:rsid w:val="00B64C4F"/>
    <w:rsid w:val="00B65295"/>
    <w:rsid w:val="00B6600C"/>
    <w:rsid w:val="00B66017"/>
    <w:rsid w:val="00B66D92"/>
    <w:rsid w:val="00B67E22"/>
    <w:rsid w:val="00B70122"/>
    <w:rsid w:val="00B70483"/>
    <w:rsid w:val="00B72141"/>
    <w:rsid w:val="00B72189"/>
    <w:rsid w:val="00B724C3"/>
    <w:rsid w:val="00B7325C"/>
    <w:rsid w:val="00B7373D"/>
    <w:rsid w:val="00B7437C"/>
    <w:rsid w:val="00B74B0F"/>
    <w:rsid w:val="00B75441"/>
    <w:rsid w:val="00B764C7"/>
    <w:rsid w:val="00B808EB"/>
    <w:rsid w:val="00B80D97"/>
    <w:rsid w:val="00B829E8"/>
    <w:rsid w:val="00B830D0"/>
    <w:rsid w:val="00B87C40"/>
    <w:rsid w:val="00B94841"/>
    <w:rsid w:val="00B95FAE"/>
    <w:rsid w:val="00B96C83"/>
    <w:rsid w:val="00B96E33"/>
    <w:rsid w:val="00BA1299"/>
    <w:rsid w:val="00BA3EE5"/>
    <w:rsid w:val="00BA5CA6"/>
    <w:rsid w:val="00BA7FDD"/>
    <w:rsid w:val="00BB0240"/>
    <w:rsid w:val="00BB036E"/>
    <w:rsid w:val="00BB0C6A"/>
    <w:rsid w:val="00BB0E2D"/>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6E94"/>
    <w:rsid w:val="00BC7CC6"/>
    <w:rsid w:val="00BD0957"/>
    <w:rsid w:val="00BD0D56"/>
    <w:rsid w:val="00BD137A"/>
    <w:rsid w:val="00BD18E5"/>
    <w:rsid w:val="00BD3148"/>
    <w:rsid w:val="00BD5942"/>
    <w:rsid w:val="00BD5C3B"/>
    <w:rsid w:val="00BD768C"/>
    <w:rsid w:val="00BD77C1"/>
    <w:rsid w:val="00BE2077"/>
    <w:rsid w:val="00BE22CC"/>
    <w:rsid w:val="00BE2D22"/>
    <w:rsid w:val="00BE3941"/>
    <w:rsid w:val="00BE4E82"/>
    <w:rsid w:val="00BE6E1B"/>
    <w:rsid w:val="00BF2693"/>
    <w:rsid w:val="00BF333A"/>
    <w:rsid w:val="00BF38B5"/>
    <w:rsid w:val="00BF657D"/>
    <w:rsid w:val="00BF6ACD"/>
    <w:rsid w:val="00BF791E"/>
    <w:rsid w:val="00C012B5"/>
    <w:rsid w:val="00C019F6"/>
    <w:rsid w:val="00C029AD"/>
    <w:rsid w:val="00C02D1F"/>
    <w:rsid w:val="00C03128"/>
    <w:rsid w:val="00C05499"/>
    <w:rsid w:val="00C05911"/>
    <w:rsid w:val="00C05C1F"/>
    <w:rsid w:val="00C06A0C"/>
    <w:rsid w:val="00C0798D"/>
    <w:rsid w:val="00C10035"/>
    <w:rsid w:val="00C103BA"/>
    <w:rsid w:val="00C12679"/>
    <w:rsid w:val="00C12984"/>
    <w:rsid w:val="00C12E35"/>
    <w:rsid w:val="00C13605"/>
    <w:rsid w:val="00C13794"/>
    <w:rsid w:val="00C14B78"/>
    <w:rsid w:val="00C14B83"/>
    <w:rsid w:val="00C15749"/>
    <w:rsid w:val="00C1642F"/>
    <w:rsid w:val="00C16DD9"/>
    <w:rsid w:val="00C17CE0"/>
    <w:rsid w:val="00C200DF"/>
    <w:rsid w:val="00C20380"/>
    <w:rsid w:val="00C20A8E"/>
    <w:rsid w:val="00C20FBF"/>
    <w:rsid w:val="00C21CA9"/>
    <w:rsid w:val="00C2210D"/>
    <w:rsid w:val="00C223EB"/>
    <w:rsid w:val="00C23395"/>
    <w:rsid w:val="00C23559"/>
    <w:rsid w:val="00C241E0"/>
    <w:rsid w:val="00C31E81"/>
    <w:rsid w:val="00C346D8"/>
    <w:rsid w:val="00C34A30"/>
    <w:rsid w:val="00C36725"/>
    <w:rsid w:val="00C36886"/>
    <w:rsid w:val="00C369BA"/>
    <w:rsid w:val="00C3777E"/>
    <w:rsid w:val="00C41A1A"/>
    <w:rsid w:val="00C42F8B"/>
    <w:rsid w:val="00C434EB"/>
    <w:rsid w:val="00C47069"/>
    <w:rsid w:val="00C50843"/>
    <w:rsid w:val="00C514C6"/>
    <w:rsid w:val="00C51A79"/>
    <w:rsid w:val="00C51E79"/>
    <w:rsid w:val="00C53E8D"/>
    <w:rsid w:val="00C547EB"/>
    <w:rsid w:val="00C560EC"/>
    <w:rsid w:val="00C57E22"/>
    <w:rsid w:val="00C60AF7"/>
    <w:rsid w:val="00C616F1"/>
    <w:rsid w:val="00C61C6F"/>
    <w:rsid w:val="00C6231F"/>
    <w:rsid w:val="00C64645"/>
    <w:rsid w:val="00C64868"/>
    <w:rsid w:val="00C64C3D"/>
    <w:rsid w:val="00C64EF1"/>
    <w:rsid w:val="00C6508A"/>
    <w:rsid w:val="00C72B25"/>
    <w:rsid w:val="00C73170"/>
    <w:rsid w:val="00C73829"/>
    <w:rsid w:val="00C7549C"/>
    <w:rsid w:val="00C757B5"/>
    <w:rsid w:val="00C76900"/>
    <w:rsid w:val="00C76F3D"/>
    <w:rsid w:val="00C800B1"/>
    <w:rsid w:val="00C80C49"/>
    <w:rsid w:val="00C81770"/>
    <w:rsid w:val="00C82C07"/>
    <w:rsid w:val="00C857BC"/>
    <w:rsid w:val="00C87541"/>
    <w:rsid w:val="00C90977"/>
    <w:rsid w:val="00C90FEF"/>
    <w:rsid w:val="00C93417"/>
    <w:rsid w:val="00C935EE"/>
    <w:rsid w:val="00C9370C"/>
    <w:rsid w:val="00C944E3"/>
    <w:rsid w:val="00C957EF"/>
    <w:rsid w:val="00C96864"/>
    <w:rsid w:val="00C96F56"/>
    <w:rsid w:val="00C97510"/>
    <w:rsid w:val="00CA04BC"/>
    <w:rsid w:val="00CA0D9F"/>
    <w:rsid w:val="00CA0F48"/>
    <w:rsid w:val="00CA1221"/>
    <w:rsid w:val="00CA1955"/>
    <w:rsid w:val="00CA241F"/>
    <w:rsid w:val="00CA65C1"/>
    <w:rsid w:val="00CB06BC"/>
    <w:rsid w:val="00CB0F47"/>
    <w:rsid w:val="00CB10E1"/>
    <w:rsid w:val="00CB10E4"/>
    <w:rsid w:val="00CB19CB"/>
    <w:rsid w:val="00CB2C92"/>
    <w:rsid w:val="00CB2E73"/>
    <w:rsid w:val="00CB3334"/>
    <w:rsid w:val="00CB35FE"/>
    <w:rsid w:val="00CB638B"/>
    <w:rsid w:val="00CB6956"/>
    <w:rsid w:val="00CC100E"/>
    <w:rsid w:val="00CC1C7D"/>
    <w:rsid w:val="00CC3347"/>
    <w:rsid w:val="00CC3507"/>
    <w:rsid w:val="00CC3FAD"/>
    <w:rsid w:val="00CC699D"/>
    <w:rsid w:val="00CC6D94"/>
    <w:rsid w:val="00CC6E79"/>
    <w:rsid w:val="00CC7B7B"/>
    <w:rsid w:val="00CD1022"/>
    <w:rsid w:val="00CD12A0"/>
    <w:rsid w:val="00CD296D"/>
    <w:rsid w:val="00CD53BF"/>
    <w:rsid w:val="00CD56E7"/>
    <w:rsid w:val="00CD6553"/>
    <w:rsid w:val="00CD6F14"/>
    <w:rsid w:val="00CD72BD"/>
    <w:rsid w:val="00CD7DCD"/>
    <w:rsid w:val="00CE12A3"/>
    <w:rsid w:val="00CE144A"/>
    <w:rsid w:val="00CE1664"/>
    <w:rsid w:val="00CE20AD"/>
    <w:rsid w:val="00CE2C88"/>
    <w:rsid w:val="00CE3448"/>
    <w:rsid w:val="00CE3B7B"/>
    <w:rsid w:val="00CE4D7E"/>
    <w:rsid w:val="00CE5A27"/>
    <w:rsid w:val="00CE600E"/>
    <w:rsid w:val="00CE690B"/>
    <w:rsid w:val="00CE69CC"/>
    <w:rsid w:val="00CE6D23"/>
    <w:rsid w:val="00CE7586"/>
    <w:rsid w:val="00CE76A0"/>
    <w:rsid w:val="00CF08D7"/>
    <w:rsid w:val="00CF38AF"/>
    <w:rsid w:val="00CF66A1"/>
    <w:rsid w:val="00CF6DB2"/>
    <w:rsid w:val="00CF6EC5"/>
    <w:rsid w:val="00CF6FCF"/>
    <w:rsid w:val="00D03729"/>
    <w:rsid w:val="00D053A4"/>
    <w:rsid w:val="00D0560B"/>
    <w:rsid w:val="00D063C4"/>
    <w:rsid w:val="00D06A9E"/>
    <w:rsid w:val="00D06D3A"/>
    <w:rsid w:val="00D11CD2"/>
    <w:rsid w:val="00D12970"/>
    <w:rsid w:val="00D143A2"/>
    <w:rsid w:val="00D148FE"/>
    <w:rsid w:val="00D164D6"/>
    <w:rsid w:val="00D165DE"/>
    <w:rsid w:val="00D16971"/>
    <w:rsid w:val="00D212A2"/>
    <w:rsid w:val="00D21327"/>
    <w:rsid w:val="00D2143C"/>
    <w:rsid w:val="00D21455"/>
    <w:rsid w:val="00D21738"/>
    <w:rsid w:val="00D21867"/>
    <w:rsid w:val="00D23A1E"/>
    <w:rsid w:val="00D24158"/>
    <w:rsid w:val="00D25060"/>
    <w:rsid w:val="00D2685C"/>
    <w:rsid w:val="00D26E08"/>
    <w:rsid w:val="00D30630"/>
    <w:rsid w:val="00D32179"/>
    <w:rsid w:val="00D3226F"/>
    <w:rsid w:val="00D36D9F"/>
    <w:rsid w:val="00D36F45"/>
    <w:rsid w:val="00D37B48"/>
    <w:rsid w:val="00D40987"/>
    <w:rsid w:val="00D40E54"/>
    <w:rsid w:val="00D41473"/>
    <w:rsid w:val="00D44AC2"/>
    <w:rsid w:val="00D45649"/>
    <w:rsid w:val="00D4770A"/>
    <w:rsid w:val="00D477CF"/>
    <w:rsid w:val="00D50CF5"/>
    <w:rsid w:val="00D53248"/>
    <w:rsid w:val="00D55602"/>
    <w:rsid w:val="00D578D5"/>
    <w:rsid w:val="00D57A81"/>
    <w:rsid w:val="00D57B77"/>
    <w:rsid w:val="00D6051D"/>
    <w:rsid w:val="00D60CC0"/>
    <w:rsid w:val="00D61627"/>
    <w:rsid w:val="00D619CE"/>
    <w:rsid w:val="00D64106"/>
    <w:rsid w:val="00D64300"/>
    <w:rsid w:val="00D64EAC"/>
    <w:rsid w:val="00D67536"/>
    <w:rsid w:val="00D71D98"/>
    <w:rsid w:val="00D73314"/>
    <w:rsid w:val="00D7492B"/>
    <w:rsid w:val="00D75054"/>
    <w:rsid w:val="00D752AB"/>
    <w:rsid w:val="00D76AF6"/>
    <w:rsid w:val="00D77B5A"/>
    <w:rsid w:val="00D808C4"/>
    <w:rsid w:val="00D80D07"/>
    <w:rsid w:val="00D82700"/>
    <w:rsid w:val="00D830A5"/>
    <w:rsid w:val="00D85856"/>
    <w:rsid w:val="00D85BC2"/>
    <w:rsid w:val="00D878C2"/>
    <w:rsid w:val="00D913E0"/>
    <w:rsid w:val="00D9156E"/>
    <w:rsid w:val="00D927D9"/>
    <w:rsid w:val="00D931CB"/>
    <w:rsid w:val="00D9347D"/>
    <w:rsid w:val="00D934AE"/>
    <w:rsid w:val="00D93F39"/>
    <w:rsid w:val="00D94437"/>
    <w:rsid w:val="00D94625"/>
    <w:rsid w:val="00D949DC"/>
    <w:rsid w:val="00D95961"/>
    <w:rsid w:val="00D96C08"/>
    <w:rsid w:val="00D97252"/>
    <w:rsid w:val="00D9744F"/>
    <w:rsid w:val="00DA0790"/>
    <w:rsid w:val="00DA20B6"/>
    <w:rsid w:val="00DA42A9"/>
    <w:rsid w:val="00DA46E9"/>
    <w:rsid w:val="00DA4C58"/>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45E"/>
    <w:rsid w:val="00DD08D3"/>
    <w:rsid w:val="00DD091E"/>
    <w:rsid w:val="00DD1D18"/>
    <w:rsid w:val="00DD3EF6"/>
    <w:rsid w:val="00DD7783"/>
    <w:rsid w:val="00DE0687"/>
    <w:rsid w:val="00DE3594"/>
    <w:rsid w:val="00DE5EC9"/>
    <w:rsid w:val="00DE64AD"/>
    <w:rsid w:val="00DE71FA"/>
    <w:rsid w:val="00DF0849"/>
    <w:rsid w:val="00DF19DF"/>
    <w:rsid w:val="00DF1AA4"/>
    <w:rsid w:val="00DF1B4C"/>
    <w:rsid w:val="00DF1DF6"/>
    <w:rsid w:val="00DF21AE"/>
    <w:rsid w:val="00DF313F"/>
    <w:rsid w:val="00DF34CE"/>
    <w:rsid w:val="00DF3C14"/>
    <w:rsid w:val="00DF5865"/>
    <w:rsid w:val="00DF728E"/>
    <w:rsid w:val="00DF756A"/>
    <w:rsid w:val="00DF78C7"/>
    <w:rsid w:val="00E04E14"/>
    <w:rsid w:val="00E0719A"/>
    <w:rsid w:val="00E076BA"/>
    <w:rsid w:val="00E07A38"/>
    <w:rsid w:val="00E10B9B"/>
    <w:rsid w:val="00E1154F"/>
    <w:rsid w:val="00E11A45"/>
    <w:rsid w:val="00E11C29"/>
    <w:rsid w:val="00E1205B"/>
    <w:rsid w:val="00E13F4D"/>
    <w:rsid w:val="00E14373"/>
    <w:rsid w:val="00E15551"/>
    <w:rsid w:val="00E15A6E"/>
    <w:rsid w:val="00E16F1F"/>
    <w:rsid w:val="00E22F0A"/>
    <w:rsid w:val="00E230B5"/>
    <w:rsid w:val="00E235C9"/>
    <w:rsid w:val="00E23FE8"/>
    <w:rsid w:val="00E2429C"/>
    <w:rsid w:val="00E24434"/>
    <w:rsid w:val="00E24C64"/>
    <w:rsid w:val="00E26312"/>
    <w:rsid w:val="00E266DC"/>
    <w:rsid w:val="00E3093C"/>
    <w:rsid w:val="00E315FE"/>
    <w:rsid w:val="00E3194D"/>
    <w:rsid w:val="00E32B4C"/>
    <w:rsid w:val="00E336B1"/>
    <w:rsid w:val="00E33CA8"/>
    <w:rsid w:val="00E3466D"/>
    <w:rsid w:val="00E352B9"/>
    <w:rsid w:val="00E35C29"/>
    <w:rsid w:val="00E37AA5"/>
    <w:rsid w:val="00E37D16"/>
    <w:rsid w:val="00E425F7"/>
    <w:rsid w:val="00E427EA"/>
    <w:rsid w:val="00E42B6C"/>
    <w:rsid w:val="00E433A9"/>
    <w:rsid w:val="00E440FF"/>
    <w:rsid w:val="00E4482B"/>
    <w:rsid w:val="00E44E78"/>
    <w:rsid w:val="00E45B25"/>
    <w:rsid w:val="00E470E2"/>
    <w:rsid w:val="00E50557"/>
    <w:rsid w:val="00E51DF6"/>
    <w:rsid w:val="00E5211A"/>
    <w:rsid w:val="00E53319"/>
    <w:rsid w:val="00E55161"/>
    <w:rsid w:val="00E565C7"/>
    <w:rsid w:val="00E574DD"/>
    <w:rsid w:val="00E57CFF"/>
    <w:rsid w:val="00E62424"/>
    <w:rsid w:val="00E627EA"/>
    <w:rsid w:val="00E629EC"/>
    <w:rsid w:val="00E63151"/>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2125"/>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13DF"/>
    <w:rsid w:val="00EC4030"/>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5DEC"/>
    <w:rsid w:val="00ED6B75"/>
    <w:rsid w:val="00ED7A41"/>
    <w:rsid w:val="00EE1368"/>
    <w:rsid w:val="00EE13E8"/>
    <w:rsid w:val="00EE201C"/>
    <w:rsid w:val="00EE391A"/>
    <w:rsid w:val="00EE5352"/>
    <w:rsid w:val="00EF02F4"/>
    <w:rsid w:val="00EF29CF"/>
    <w:rsid w:val="00EF3B15"/>
    <w:rsid w:val="00EF55C5"/>
    <w:rsid w:val="00EF6586"/>
    <w:rsid w:val="00EF6941"/>
    <w:rsid w:val="00F00013"/>
    <w:rsid w:val="00F01696"/>
    <w:rsid w:val="00F05BD8"/>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4B7"/>
    <w:rsid w:val="00F24744"/>
    <w:rsid w:val="00F249C1"/>
    <w:rsid w:val="00F265A8"/>
    <w:rsid w:val="00F328BF"/>
    <w:rsid w:val="00F33018"/>
    <w:rsid w:val="00F34649"/>
    <w:rsid w:val="00F34FBC"/>
    <w:rsid w:val="00F3589C"/>
    <w:rsid w:val="00F37FA6"/>
    <w:rsid w:val="00F37FDE"/>
    <w:rsid w:val="00F44514"/>
    <w:rsid w:val="00F4586B"/>
    <w:rsid w:val="00F462ED"/>
    <w:rsid w:val="00F468E7"/>
    <w:rsid w:val="00F46B00"/>
    <w:rsid w:val="00F4778F"/>
    <w:rsid w:val="00F47AC6"/>
    <w:rsid w:val="00F51A4A"/>
    <w:rsid w:val="00F52000"/>
    <w:rsid w:val="00F52378"/>
    <w:rsid w:val="00F545B5"/>
    <w:rsid w:val="00F56AB6"/>
    <w:rsid w:val="00F5712D"/>
    <w:rsid w:val="00F6006E"/>
    <w:rsid w:val="00F6032C"/>
    <w:rsid w:val="00F6153E"/>
    <w:rsid w:val="00F617EA"/>
    <w:rsid w:val="00F61DAF"/>
    <w:rsid w:val="00F624E0"/>
    <w:rsid w:val="00F637E4"/>
    <w:rsid w:val="00F64DBB"/>
    <w:rsid w:val="00F65117"/>
    <w:rsid w:val="00F65A14"/>
    <w:rsid w:val="00F668F9"/>
    <w:rsid w:val="00F672F6"/>
    <w:rsid w:val="00F67790"/>
    <w:rsid w:val="00F67B25"/>
    <w:rsid w:val="00F70208"/>
    <w:rsid w:val="00F70A1D"/>
    <w:rsid w:val="00F71CDA"/>
    <w:rsid w:val="00F71F2F"/>
    <w:rsid w:val="00F74224"/>
    <w:rsid w:val="00F7427A"/>
    <w:rsid w:val="00F75436"/>
    <w:rsid w:val="00F7601F"/>
    <w:rsid w:val="00F76840"/>
    <w:rsid w:val="00F82494"/>
    <w:rsid w:val="00F848E1"/>
    <w:rsid w:val="00F863B0"/>
    <w:rsid w:val="00F8741B"/>
    <w:rsid w:val="00F90485"/>
    <w:rsid w:val="00F90EE3"/>
    <w:rsid w:val="00F92260"/>
    <w:rsid w:val="00F949AF"/>
    <w:rsid w:val="00F9542A"/>
    <w:rsid w:val="00F95C19"/>
    <w:rsid w:val="00F9752B"/>
    <w:rsid w:val="00FA0B15"/>
    <w:rsid w:val="00FA0B52"/>
    <w:rsid w:val="00FA0E23"/>
    <w:rsid w:val="00FA6737"/>
    <w:rsid w:val="00FA6C30"/>
    <w:rsid w:val="00FA7D5A"/>
    <w:rsid w:val="00FB32BE"/>
    <w:rsid w:val="00FB39FD"/>
    <w:rsid w:val="00FB3D38"/>
    <w:rsid w:val="00FB4C76"/>
    <w:rsid w:val="00FB5A86"/>
    <w:rsid w:val="00FB5AC9"/>
    <w:rsid w:val="00FB5B27"/>
    <w:rsid w:val="00FB5C9C"/>
    <w:rsid w:val="00FB77AB"/>
    <w:rsid w:val="00FB7F0B"/>
    <w:rsid w:val="00FC0222"/>
    <w:rsid w:val="00FC2D83"/>
    <w:rsid w:val="00FC43A1"/>
    <w:rsid w:val="00FC5714"/>
    <w:rsid w:val="00FC6CF3"/>
    <w:rsid w:val="00FC6E20"/>
    <w:rsid w:val="00FD06EF"/>
    <w:rsid w:val="00FD1D26"/>
    <w:rsid w:val="00FD2678"/>
    <w:rsid w:val="00FD38FF"/>
    <w:rsid w:val="00FD5702"/>
    <w:rsid w:val="00FD7044"/>
    <w:rsid w:val="00FE14C2"/>
    <w:rsid w:val="00FE1EBD"/>
    <w:rsid w:val="00FE52CA"/>
    <w:rsid w:val="00FE52D8"/>
    <w:rsid w:val="00FE5A0A"/>
    <w:rsid w:val="00FE5C7B"/>
    <w:rsid w:val="00FE6ED1"/>
    <w:rsid w:val="00FE7622"/>
    <w:rsid w:val="00FF2CD2"/>
    <w:rsid w:val="00FF347C"/>
    <w:rsid w:val="00FF39E9"/>
    <w:rsid w:val="00FF3B53"/>
    <w:rsid w:val="00FF49C5"/>
    <w:rsid w:val="00FF72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65C"/>
    <w:pPr>
      <w:overflowPunct w:val="0"/>
      <w:autoSpaceDE w:val="0"/>
      <w:autoSpaceDN w:val="0"/>
      <w:adjustRightInd w:val="0"/>
      <w:textAlignment w:val="baseline"/>
    </w:pPr>
    <w:rPr>
      <w:sz w:val="24"/>
    </w:rPr>
  </w:style>
  <w:style w:type="paragraph" w:styleId="Balk1">
    <w:name w:val="heading 1"/>
    <w:basedOn w:val="Normal"/>
    <w:next w:val="Normal"/>
    <w:qFormat/>
    <w:rsid w:val="001F265C"/>
    <w:pPr>
      <w:keepNext/>
      <w:jc w:val="center"/>
      <w:outlineLvl w:val="0"/>
    </w:pPr>
    <w:rPr>
      <w:rFonts w:ascii="Arial" w:hAnsi="Arial"/>
      <w:b/>
      <w:sz w:val="20"/>
    </w:rPr>
  </w:style>
  <w:style w:type="paragraph" w:styleId="Balk2">
    <w:name w:val="heading 2"/>
    <w:basedOn w:val="Normal"/>
    <w:next w:val="Normal"/>
    <w:qFormat/>
    <w:rsid w:val="001F265C"/>
    <w:pPr>
      <w:keepNext/>
      <w:jc w:val="center"/>
      <w:outlineLvl w:val="1"/>
    </w:pPr>
    <w:rPr>
      <w:rFonts w:ascii="Arial" w:hAnsi="Arial"/>
      <w:b/>
      <w:sz w:val="16"/>
    </w:rPr>
  </w:style>
  <w:style w:type="paragraph" w:styleId="Balk3">
    <w:name w:val="heading 3"/>
    <w:basedOn w:val="Normal"/>
    <w:next w:val="Normal"/>
    <w:qFormat/>
    <w:rsid w:val="001F265C"/>
    <w:pPr>
      <w:keepNext/>
      <w:ind w:left="10260"/>
      <w:outlineLvl w:val="2"/>
    </w:pPr>
    <w:rPr>
      <w:rFonts w:ascii="Arial" w:hAnsi="Arial"/>
      <w:b/>
    </w:rPr>
  </w:style>
  <w:style w:type="paragraph" w:styleId="Balk4">
    <w:name w:val="heading 4"/>
    <w:basedOn w:val="Normal"/>
    <w:next w:val="Normal"/>
    <w:qFormat/>
    <w:rsid w:val="001F265C"/>
    <w:pPr>
      <w:keepNext/>
      <w:outlineLvl w:val="3"/>
    </w:pPr>
    <w:rPr>
      <w:b/>
    </w:rPr>
  </w:style>
  <w:style w:type="paragraph" w:styleId="Balk5">
    <w:name w:val="heading 5"/>
    <w:basedOn w:val="Normal"/>
    <w:next w:val="Normal"/>
    <w:qFormat/>
    <w:rsid w:val="001F265C"/>
    <w:pPr>
      <w:keepNext/>
      <w:jc w:val="right"/>
      <w:outlineLvl w:val="4"/>
    </w:pPr>
    <w:rPr>
      <w:rFonts w:ascii="Arial" w:hAnsi="Arial"/>
      <w:i/>
      <w:color w:val="808080"/>
      <w:sz w:val="20"/>
    </w:rPr>
  </w:style>
  <w:style w:type="paragraph" w:styleId="Balk6">
    <w:name w:val="heading 6"/>
    <w:basedOn w:val="Normal"/>
    <w:next w:val="Normal"/>
    <w:link w:val="Balk6Char"/>
    <w:qFormat/>
    <w:rsid w:val="001F265C"/>
    <w:pPr>
      <w:keepNext/>
      <w:jc w:val="center"/>
      <w:outlineLvl w:val="5"/>
    </w:pPr>
    <w:rPr>
      <w:b/>
      <w:color w:val="FF0000"/>
    </w:rPr>
  </w:style>
  <w:style w:type="paragraph" w:styleId="Balk7">
    <w:name w:val="heading 7"/>
    <w:basedOn w:val="Normal"/>
    <w:next w:val="Normal"/>
    <w:qFormat/>
    <w:rsid w:val="001F265C"/>
    <w:pPr>
      <w:keepNext/>
      <w:ind w:left="5670"/>
      <w:outlineLvl w:val="6"/>
    </w:pPr>
    <w:rPr>
      <w:rFonts w:ascii="Arial" w:hAnsi="Arial"/>
      <w:b/>
      <w:sz w:val="20"/>
    </w:rPr>
  </w:style>
  <w:style w:type="paragraph" w:styleId="Balk8">
    <w:name w:val="heading 8"/>
    <w:basedOn w:val="Normal"/>
    <w:next w:val="Normal"/>
    <w:qFormat/>
    <w:rsid w:val="001F265C"/>
    <w:pPr>
      <w:keepNext/>
      <w:ind w:firstLine="567"/>
      <w:jc w:val="center"/>
      <w:outlineLvl w:val="7"/>
    </w:pPr>
    <w:rPr>
      <w:rFonts w:ascii="Arial" w:hAnsi="Arial"/>
      <w:b/>
      <w:sz w:val="20"/>
    </w:rPr>
  </w:style>
  <w:style w:type="paragraph" w:styleId="Balk9">
    <w:name w:val="heading 9"/>
    <w:basedOn w:val="Normal"/>
    <w:next w:val="Normal"/>
    <w:qFormat/>
    <w:rsid w:val="001F265C"/>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1F265C"/>
    <w:pPr>
      <w:jc w:val="center"/>
    </w:pPr>
    <w:rPr>
      <w:b/>
    </w:rPr>
  </w:style>
  <w:style w:type="paragraph" w:styleId="DipnotMetni">
    <w:name w:val="footnote text"/>
    <w:aliases w:val="Dipnot Metni Char Char Char,Dipnot Metni Char Char"/>
    <w:basedOn w:val="Normal"/>
    <w:link w:val="DipnotMetniChar"/>
    <w:rsid w:val="001F265C"/>
    <w:pPr>
      <w:widowControl w:val="0"/>
      <w:spacing w:after="120" w:line="264" w:lineRule="auto"/>
      <w:ind w:left="360" w:hanging="360"/>
      <w:jc w:val="both"/>
    </w:pPr>
    <w:rPr>
      <w:rFonts w:ascii="Arial" w:hAnsi="Arial"/>
      <w:sz w:val="20"/>
    </w:rPr>
  </w:style>
  <w:style w:type="character" w:styleId="DipnotBavurusu">
    <w:name w:val="footnote reference"/>
    <w:rsid w:val="001F265C"/>
    <w:rPr>
      <w:sz w:val="20"/>
      <w:vertAlign w:val="superscript"/>
    </w:rPr>
  </w:style>
  <w:style w:type="paragraph" w:styleId="stbilgi">
    <w:name w:val="header"/>
    <w:aliases w:val=" Char Char Char, Char Char"/>
    <w:basedOn w:val="Normal"/>
    <w:rsid w:val="001F265C"/>
    <w:pPr>
      <w:tabs>
        <w:tab w:val="center" w:pos="4536"/>
        <w:tab w:val="right" w:pos="9072"/>
      </w:tabs>
    </w:pPr>
  </w:style>
  <w:style w:type="paragraph" w:customStyle="1" w:styleId="BodyText211">
    <w:name w:val="Body Text 211"/>
    <w:basedOn w:val="Normal"/>
    <w:rsid w:val="001F265C"/>
    <w:pPr>
      <w:ind w:firstLine="708"/>
      <w:jc w:val="both"/>
    </w:pPr>
    <w:rPr>
      <w:rFonts w:ascii="Arial" w:hAnsi="Arial"/>
    </w:rPr>
  </w:style>
  <w:style w:type="paragraph" w:styleId="GvdeMetni">
    <w:name w:val="Body Text"/>
    <w:basedOn w:val="Normal"/>
    <w:rsid w:val="001F265C"/>
    <w:pPr>
      <w:jc w:val="center"/>
    </w:pPr>
    <w:rPr>
      <w:rFonts w:ascii="Arial" w:hAnsi="Arial"/>
    </w:rPr>
  </w:style>
  <w:style w:type="paragraph" w:customStyle="1" w:styleId="BodyTextIndent24">
    <w:name w:val="Body Text Indent 24"/>
    <w:basedOn w:val="Normal"/>
    <w:rsid w:val="001F265C"/>
    <w:pPr>
      <w:ind w:left="1080" w:hanging="375"/>
    </w:pPr>
  </w:style>
  <w:style w:type="paragraph" w:styleId="Altbilgi">
    <w:name w:val="footer"/>
    <w:basedOn w:val="Normal"/>
    <w:link w:val="AltbilgiChar"/>
    <w:uiPriority w:val="99"/>
    <w:rsid w:val="001F265C"/>
    <w:pPr>
      <w:tabs>
        <w:tab w:val="center" w:pos="4536"/>
        <w:tab w:val="right" w:pos="9072"/>
      </w:tabs>
    </w:pPr>
  </w:style>
  <w:style w:type="paragraph" w:customStyle="1" w:styleId="BodyText34">
    <w:name w:val="Body Text 34"/>
    <w:basedOn w:val="Normal"/>
    <w:rsid w:val="001F265C"/>
    <w:pPr>
      <w:jc w:val="center"/>
    </w:pPr>
    <w:rPr>
      <w:rFonts w:ascii="Arial" w:hAnsi="Arial"/>
      <w:b/>
    </w:rPr>
  </w:style>
  <w:style w:type="paragraph" w:customStyle="1" w:styleId="xl26">
    <w:name w:val="xl26"/>
    <w:basedOn w:val="Normal"/>
    <w:rsid w:val="001F265C"/>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1F265C"/>
    <w:pPr>
      <w:ind w:left="567" w:hanging="567"/>
    </w:pPr>
    <w:rPr>
      <w:rFonts w:ascii="Arial" w:hAnsi="Arial"/>
      <w:color w:val="FF0000"/>
      <w:sz w:val="20"/>
    </w:rPr>
  </w:style>
  <w:style w:type="paragraph" w:customStyle="1" w:styleId="BodyTextIndent23">
    <w:name w:val="Body Text Indent 23"/>
    <w:basedOn w:val="Normal"/>
    <w:rsid w:val="001F265C"/>
    <w:pPr>
      <w:ind w:left="567"/>
      <w:jc w:val="both"/>
    </w:pPr>
    <w:rPr>
      <w:rFonts w:ascii="Arial" w:hAnsi="Arial"/>
      <w:color w:val="FF0000"/>
      <w:sz w:val="20"/>
    </w:rPr>
  </w:style>
  <w:style w:type="paragraph" w:customStyle="1" w:styleId="BodyText29">
    <w:name w:val="Body Text 29"/>
    <w:basedOn w:val="Normal"/>
    <w:rsid w:val="001F265C"/>
    <w:pPr>
      <w:jc w:val="both"/>
    </w:pPr>
    <w:rPr>
      <w:rFonts w:ascii="Arial" w:hAnsi="Arial"/>
      <w:sz w:val="20"/>
    </w:rPr>
  </w:style>
  <w:style w:type="paragraph" w:styleId="NormalWeb">
    <w:name w:val="Normal (Web)"/>
    <w:basedOn w:val="Normal"/>
    <w:rsid w:val="001F265C"/>
    <w:pPr>
      <w:spacing w:before="100" w:after="100"/>
    </w:pPr>
  </w:style>
  <w:style w:type="paragraph" w:customStyle="1" w:styleId="BodyText28">
    <w:name w:val="Body Text 28"/>
    <w:basedOn w:val="Normal"/>
    <w:rsid w:val="001F265C"/>
    <w:pPr>
      <w:jc w:val="both"/>
    </w:pPr>
    <w:rPr>
      <w:rFonts w:ascii="Arial" w:hAnsi="Arial"/>
      <w:i/>
      <w:color w:val="808080"/>
      <w:sz w:val="16"/>
    </w:rPr>
  </w:style>
  <w:style w:type="paragraph" w:customStyle="1" w:styleId="BodyText33">
    <w:name w:val="Body Text 33"/>
    <w:basedOn w:val="Normal"/>
    <w:rsid w:val="001F265C"/>
    <w:pPr>
      <w:jc w:val="both"/>
    </w:pPr>
    <w:rPr>
      <w:rFonts w:ascii="Arial" w:hAnsi="Arial"/>
      <w:sz w:val="18"/>
    </w:rPr>
  </w:style>
  <w:style w:type="paragraph" w:customStyle="1" w:styleId="BodyText26">
    <w:name w:val="Body Text 26"/>
    <w:basedOn w:val="Normal"/>
    <w:rsid w:val="001F265C"/>
    <w:pPr>
      <w:ind w:firstLine="426"/>
      <w:jc w:val="both"/>
    </w:pPr>
    <w:rPr>
      <w:rFonts w:ascii="Arial" w:hAnsi="Arial"/>
    </w:rPr>
  </w:style>
  <w:style w:type="paragraph" w:customStyle="1" w:styleId="BodyText25">
    <w:name w:val="Body Text 25"/>
    <w:basedOn w:val="Normal"/>
    <w:rsid w:val="001F265C"/>
    <w:pPr>
      <w:tabs>
        <w:tab w:val="left" w:pos="6900"/>
      </w:tabs>
      <w:jc w:val="both"/>
    </w:pPr>
    <w:rPr>
      <w:sz w:val="20"/>
    </w:rPr>
  </w:style>
  <w:style w:type="paragraph" w:customStyle="1" w:styleId="BodyText31">
    <w:name w:val="Body Text 31"/>
    <w:basedOn w:val="Normal"/>
    <w:rsid w:val="001F265C"/>
    <w:pPr>
      <w:jc w:val="both"/>
    </w:pPr>
    <w:rPr>
      <w:rFonts w:ascii="Arial" w:hAnsi="Arial"/>
    </w:rPr>
  </w:style>
  <w:style w:type="paragraph" w:customStyle="1" w:styleId="BodyTextIndent22">
    <w:name w:val="Body Text Indent 22"/>
    <w:basedOn w:val="Normal"/>
    <w:rsid w:val="001F265C"/>
    <w:pPr>
      <w:ind w:firstLine="567"/>
      <w:jc w:val="both"/>
    </w:pPr>
    <w:rPr>
      <w:rFonts w:ascii="Arial" w:hAnsi="Arial"/>
    </w:rPr>
  </w:style>
  <w:style w:type="character" w:customStyle="1" w:styleId="Table">
    <w:name w:val="Table"/>
    <w:rsid w:val="001F265C"/>
    <w:rPr>
      <w:rFonts w:ascii="Arial" w:hAnsi="Arial"/>
      <w:sz w:val="20"/>
    </w:rPr>
  </w:style>
  <w:style w:type="paragraph" w:customStyle="1" w:styleId="BodyText24">
    <w:name w:val="Body Text 24"/>
    <w:basedOn w:val="Normal"/>
    <w:rsid w:val="001F265C"/>
    <w:pPr>
      <w:ind w:left="180" w:hanging="180"/>
    </w:pPr>
    <w:rPr>
      <w:rFonts w:ascii="Arial" w:hAnsi="Arial"/>
      <w:i/>
      <w:sz w:val="16"/>
    </w:rPr>
  </w:style>
  <w:style w:type="character" w:styleId="SayfaNumaras">
    <w:name w:val="page number"/>
    <w:rsid w:val="001F265C"/>
    <w:rPr>
      <w:sz w:val="20"/>
    </w:rPr>
  </w:style>
  <w:style w:type="paragraph" w:customStyle="1" w:styleId="h">
    <w:name w:val="h"/>
    <w:basedOn w:val="Normal"/>
    <w:rsid w:val="001F265C"/>
    <w:pPr>
      <w:suppressAutoHyphens/>
      <w:jc w:val="both"/>
    </w:pPr>
    <w:rPr>
      <w:lang w:val="en-US"/>
    </w:rPr>
  </w:style>
  <w:style w:type="paragraph" w:customStyle="1" w:styleId="Head31">
    <w:name w:val="Head 3.1"/>
    <w:basedOn w:val="Normal"/>
    <w:rsid w:val="001F265C"/>
    <w:pPr>
      <w:suppressAutoHyphens/>
      <w:jc w:val="center"/>
    </w:pPr>
    <w:rPr>
      <w:b/>
      <w:sz w:val="28"/>
      <w:lang w:val="en-US"/>
    </w:rPr>
  </w:style>
  <w:style w:type="paragraph" w:customStyle="1" w:styleId="Header1">
    <w:name w:val="Header1"/>
    <w:basedOn w:val="Normal"/>
    <w:rsid w:val="001F265C"/>
    <w:pPr>
      <w:widowControl w:val="0"/>
      <w:jc w:val="center"/>
    </w:pPr>
    <w:rPr>
      <w:rFonts w:ascii="Times New Roman Bold" w:hAnsi="Times New Roman Bold"/>
      <w:b/>
      <w:smallCaps/>
      <w:sz w:val="36"/>
    </w:rPr>
  </w:style>
  <w:style w:type="character" w:customStyle="1" w:styleId="Parahead">
    <w:name w:val="Para head"/>
    <w:rsid w:val="001F265C"/>
    <w:rPr>
      <w:sz w:val="20"/>
    </w:rPr>
  </w:style>
  <w:style w:type="character" w:customStyle="1" w:styleId="Explanation">
    <w:name w:val="Explanation"/>
    <w:rsid w:val="001F265C"/>
    <w:rPr>
      <w:sz w:val="20"/>
    </w:rPr>
  </w:style>
  <w:style w:type="paragraph" w:customStyle="1" w:styleId="BodyText23">
    <w:name w:val="Body Text 23"/>
    <w:basedOn w:val="Normal"/>
    <w:rsid w:val="001F265C"/>
    <w:pPr>
      <w:spacing w:after="60"/>
      <w:ind w:firstLine="340"/>
      <w:jc w:val="both"/>
    </w:pPr>
  </w:style>
  <w:style w:type="paragraph" w:customStyle="1" w:styleId="BodyText21">
    <w:name w:val="Body Text 21"/>
    <w:basedOn w:val="Normal"/>
    <w:rsid w:val="001F265C"/>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semiHidden/>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semiHidden/>
    <w:rsid w:val="00F060B7"/>
    <w:rPr>
      <w:sz w:val="20"/>
    </w:rPr>
  </w:style>
  <w:style w:type="character" w:styleId="SonnotBavurusu">
    <w:name w:val="endnote reference"/>
    <w:semiHidden/>
    <w:rsid w:val="00F060B7"/>
    <w:rPr>
      <w:vertAlign w:val="superscript"/>
    </w:rPr>
  </w:style>
  <w:style w:type="character" w:styleId="AklamaBavurusu">
    <w:name w:val="annotation reference"/>
    <w:semiHidden/>
    <w:rsid w:val="003F2E4B"/>
    <w:rPr>
      <w:sz w:val="16"/>
      <w:szCs w:val="16"/>
    </w:rPr>
  </w:style>
  <w:style w:type="paragraph" w:styleId="AklamaMetni">
    <w:name w:val="annotation text"/>
    <w:basedOn w:val="Normal"/>
    <w:semiHidden/>
    <w:rsid w:val="003F2E4B"/>
    <w:rPr>
      <w:sz w:val="20"/>
    </w:rPr>
  </w:style>
  <w:style w:type="paragraph" w:styleId="AltKonuBal">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Balk6Char">
    <w:name w:val="Başlık 6 Char"/>
    <w:link w:val="Balk6"/>
    <w:rsid w:val="00AE3447"/>
    <w:rPr>
      <w:b/>
      <w:color w:val="FF0000"/>
      <w:sz w:val="24"/>
      <w:lang w:val="tr-TR" w:eastAsia="tr-TR" w:bidi="ar-SA"/>
    </w:rPr>
  </w:style>
  <w:style w:type="character" w:customStyle="1" w:styleId="DipnotMetniChar">
    <w:name w:val="Dipnot Metni Char"/>
    <w:aliases w:val="Dipnot Metni Char Char Char Char,Dipnot Metni Char Char Char1"/>
    <w:link w:val="DipnotMetni"/>
    <w:rsid w:val="0062794C"/>
    <w:rPr>
      <w:rFonts w:ascii="Arial" w:hAnsi="Arial"/>
      <w:lang w:val="tr-TR" w:eastAsia="tr-TR" w:bidi="ar-SA"/>
    </w:rPr>
  </w:style>
  <w:style w:type="character" w:customStyle="1" w:styleId="CharChar3">
    <w:name w:val="Char Char3"/>
    <w:rsid w:val="0062794C"/>
    <w:rPr>
      <w:b/>
      <w:color w:val="FF0000"/>
      <w:sz w:val="24"/>
    </w:rPr>
  </w:style>
  <w:style w:type="paragraph" w:customStyle="1" w:styleId="GvdeMetni26">
    <w:name w:val="Gövde Metni 26"/>
    <w:basedOn w:val="Normal"/>
    <w:rsid w:val="00BB0E2D"/>
    <w:pPr>
      <w:tabs>
        <w:tab w:val="left" w:pos="6900"/>
      </w:tabs>
      <w:jc w:val="both"/>
    </w:pPr>
    <w:rPr>
      <w:sz w:val="20"/>
    </w:rPr>
  </w:style>
  <w:style w:type="paragraph" w:customStyle="1" w:styleId="GvdeMetni27">
    <w:name w:val="Gövde Metni 27"/>
    <w:basedOn w:val="Normal"/>
    <w:rsid w:val="00BB0E2D"/>
    <w:pPr>
      <w:ind w:left="180" w:hanging="180"/>
    </w:pPr>
    <w:rPr>
      <w:rFonts w:ascii="Arial" w:hAnsi="Arial"/>
      <w:i/>
      <w:sz w:val="16"/>
    </w:rPr>
  </w:style>
  <w:style w:type="paragraph" w:customStyle="1" w:styleId="GvdeMetni21">
    <w:name w:val="Gövde Metni 21"/>
    <w:basedOn w:val="Normal"/>
    <w:rsid w:val="004B375C"/>
    <w:pPr>
      <w:ind w:firstLine="708"/>
      <w:jc w:val="both"/>
    </w:pPr>
    <w:rPr>
      <w:rFonts w:ascii="Arial" w:hAnsi="Arial"/>
    </w:rPr>
  </w:style>
  <w:style w:type="character" w:customStyle="1" w:styleId="AltbilgiChar">
    <w:name w:val="Altbilgi Char"/>
    <w:link w:val="Altbilgi"/>
    <w:uiPriority w:val="99"/>
    <w:rsid w:val="00DD045E"/>
    <w:rPr>
      <w:sz w:val="24"/>
    </w:rPr>
  </w:style>
  <w:style w:type="character" w:customStyle="1" w:styleId="Dipnot2">
    <w:name w:val="Dipnot (2)_"/>
    <w:link w:val="Dipnot20"/>
    <w:rsid w:val="00F76840"/>
    <w:rPr>
      <w:b/>
      <w:bCs/>
      <w:sz w:val="15"/>
      <w:szCs w:val="15"/>
      <w:shd w:val="clear" w:color="auto" w:fill="FFFFFF"/>
    </w:rPr>
  </w:style>
  <w:style w:type="character" w:customStyle="1" w:styleId="Dipnot2KalnDeil">
    <w:name w:val="Dipnot (2) + Kalın Değil"/>
    <w:rsid w:val="00F76840"/>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Dipnot">
    <w:name w:val="Dipnot_"/>
    <w:link w:val="Dipnot0"/>
    <w:rsid w:val="00F76840"/>
    <w:rPr>
      <w:sz w:val="15"/>
      <w:szCs w:val="15"/>
      <w:shd w:val="clear" w:color="auto" w:fill="FFFFFF"/>
    </w:rPr>
  </w:style>
  <w:style w:type="character" w:customStyle="1" w:styleId="Gvdemetni20">
    <w:name w:val="Gövde metni (2)_"/>
    <w:link w:val="Gvdemetni22"/>
    <w:rsid w:val="00F76840"/>
    <w:rPr>
      <w:sz w:val="21"/>
      <w:szCs w:val="21"/>
      <w:shd w:val="clear" w:color="auto" w:fill="FFFFFF"/>
    </w:rPr>
  </w:style>
  <w:style w:type="character" w:customStyle="1" w:styleId="Gvdemetni2Calibri-1ptbolukbraklyor">
    <w:name w:val="Gövde metni (2) + Calibri;-1 pt boşluk bırakılıyor"/>
    <w:rsid w:val="00F76840"/>
    <w:rPr>
      <w:rFonts w:ascii="Calibri" w:eastAsia="Calibri" w:hAnsi="Calibri" w:cs="Calibri"/>
      <w:b w:val="0"/>
      <w:bCs w:val="0"/>
      <w:i w:val="0"/>
      <w:iCs w:val="0"/>
      <w:smallCaps w:val="0"/>
      <w:strike w:val="0"/>
      <w:color w:val="000000"/>
      <w:spacing w:val="-20"/>
      <w:w w:val="100"/>
      <w:position w:val="0"/>
      <w:sz w:val="21"/>
      <w:szCs w:val="21"/>
      <w:u w:val="none"/>
      <w:lang w:val="tr-TR"/>
    </w:rPr>
  </w:style>
  <w:style w:type="character" w:customStyle="1" w:styleId="Gvdemetni0">
    <w:name w:val="Gövde metni_"/>
    <w:link w:val="Gvdemetni1"/>
    <w:rsid w:val="00F76840"/>
    <w:rPr>
      <w:i/>
      <w:iCs/>
      <w:sz w:val="19"/>
      <w:szCs w:val="19"/>
      <w:shd w:val="clear" w:color="auto" w:fill="FFFFFF"/>
    </w:rPr>
  </w:style>
  <w:style w:type="character" w:customStyle="1" w:styleId="Gvdemetni105pttalikdeil">
    <w:name w:val="Gövde metni + 10;5 pt;İtalik değil"/>
    <w:rsid w:val="00F76840"/>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Calibri105pttalikdeil-1ptbolukbraklyor">
    <w:name w:val="Gövde metni + Calibri;10;5 pt;İtalik değil;-1 pt boşluk bırakılıyor"/>
    <w:rsid w:val="00F76840"/>
    <w:rPr>
      <w:rFonts w:ascii="Calibri" w:eastAsia="Calibri" w:hAnsi="Calibri" w:cs="Calibri"/>
      <w:b w:val="0"/>
      <w:bCs w:val="0"/>
      <w:i/>
      <w:iCs/>
      <w:smallCaps w:val="0"/>
      <w:strike w:val="0"/>
      <w:color w:val="000000"/>
      <w:spacing w:val="-20"/>
      <w:w w:val="100"/>
      <w:position w:val="0"/>
      <w:sz w:val="21"/>
      <w:szCs w:val="21"/>
      <w:u w:val="none"/>
      <w:lang w:val="tr-TR"/>
    </w:rPr>
  </w:style>
  <w:style w:type="character" w:customStyle="1" w:styleId="Gvdemetni3talikdeil">
    <w:name w:val="Gövde metni (3) + İtalik değil"/>
    <w:rsid w:val="00F76840"/>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paragraph" w:customStyle="1" w:styleId="Dipnot20">
    <w:name w:val="Dipnot (2)"/>
    <w:basedOn w:val="Normal"/>
    <w:link w:val="Dipnot2"/>
    <w:rsid w:val="00F76840"/>
    <w:pPr>
      <w:widowControl w:val="0"/>
      <w:shd w:val="clear" w:color="auto" w:fill="FFFFFF"/>
      <w:overflowPunct/>
      <w:autoSpaceDE/>
      <w:autoSpaceDN/>
      <w:adjustRightInd/>
      <w:spacing w:line="211" w:lineRule="exact"/>
      <w:textAlignment w:val="auto"/>
    </w:pPr>
    <w:rPr>
      <w:b/>
      <w:bCs/>
      <w:sz w:val="15"/>
      <w:szCs w:val="15"/>
    </w:rPr>
  </w:style>
  <w:style w:type="paragraph" w:customStyle="1" w:styleId="Dipnot0">
    <w:name w:val="Dipnot"/>
    <w:basedOn w:val="Normal"/>
    <w:link w:val="Dipnot"/>
    <w:rsid w:val="00F76840"/>
    <w:pPr>
      <w:widowControl w:val="0"/>
      <w:shd w:val="clear" w:color="auto" w:fill="FFFFFF"/>
      <w:overflowPunct/>
      <w:autoSpaceDE/>
      <w:autoSpaceDN/>
      <w:adjustRightInd/>
      <w:spacing w:before="120" w:line="0" w:lineRule="atLeast"/>
      <w:jc w:val="right"/>
      <w:textAlignment w:val="auto"/>
    </w:pPr>
    <w:rPr>
      <w:sz w:val="15"/>
      <w:szCs w:val="15"/>
    </w:rPr>
  </w:style>
  <w:style w:type="paragraph" w:customStyle="1" w:styleId="Gvdemetni22">
    <w:name w:val="Gövde metni (2)"/>
    <w:basedOn w:val="Normal"/>
    <w:link w:val="Gvdemetni20"/>
    <w:rsid w:val="00F76840"/>
    <w:pPr>
      <w:widowControl w:val="0"/>
      <w:shd w:val="clear" w:color="auto" w:fill="FFFFFF"/>
      <w:overflowPunct/>
      <w:autoSpaceDE/>
      <w:autoSpaceDN/>
      <w:adjustRightInd/>
      <w:spacing w:line="264" w:lineRule="exact"/>
      <w:jc w:val="both"/>
      <w:textAlignment w:val="auto"/>
    </w:pPr>
    <w:rPr>
      <w:sz w:val="21"/>
      <w:szCs w:val="21"/>
    </w:rPr>
  </w:style>
  <w:style w:type="paragraph" w:customStyle="1" w:styleId="Gvdemetni1">
    <w:name w:val="Gövde metni"/>
    <w:basedOn w:val="Normal"/>
    <w:link w:val="Gvdemetni0"/>
    <w:rsid w:val="00F76840"/>
    <w:pPr>
      <w:widowControl w:val="0"/>
      <w:shd w:val="clear" w:color="auto" w:fill="FFFFFF"/>
      <w:overflowPunct/>
      <w:autoSpaceDE/>
      <w:autoSpaceDN/>
      <w:adjustRightInd/>
      <w:spacing w:before="300" w:line="0" w:lineRule="atLeast"/>
      <w:jc w:val="both"/>
      <w:textAlignment w:val="auto"/>
    </w:pPr>
    <w:rPr>
      <w:i/>
      <w:iCs/>
      <w:sz w:val="19"/>
      <w:szCs w:val="19"/>
    </w:rPr>
  </w:style>
  <w:style w:type="character" w:customStyle="1" w:styleId="Gvdemetni3">
    <w:name w:val="Gövde metni (3)_"/>
    <w:link w:val="Gvdemetni30"/>
    <w:rsid w:val="00E3194D"/>
    <w:rPr>
      <w:i/>
      <w:iCs/>
      <w:sz w:val="21"/>
      <w:szCs w:val="21"/>
      <w:shd w:val="clear" w:color="auto" w:fill="FFFFFF"/>
    </w:rPr>
  </w:style>
  <w:style w:type="character" w:customStyle="1" w:styleId="Gvdemetni2talik">
    <w:name w:val="Gövde metni (2) + İtalik"/>
    <w:rsid w:val="00E3194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rPr>
  </w:style>
  <w:style w:type="character" w:customStyle="1" w:styleId="Gvdemetni4">
    <w:name w:val="Gövde metni (4)_"/>
    <w:link w:val="Gvdemetni40"/>
    <w:rsid w:val="00E3194D"/>
    <w:rPr>
      <w:sz w:val="15"/>
      <w:szCs w:val="15"/>
      <w:shd w:val="clear" w:color="auto" w:fill="FFFFFF"/>
    </w:rPr>
  </w:style>
  <w:style w:type="paragraph" w:customStyle="1" w:styleId="Gvdemetni30">
    <w:name w:val="Gövde metni (3)"/>
    <w:basedOn w:val="Normal"/>
    <w:link w:val="Gvdemetni3"/>
    <w:rsid w:val="00E3194D"/>
    <w:pPr>
      <w:widowControl w:val="0"/>
      <w:shd w:val="clear" w:color="auto" w:fill="FFFFFF"/>
      <w:overflowPunct/>
      <w:autoSpaceDE/>
      <w:autoSpaceDN/>
      <w:adjustRightInd/>
      <w:spacing w:before="300" w:line="264" w:lineRule="exact"/>
      <w:jc w:val="both"/>
      <w:textAlignment w:val="auto"/>
    </w:pPr>
    <w:rPr>
      <w:i/>
      <w:iCs/>
      <w:sz w:val="21"/>
      <w:szCs w:val="21"/>
    </w:rPr>
  </w:style>
  <w:style w:type="paragraph" w:customStyle="1" w:styleId="Gvdemetni40">
    <w:name w:val="Gövde metni (4)"/>
    <w:basedOn w:val="Normal"/>
    <w:link w:val="Gvdemetni4"/>
    <w:rsid w:val="00E3194D"/>
    <w:pPr>
      <w:widowControl w:val="0"/>
      <w:shd w:val="clear" w:color="auto" w:fill="FFFFFF"/>
      <w:overflowPunct/>
      <w:autoSpaceDE/>
      <w:autoSpaceDN/>
      <w:adjustRightInd/>
      <w:spacing w:before="1320" w:line="197" w:lineRule="exact"/>
      <w:textAlignment w:val="auto"/>
    </w:pPr>
    <w:rPr>
      <w:sz w:val="15"/>
      <w:szCs w:val="15"/>
    </w:rPr>
  </w:style>
  <w:style w:type="character" w:customStyle="1" w:styleId="Gvdemetnitalikdeil">
    <w:name w:val="Gövde metni + İtalik değil"/>
    <w:rsid w:val="0030393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Gvdemetni5">
    <w:name w:val="Gövde metni (5)_"/>
    <w:link w:val="Gvdemetni50"/>
    <w:rsid w:val="0030393D"/>
    <w:rPr>
      <w:b/>
      <w:bCs/>
      <w:i/>
      <w:iCs/>
      <w:sz w:val="15"/>
      <w:szCs w:val="15"/>
      <w:shd w:val="clear" w:color="auto" w:fill="FFFFFF"/>
    </w:rPr>
  </w:style>
  <w:style w:type="character" w:customStyle="1" w:styleId="Gvdemetni5105ptKalnDeiltalikdeil">
    <w:name w:val="Gövde metni (5) + 10;5 pt;Kalın Değil;İtalik değil"/>
    <w:rsid w:val="0030393D"/>
    <w:rPr>
      <w:rFonts w:ascii="Times New Roman" w:eastAsia="Times New Roman" w:hAnsi="Times New Roman" w:cs="Times New Roman"/>
      <w:b/>
      <w:bCs/>
      <w:i/>
      <w:iCs/>
      <w:smallCaps w:val="0"/>
      <w:strike w:val="0"/>
      <w:color w:val="000000"/>
      <w:spacing w:val="0"/>
      <w:w w:val="100"/>
      <w:position w:val="0"/>
      <w:sz w:val="21"/>
      <w:szCs w:val="21"/>
      <w:u w:val="none"/>
      <w:lang w:val="tr-TR"/>
    </w:rPr>
  </w:style>
  <w:style w:type="character" w:customStyle="1" w:styleId="Gvdemetni105pt">
    <w:name w:val="Gövde metni + 10;5 pt"/>
    <w:rsid w:val="0030393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rPr>
  </w:style>
  <w:style w:type="paragraph" w:customStyle="1" w:styleId="Gvdemetni50">
    <w:name w:val="Gövde metni (5)"/>
    <w:basedOn w:val="Normal"/>
    <w:link w:val="Gvdemetni5"/>
    <w:rsid w:val="0030393D"/>
    <w:pPr>
      <w:widowControl w:val="0"/>
      <w:shd w:val="clear" w:color="auto" w:fill="FFFFFF"/>
      <w:overflowPunct/>
      <w:autoSpaceDE/>
      <w:autoSpaceDN/>
      <w:adjustRightInd/>
      <w:spacing w:before="540" w:line="0" w:lineRule="atLeast"/>
      <w:ind w:firstLine="760"/>
      <w:jc w:val="both"/>
      <w:textAlignment w:val="auto"/>
    </w:pPr>
    <w:rPr>
      <w:b/>
      <w:bCs/>
      <w:i/>
      <w:iCs/>
      <w:sz w:val="15"/>
      <w:szCs w:val="15"/>
    </w:rPr>
  </w:style>
  <w:style w:type="character" w:customStyle="1" w:styleId="Tabloyazs">
    <w:name w:val="Tablo yazısı_"/>
    <w:link w:val="Tabloyazs0"/>
    <w:rsid w:val="00A52EF2"/>
    <w:rPr>
      <w:b/>
      <w:bCs/>
      <w:sz w:val="60"/>
      <w:szCs w:val="60"/>
      <w:shd w:val="clear" w:color="auto" w:fill="FFFFFF"/>
    </w:rPr>
  </w:style>
  <w:style w:type="paragraph" w:customStyle="1" w:styleId="Tabloyazs0">
    <w:name w:val="Tablo yazısı"/>
    <w:basedOn w:val="Normal"/>
    <w:link w:val="Tabloyazs"/>
    <w:rsid w:val="00A52EF2"/>
    <w:pPr>
      <w:widowControl w:val="0"/>
      <w:shd w:val="clear" w:color="auto" w:fill="FFFFFF"/>
      <w:overflowPunct/>
      <w:autoSpaceDE/>
      <w:autoSpaceDN/>
      <w:adjustRightInd/>
      <w:spacing w:line="0" w:lineRule="atLeast"/>
      <w:textAlignment w:val="auto"/>
    </w:pPr>
    <w:rPr>
      <w:b/>
      <w:bCs/>
      <w:sz w:val="60"/>
      <w:szCs w:val="60"/>
    </w:rPr>
  </w:style>
  <w:style w:type="table" w:customStyle="1" w:styleId="TabloKlavuzu1">
    <w:name w:val="Tablo Kılavuzu1"/>
    <w:basedOn w:val="NormalTablo"/>
    <w:next w:val="TabloKlavuzu"/>
    <w:uiPriority w:val="59"/>
    <w:rsid w:val="00A52EF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F863B0"/>
    <w:pPr>
      <w:tabs>
        <w:tab w:val="left" w:pos="566"/>
      </w:tabs>
      <w:jc w:val="both"/>
    </w:pPr>
    <w:rPr>
      <w:sz w:val="19"/>
      <w:lang w:eastAsia="en-US"/>
    </w:rPr>
  </w:style>
  <w:style w:type="character" w:customStyle="1" w:styleId="apple-converted-space">
    <w:name w:val="apple-converted-space"/>
    <w:rsid w:val="007F2AC8"/>
  </w:style>
  <w:style w:type="character" w:customStyle="1" w:styleId="spelle">
    <w:name w:val="spelle"/>
    <w:rsid w:val="007F2AC8"/>
  </w:style>
  <w:style w:type="paragraph" w:styleId="Dzeltme">
    <w:name w:val="Revision"/>
    <w:hidden/>
    <w:uiPriority w:val="99"/>
    <w:semiHidden/>
    <w:rsid w:val="006621F9"/>
    <w:rPr>
      <w:sz w:val="24"/>
    </w:rPr>
  </w:style>
</w:styles>
</file>

<file path=word/webSettings.xml><?xml version="1.0" encoding="utf-8"?>
<w:webSettings xmlns:r="http://schemas.openxmlformats.org/officeDocument/2006/relationships" xmlns:w="http://schemas.openxmlformats.org/wordprocessingml/2006/main">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oter" Target="footer16.xml"/><Relationship Id="rId39" Type="http://schemas.openxmlformats.org/officeDocument/2006/relationships/footer" Target="footer28.xml"/><Relationship Id="rId21" Type="http://schemas.openxmlformats.org/officeDocument/2006/relationships/footer" Target="footer12.xml"/><Relationship Id="rId34" Type="http://schemas.openxmlformats.org/officeDocument/2006/relationships/footer" Target="footer24.xml"/><Relationship Id="rId42" Type="http://schemas.openxmlformats.org/officeDocument/2006/relationships/header" Target="header6.xml"/><Relationship Id="rId47" Type="http://schemas.openxmlformats.org/officeDocument/2006/relationships/footer" Target="footer33.xml"/><Relationship Id="rId50" Type="http://schemas.openxmlformats.org/officeDocument/2006/relationships/footer" Target="footer35.xml"/><Relationship Id="rId55" Type="http://schemas.openxmlformats.org/officeDocument/2006/relationships/footer" Target="footer39.xml"/><Relationship Id="rId63" Type="http://schemas.openxmlformats.org/officeDocument/2006/relationships/footer" Target="footer46.xml"/><Relationship Id="rId68"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footer" Target="footer54.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footer" Target="footer19.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header" Target="header5.xml"/><Relationship Id="rId45" Type="http://schemas.openxmlformats.org/officeDocument/2006/relationships/footer" Target="footer31.xml"/><Relationship Id="rId53" Type="http://schemas.openxmlformats.org/officeDocument/2006/relationships/footer" Target="footer37.xml"/><Relationship Id="rId58" Type="http://schemas.openxmlformats.org/officeDocument/2006/relationships/footer" Target="footer41.xml"/><Relationship Id="rId66" Type="http://schemas.openxmlformats.org/officeDocument/2006/relationships/footer" Target="footer49.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header" Target="header8.xml"/><Relationship Id="rId57" Type="http://schemas.openxmlformats.org/officeDocument/2006/relationships/header" Target="header10.xml"/><Relationship Id="rId61" Type="http://schemas.openxmlformats.org/officeDocument/2006/relationships/footer" Target="footer44.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1.xml"/><Relationship Id="rId44" Type="http://schemas.openxmlformats.org/officeDocument/2006/relationships/header" Target="header7.xml"/><Relationship Id="rId52" Type="http://schemas.openxmlformats.org/officeDocument/2006/relationships/footer" Target="footer36.xml"/><Relationship Id="rId60" Type="http://schemas.openxmlformats.org/officeDocument/2006/relationships/footer" Target="footer43.xml"/><Relationship Id="rId65" Type="http://schemas.openxmlformats.org/officeDocument/2006/relationships/footer" Target="footer4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0.xml"/><Relationship Id="rId48" Type="http://schemas.openxmlformats.org/officeDocument/2006/relationships/footer" Target="footer34.xml"/><Relationship Id="rId56" Type="http://schemas.openxmlformats.org/officeDocument/2006/relationships/footer" Target="footer40.xml"/><Relationship Id="rId64" Type="http://schemas.openxmlformats.org/officeDocument/2006/relationships/footer" Target="footer47.xml"/><Relationship Id="rId69" Type="http://schemas.openxmlformats.org/officeDocument/2006/relationships/footer" Target="footer52.xml"/><Relationship Id="rId8" Type="http://schemas.openxmlformats.org/officeDocument/2006/relationships/footer" Target="footer1.xml"/><Relationship Id="rId51" Type="http://schemas.openxmlformats.org/officeDocument/2006/relationships/header" Target="header9.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header" Target="header4.xml"/><Relationship Id="rId46" Type="http://schemas.openxmlformats.org/officeDocument/2006/relationships/footer" Target="footer32.xml"/><Relationship Id="rId59" Type="http://schemas.openxmlformats.org/officeDocument/2006/relationships/footer" Target="footer42.xml"/><Relationship Id="rId67" Type="http://schemas.openxmlformats.org/officeDocument/2006/relationships/footer" Target="footer50.xml"/><Relationship Id="rId20" Type="http://schemas.openxmlformats.org/officeDocument/2006/relationships/header" Target="header2.xml"/><Relationship Id="rId41" Type="http://schemas.openxmlformats.org/officeDocument/2006/relationships/footer" Target="footer29.xml"/><Relationship Id="rId54" Type="http://schemas.openxmlformats.org/officeDocument/2006/relationships/footer" Target="footer38.xml"/><Relationship Id="rId62" Type="http://schemas.openxmlformats.org/officeDocument/2006/relationships/footer" Target="footer45.xml"/><Relationship Id="rId70" Type="http://schemas.openxmlformats.org/officeDocument/2006/relationships/footer" Target="footer5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FC912-E4F2-42C6-821E-4E66E009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15517</Words>
  <Characters>88452</Characters>
  <Application>Microsoft Office Word</Application>
  <DocSecurity>0</DocSecurity>
  <Lines>737</Lines>
  <Paragraphs>207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KAMU IHALE KURUMU</Company>
  <LinksUpToDate>false</LinksUpToDate>
  <CharactersWithSpaces>103762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creator>AYHAN AKYAZI</dc:creator>
  <cp:lastModifiedBy>user</cp:lastModifiedBy>
  <cp:revision>3</cp:revision>
  <cp:lastPrinted>2020-09-11T12:39:00Z</cp:lastPrinted>
  <dcterms:created xsi:type="dcterms:W3CDTF">2020-09-10T09:49:00Z</dcterms:created>
  <dcterms:modified xsi:type="dcterms:W3CDTF">2020-09-11T12:44:00Z</dcterms:modified>
</cp:coreProperties>
</file>